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1E3168" w:rsidRPr="007D3650" w:rsidTr="00137E87">
        <w:trPr>
          <w:trHeight w:val="1123"/>
        </w:trPr>
        <w:tc>
          <w:tcPr>
            <w:tcW w:w="8931" w:type="dxa"/>
            <w:vMerge w:val="restart"/>
          </w:tcPr>
          <w:p w:rsidR="001E3168" w:rsidRPr="007D3650" w:rsidRDefault="00B40BA5">
            <w:pPr>
              <w:pStyle w:val="Textodecomentrio"/>
              <w:spacing w:before="120" w:after="120"/>
              <w:ind w:left="-70"/>
            </w:pPr>
            <w:bookmarkStart w:id="0" w:name="Selecionar39"/>
            <w:r w:rsidRPr="007D3650">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1E3168" w:rsidRPr="007D3650" w:rsidRDefault="001E3168" w:rsidP="005D719B">
            <w:pPr>
              <w:ind w:left="-109" w:right="-70"/>
              <w:jc w:val="center"/>
              <w:rPr>
                <w:rFonts w:cs="Arial"/>
                <w:b/>
                <w:sz w:val="2"/>
              </w:rPr>
            </w:pPr>
          </w:p>
        </w:tc>
      </w:tr>
      <w:tr w:rsidR="001E3168" w:rsidRPr="007D3650" w:rsidTr="001E3168">
        <w:trPr>
          <w:trHeight w:hRule="exact" w:val="57"/>
        </w:trPr>
        <w:tc>
          <w:tcPr>
            <w:tcW w:w="8931" w:type="dxa"/>
            <w:vMerge/>
          </w:tcPr>
          <w:p w:rsidR="001E3168" w:rsidRPr="007D3650" w:rsidRDefault="001E3168">
            <w:pPr>
              <w:pStyle w:val="Textodecomentrio"/>
              <w:spacing w:before="240"/>
            </w:pPr>
          </w:p>
        </w:tc>
        <w:tc>
          <w:tcPr>
            <w:tcW w:w="1417" w:type="dxa"/>
            <w:vMerge/>
          </w:tcPr>
          <w:p w:rsidR="001E3168" w:rsidRPr="007D3650" w:rsidRDefault="001E3168">
            <w:pPr>
              <w:rPr>
                <w:b/>
                <w:sz w:val="2"/>
              </w:rPr>
            </w:pPr>
          </w:p>
        </w:tc>
      </w:tr>
    </w:tbl>
    <w:p w:rsidR="00720470" w:rsidRPr="007D3650" w:rsidRDefault="00720470">
      <w:pPr>
        <w:rPr>
          <w:sz w:val="10"/>
        </w:rPr>
      </w:pPr>
    </w:p>
    <w:tbl>
      <w:tblPr>
        <w:tblW w:w="10222" w:type="dxa"/>
        <w:tblInd w:w="-498" w:type="dxa"/>
        <w:tblLayout w:type="fixed"/>
        <w:tblCellMar>
          <w:left w:w="69" w:type="dxa"/>
          <w:right w:w="69"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2674"/>
        <w:gridCol w:w="144"/>
        <w:gridCol w:w="16"/>
      </w:tblGrid>
      <w:tr w:rsidR="008450ED" w:rsidRPr="007D3650" w:rsidTr="00DC4384">
        <w:trPr>
          <w:gridAfter w:val="1"/>
          <w:wAfter w:w="16" w:type="dxa"/>
          <w:cantSplit/>
          <w:trHeight w:hRule="exact" w:val="701"/>
        </w:trPr>
        <w:tc>
          <w:tcPr>
            <w:tcW w:w="7230" w:type="dxa"/>
            <w:gridSpan w:val="47"/>
            <w:tcBorders>
              <w:bottom w:val="nil"/>
            </w:tcBorders>
            <w:vAlign w:val="bottom"/>
          </w:tcPr>
          <w:bookmarkEnd w:id="0"/>
          <w:p w:rsidR="00E304E2" w:rsidRPr="007D3650" w:rsidRDefault="00E304E2" w:rsidP="00DC4384">
            <w:pPr>
              <w:spacing w:before="120" w:after="120"/>
              <w:ind w:left="-68"/>
              <w:jc w:val="both"/>
              <w:rPr>
                <w:rFonts w:cs="Arial"/>
                <w:b/>
                <w:szCs w:val="18"/>
                <w:lang w:val="en-GB"/>
              </w:rPr>
            </w:pPr>
            <w:r w:rsidRPr="007D3650">
              <w:rPr>
                <w:rFonts w:cs="Arial"/>
                <w:b/>
                <w:szCs w:val="18"/>
                <w:lang w:val="en-US"/>
              </w:rPr>
              <w:t>FAPESP-</w:t>
            </w:r>
            <w:r w:rsidRPr="007D3650">
              <w:rPr>
                <w:rFonts w:cs="Arial"/>
                <w:b/>
                <w:bCs/>
                <w:szCs w:val="18"/>
                <w:lang w:val="en-US"/>
              </w:rPr>
              <w:t xml:space="preserve"> </w:t>
            </w:r>
            <w:r w:rsidR="00924D0B" w:rsidRPr="00924D0B">
              <w:rPr>
                <w:rFonts w:cs="Arial"/>
                <w:b/>
                <w:szCs w:val="18"/>
                <w:lang w:val="en-GB"/>
              </w:rPr>
              <w:t xml:space="preserve">UNIVERSITY </w:t>
            </w:r>
            <w:r w:rsidR="00B60031">
              <w:rPr>
                <w:rFonts w:cs="Arial"/>
                <w:b/>
                <w:szCs w:val="18"/>
                <w:lang w:val="en-GB"/>
              </w:rPr>
              <w:t>OF VICTORIA</w:t>
            </w:r>
          </w:p>
          <w:p w:rsidR="00E304E2" w:rsidRPr="007D3650" w:rsidRDefault="00E304E2" w:rsidP="00DC4384">
            <w:pPr>
              <w:pStyle w:val="Ttulo4"/>
              <w:spacing w:line="240" w:lineRule="auto"/>
              <w:ind w:left="-68"/>
              <w:rPr>
                <w:rFonts w:ascii="Arial" w:hAnsi="Arial"/>
                <w:sz w:val="18"/>
                <w:szCs w:val="18"/>
                <w:lang w:val="en-US"/>
              </w:rPr>
            </w:pPr>
            <w:r w:rsidRPr="007D3650">
              <w:rPr>
                <w:rFonts w:ascii="Arial" w:hAnsi="Arial"/>
                <w:sz w:val="18"/>
                <w:szCs w:val="18"/>
                <w:lang w:val="en-US"/>
              </w:rPr>
              <w:t>RESEARCH PROPOSAL FORM</w:t>
            </w:r>
          </w:p>
          <w:p w:rsidR="00E304E2" w:rsidRPr="007D3650" w:rsidRDefault="00E304E2" w:rsidP="00E304E2">
            <w:pPr>
              <w:spacing w:after="60"/>
              <w:ind w:left="-68"/>
              <w:jc w:val="both"/>
              <w:rPr>
                <w:rFonts w:cs="Arial"/>
                <w:b/>
                <w:sz w:val="19"/>
                <w:szCs w:val="19"/>
                <w:lang w:val="en-GB"/>
              </w:rPr>
            </w:pPr>
          </w:p>
          <w:p w:rsidR="00E304E2" w:rsidRPr="007D3650" w:rsidRDefault="00E304E2" w:rsidP="00E304E2">
            <w:pPr>
              <w:rPr>
                <w:lang w:val="en-GB"/>
              </w:rPr>
            </w:pPr>
          </w:p>
        </w:tc>
        <w:tc>
          <w:tcPr>
            <w:tcW w:w="158" w:type="dxa"/>
            <w:vMerge w:val="restart"/>
            <w:tcBorders>
              <w:bottom w:val="nil"/>
            </w:tcBorders>
          </w:tcPr>
          <w:p w:rsidR="008450ED" w:rsidRPr="007D3650" w:rsidRDefault="008450ED">
            <w:pPr>
              <w:rPr>
                <w:lang w:val="en-US"/>
              </w:rPr>
            </w:pPr>
          </w:p>
        </w:tc>
        <w:tc>
          <w:tcPr>
            <w:tcW w:w="2818" w:type="dxa"/>
            <w:gridSpan w:val="2"/>
            <w:vMerge w:val="restart"/>
            <w:tcBorders>
              <w:top w:val="single" w:sz="6" w:space="0" w:color="auto"/>
              <w:left w:val="single" w:sz="6" w:space="0" w:color="auto"/>
              <w:bottom w:val="nil"/>
              <w:right w:val="single" w:sz="6" w:space="0" w:color="auto"/>
            </w:tcBorders>
          </w:tcPr>
          <w:p w:rsidR="008450ED" w:rsidRPr="007D3650" w:rsidRDefault="008450ED">
            <w:pPr>
              <w:pStyle w:val="Textodecomentrio"/>
              <w:spacing w:before="20"/>
              <w:rPr>
                <w:sz w:val="16"/>
              </w:rPr>
            </w:pPr>
            <w:r w:rsidRPr="007D3650">
              <w:rPr>
                <w:sz w:val="16"/>
                <w:lang w:val="en-US"/>
              </w:rPr>
              <w:t>PROTOCOL</w:t>
            </w:r>
          </w:p>
          <w:p w:rsidR="008450ED" w:rsidRPr="007D3650" w:rsidRDefault="008450ED"/>
          <w:p w:rsidR="008450ED" w:rsidRPr="007D3650" w:rsidRDefault="008450ED"/>
          <w:p w:rsidR="008450ED" w:rsidRPr="007D3650" w:rsidRDefault="008450ED">
            <w:pPr>
              <w:jc w:val="center"/>
              <w:rPr>
                <w:color w:val="FF0000"/>
                <w:sz w:val="16"/>
              </w:rPr>
            </w:pPr>
          </w:p>
        </w:tc>
      </w:tr>
      <w:tr w:rsidR="008450ED" w:rsidRPr="007D3650" w:rsidTr="00DC4384">
        <w:trPr>
          <w:gridAfter w:val="1"/>
          <w:wAfter w:w="16" w:type="dxa"/>
          <w:cantSplit/>
          <w:trHeight w:hRule="exact" w:val="160"/>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818" w:type="dxa"/>
            <w:gridSpan w:val="2"/>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487522" w:rsidTr="00DC4384">
        <w:trPr>
          <w:gridAfter w:val="1"/>
          <w:wAfter w:w="16" w:type="dxa"/>
          <w:cantSplit/>
          <w:trHeight w:hRule="exact" w:val="1153"/>
        </w:trPr>
        <w:tc>
          <w:tcPr>
            <w:tcW w:w="7230" w:type="dxa"/>
            <w:gridSpan w:val="47"/>
            <w:tcBorders>
              <w:top w:val="single" w:sz="6" w:space="0" w:color="auto"/>
              <w:left w:val="single" w:sz="6" w:space="0" w:color="auto"/>
              <w:bottom w:val="single" w:sz="6" w:space="0" w:color="auto"/>
              <w:right w:val="single" w:sz="6" w:space="0" w:color="auto"/>
            </w:tcBorders>
            <w:vAlign w:val="center"/>
          </w:tcPr>
          <w:p w:rsidR="006D0E70" w:rsidRPr="007D3650" w:rsidRDefault="00853826" w:rsidP="004D2E7D">
            <w:pPr>
              <w:spacing w:before="240" w:after="60"/>
              <w:ind w:left="74"/>
              <w:jc w:val="center"/>
              <w:rPr>
                <w:rFonts w:ascii="Century Gothic" w:hAnsi="Century Gothic"/>
                <w:b/>
                <w:i/>
                <w:sz w:val="40"/>
                <w:szCs w:val="40"/>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related to ongoing FAPESP funding (</w:t>
            </w:r>
            <w:r w:rsidRPr="007D3650">
              <w:rPr>
                <w:b/>
                <w:bCs/>
                <w:sz w:val="20"/>
                <w:szCs w:val="21"/>
                <w:lang w:val="en-GB"/>
              </w:rPr>
              <w:t>Regular Research Awards, Thematic Projects,</w:t>
            </w:r>
            <w:r w:rsidRPr="007D3650">
              <w:rPr>
                <w:b/>
                <w:bCs/>
                <w:sz w:val="20"/>
                <w:szCs w:val="21"/>
                <w:lang w:val="en-US"/>
              </w:rPr>
              <w:t xml:space="preserve">  </w:t>
            </w:r>
            <w:r w:rsidRPr="007D3650">
              <w:rPr>
                <w:b/>
                <w:bCs/>
                <w:sz w:val="20"/>
                <w:szCs w:val="21"/>
                <w:lang w:val="en-GB"/>
              </w:rPr>
              <w:t>Young Investigators, or Research,  Innovation and Dissemination Centers - CEPIDs)</w:t>
            </w:r>
          </w:p>
        </w:tc>
        <w:tc>
          <w:tcPr>
            <w:tcW w:w="158" w:type="dxa"/>
            <w:vMerge/>
            <w:vAlign w:val="center"/>
          </w:tcPr>
          <w:p w:rsidR="006D0E70" w:rsidRPr="007D3650" w:rsidRDefault="006D0E70" w:rsidP="00DC4384">
            <w:pPr>
              <w:spacing w:beforeLines="40" w:before="96" w:after="40"/>
              <w:rPr>
                <w:sz w:val="22"/>
                <w:lang w:val="en-US"/>
              </w:rPr>
            </w:pPr>
          </w:p>
        </w:tc>
        <w:tc>
          <w:tcPr>
            <w:tcW w:w="2818" w:type="dxa"/>
            <w:gridSpan w:val="2"/>
            <w:vMerge/>
            <w:tcBorders>
              <w:left w:val="single" w:sz="6" w:space="0" w:color="auto"/>
              <w:bottom w:val="single" w:sz="6" w:space="0" w:color="auto"/>
              <w:right w:val="single" w:sz="6" w:space="0" w:color="auto"/>
            </w:tcBorders>
            <w:vAlign w:val="center"/>
          </w:tcPr>
          <w:p w:rsidR="006D0E70" w:rsidRPr="007D3650" w:rsidRDefault="006D0E70" w:rsidP="00DC4384">
            <w:pPr>
              <w:pStyle w:val="Textodecomentrio"/>
              <w:spacing w:beforeLines="40" w:before="96" w:after="40"/>
              <w:rPr>
                <w:sz w:val="22"/>
                <w:lang w:val="en-US"/>
              </w:rPr>
            </w:pPr>
          </w:p>
        </w:tc>
      </w:tr>
      <w:tr w:rsidR="00720470" w:rsidRPr="00924D0B" w:rsidTr="00DC43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97"/>
        </w:trPr>
        <w:tc>
          <w:tcPr>
            <w:tcW w:w="10206" w:type="dxa"/>
            <w:gridSpan w:val="50"/>
            <w:tcBorders>
              <w:top w:val="nil"/>
              <w:left w:val="nil"/>
              <w:bottom w:val="nil"/>
              <w:right w:val="nil"/>
            </w:tcBorders>
            <w:vAlign w:val="bottom"/>
          </w:tcPr>
          <w:p w:rsidR="00720470" w:rsidRPr="007D3650" w:rsidRDefault="00AE7380" w:rsidP="00DC4384">
            <w:pPr>
              <w:spacing w:after="40"/>
              <w:ind w:left="-69"/>
              <w:rPr>
                <w:b/>
                <w:lang w:val="en-US"/>
              </w:rPr>
            </w:pPr>
            <w:r w:rsidRPr="007D3650">
              <w:rPr>
                <w:b/>
                <w:lang w:val="en-US"/>
              </w:rPr>
              <w:t xml:space="preserve">1. </w:t>
            </w:r>
            <w:r w:rsidR="00431568">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924D0B" w:rsidTr="00DC43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cantSplit/>
          <w:trHeight w:hRule="exact" w:val="102"/>
        </w:trPr>
        <w:tc>
          <w:tcPr>
            <w:tcW w:w="10206" w:type="dxa"/>
            <w:gridSpan w:val="50"/>
            <w:shd w:val="pct20" w:color="auto" w:fill="auto"/>
          </w:tcPr>
          <w:p w:rsidR="00720470" w:rsidRPr="007D3650" w:rsidRDefault="00720470">
            <w:pPr>
              <w:spacing w:line="240" w:lineRule="exact"/>
              <w:rPr>
                <w:b/>
                <w:lang w:val="en-US"/>
              </w:rPr>
            </w:pPr>
          </w:p>
        </w:tc>
      </w:tr>
      <w:tr w:rsidR="00720470" w:rsidRPr="007D3650" w:rsidTr="00DC43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567"/>
        </w:trPr>
        <w:tc>
          <w:tcPr>
            <w:tcW w:w="10206" w:type="dxa"/>
            <w:gridSpan w:val="50"/>
            <w:tcBorders>
              <w:top w:val="nil"/>
            </w:tcBorders>
          </w:tcPr>
          <w:p w:rsidR="00720470" w:rsidRPr="007D3650" w:rsidRDefault="00F052F8" w:rsidP="00DC4384">
            <w:pPr>
              <w:spacing w:before="40" w:line="240" w:lineRule="exact"/>
              <w:ind w:right="-68"/>
              <w:rPr>
                <w:lang w:val="en-US"/>
              </w:rPr>
            </w:pPr>
            <w:r w:rsidRPr="007D3650">
              <w:rPr>
                <w:lang w:val="en-US"/>
              </w:rPr>
              <w:t>NAME</w:t>
            </w:r>
            <w:r w:rsidR="00720470" w:rsidRPr="007D3650">
              <w:rPr>
                <w:lang w:val="en-US"/>
              </w:rPr>
              <w:t xml:space="preserve">: </w:t>
            </w:r>
            <w:bookmarkStart w:id="1" w:name="Texto1"/>
            <w:r w:rsidR="00751682"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751682" w:rsidRPr="007D3650">
              <w:rPr>
                <w:lang w:val="en-US"/>
              </w:rPr>
            </w:r>
            <w:r w:rsidR="00751682" w:rsidRPr="007D3650">
              <w:rPr>
                <w:lang w:val="en-US"/>
              </w:rPr>
              <w:fldChar w:fldCharType="separate"/>
            </w:r>
            <w:bookmarkStart w:id="2" w:name="_GoBack"/>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bookmarkEnd w:id="2"/>
            <w:r w:rsidR="00751682" w:rsidRPr="007D3650">
              <w:rPr>
                <w:lang w:val="en-US"/>
              </w:rPr>
              <w:fldChar w:fldCharType="end"/>
            </w:r>
            <w:bookmarkEnd w:id="1"/>
          </w:p>
        </w:tc>
      </w:tr>
      <w:tr w:rsidR="003A20C6" w:rsidRPr="00487522" w:rsidTr="00DC43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2089" w:type="dxa"/>
            <w:gridSpan w:val="14"/>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7"/>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2" w:type="dxa"/>
            <w:gridSpan w:val="6"/>
            <w:vAlign w:val="center"/>
          </w:tcPr>
          <w:p w:rsidR="003A20C6" w:rsidRPr="007D3650" w:rsidRDefault="003A20C6">
            <w:pPr>
              <w:spacing w:line="240" w:lineRule="exact"/>
              <w:ind w:right="-68"/>
              <w:rPr>
                <w:lang w:val="en-US"/>
              </w:rPr>
            </w:pPr>
          </w:p>
        </w:tc>
        <w:tc>
          <w:tcPr>
            <w:tcW w:w="5170" w:type="dxa"/>
            <w:gridSpan w:val="5"/>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487522" w:rsidTr="00DC4384">
        <w:trPr>
          <w:gridAfter w:val="1"/>
          <w:wAfter w:w="16" w:type="dxa"/>
          <w:cantSplit/>
          <w:trHeight w:hRule="exact" w:val="95"/>
        </w:trPr>
        <w:tc>
          <w:tcPr>
            <w:tcW w:w="10206" w:type="dxa"/>
            <w:gridSpan w:val="50"/>
          </w:tcPr>
          <w:p w:rsidR="003802A9" w:rsidRPr="007D3650" w:rsidRDefault="003802A9" w:rsidP="00B21424">
            <w:pPr>
              <w:pStyle w:val="Textodecomentrio"/>
              <w:spacing w:line="240" w:lineRule="exact"/>
              <w:rPr>
                <w:rFonts w:ascii="Century Gothic" w:hAnsi="Century Gothic"/>
                <w:lang w:val="en-US"/>
              </w:rPr>
            </w:pPr>
          </w:p>
        </w:tc>
      </w:tr>
      <w:tr w:rsidR="003802A9" w:rsidRPr="00487522" w:rsidTr="00DC4384">
        <w:trPr>
          <w:gridAfter w:val="1"/>
          <w:wAfter w:w="16" w:type="dxa"/>
          <w:trHeight w:hRule="exact" w:val="397"/>
        </w:trPr>
        <w:tc>
          <w:tcPr>
            <w:tcW w:w="10206" w:type="dxa"/>
            <w:gridSpan w:val="50"/>
            <w:vAlign w:val="bottom"/>
          </w:tcPr>
          <w:p w:rsidR="003802A9" w:rsidRPr="007D3650" w:rsidRDefault="00AE7380" w:rsidP="00DC4384">
            <w:pPr>
              <w:pStyle w:val="Ttulo2"/>
              <w:keepNext w:val="0"/>
              <w:spacing w:after="40"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(SÃO PAULO)</w:t>
            </w:r>
            <w:r w:rsidR="00B22A1C" w:rsidRPr="007D3650">
              <w:rPr>
                <w:rFonts w:ascii="Arial" w:hAnsi="Arial"/>
                <w:lang w:val="en-US"/>
              </w:rPr>
              <w:t xml:space="preserve"> </w:t>
            </w:r>
          </w:p>
        </w:tc>
      </w:tr>
      <w:tr w:rsidR="003802A9" w:rsidRPr="00487522" w:rsidTr="00DC4384">
        <w:trPr>
          <w:gridAfter w:val="1"/>
          <w:wAfter w:w="16" w:type="dxa"/>
          <w:cantSplit/>
          <w:trHeight w:hRule="exact" w:val="120"/>
        </w:trPr>
        <w:tc>
          <w:tcPr>
            <w:tcW w:w="10206" w:type="dxa"/>
            <w:gridSpan w:val="50"/>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DC4384">
        <w:trPr>
          <w:gridAfter w:val="1"/>
          <w:wAfter w:w="16" w:type="dxa"/>
          <w:trHeight w:hRule="exact" w:val="567"/>
        </w:trPr>
        <w:tc>
          <w:tcPr>
            <w:tcW w:w="10206" w:type="dxa"/>
            <w:gridSpan w:val="50"/>
            <w:tcBorders>
              <w:top w:val="single" w:sz="6" w:space="0" w:color="auto"/>
              <w:left w:val="single" w:sz="6" w:space="0" w:color="auto"/>
              <w:right w:val="single" w:sz="6" w:space="0" w:color="auto"/>
            </w:tcBorders>
          </w:tcPr>
          <w:p w:rsidR="003802A9" w:rsidRPr="007D3650" w:rsidRDefault="00B22A1C" w:rsidP="00B51104">
            <w:pPr>
              <w:spacing w:before="40"/>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751682" w:rsidRPr="007D3650">
              <w:rPr>
                <w:lang w:val="en-US"/>
              </w:rPr>
              <w:fldChar w:fldCharType="begin">
                <w:ffData>
                  <w:name w:val="Texto3"/>
                  <w:enabled/>
                  <w:calcOnExit w:val="0"/>
                  <w:textInput/>
                </w:ffData>
              </w:fldChar>
            </w:r>
            <w:r w:rsidR="003802A9" w:rsidRPr="007D3650">
              <w:rPr>
                <w:lang w:val="en-US"/>
              </w:rPr>
              <w:instrText xml:space="preserve"> FORMTEXT </w:instrText>
            </w:r>
            <w:r w:rsidR="00751682" w:rsidRPr="007D3650">
              <w:rPr>
                <w:lang w:val="en-US"/>
              </w:rPr>
            </w:r>
            <w:r w:rsidR="00751682" w:rsidRPr="007D3650">
              <w:rPr>
                <w:lang w:val="en-US"/>
              </w:rPr>
              <w:fldChar w:fldCharType="separate"/>
            </w:r>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r w:rsidR="00751682" w:rsidRPr="007D3650">
              <w:rPr>
                <w:lang w:val="en-US"/>
              </w:rPr>
              <w:fldChar w:fldCharType="end"/>
            </w:r>
          </w:p>
        </w:tc>
      </w:tr>
      <w:tr w:rsidR="003802A9" w:rsidRPr="007D3650" w:rsidTr="00DC4384">
        <w:trPr>
          <w:gridAfter w:val="1"/>
          <w:wAfter w:w="16" w:type="dxa"/>
          <w:trHeight w:hRule="exact" w:val="567"/>
        </w:trPr>
        <w:tc>
          <w:tcPr>
            <w:tcW w:w="10206" w:type="dxa"/>
            <w:gridSpan w:val="50"/>
            <w:tcBorders>
              <w:top w:val="single" w:sz="6" w:space="0" w:color="auto"/>
              <w:left w:val="single" w:sz="6" w:space="0" w:color="auto"/>
              <w:bottom w:val="single" w:sz="6" w:space="0" w:color="auto"/>
              <w:right w:val="single" w:sz="6" w:space="0" w:color="auto"/>
            </w:tcBorders>
          </w:tcPr>
          <w:p w:rsidR="003802A9" w:rsidRPr="007D3650" w:rsidRDefault="00B22A1C" w:rsidP="00B51104">
            <w:pPr>
              <w:spacing w:before="40"/>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751682" w:rsidRPr="007D3650">
              <w:rPr>
                <w:lang w:val="en-US"/>
              </w:rPr>
              <w:fldChar w:fldCharType="begin">
                <w:ffData>
                  <w:name w:val="Texto4"/>
                  <w:enabled/>
                  <w:calcOnExit w:val="0"/>
                  <w:textInput/>
                </w:ffData>
              </w:fldChar>
            </w:r>
            <w:r w:rsidR="003802A9" w:rsidRPr="007D3650">
              <w:rPr>
                <w:lang w:val="en-US"/>
              </w:rPr>
              <w:instrText xml:space="preserve"> FORMTEXT </w:instrText>
            </w:r>
            <w:r w:rsidR="00751682" w:rsidRPr="007D3650">
              <w:rPr>
                <w:lang w:val="en-US"/>
              </w:rPr>
            </w:r>
            <w:r w:rsidR="00751682" w:rsidRPr="007D3650">
              <w:rPr>
                <w:lang w:val="en-US"/>
              </w:rPr>
              <w:fldChar w:fldCharType="separate"/>
            </w:r>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r w:rsidR="00751682" w:rsidRPr="007D3650">
              <w:rPr>
                <w:lang w:val="en-US"/>
              </w:rPr>
              <w:fldChar w:fldCharType="end"/>
            </w:r>
          </w:p>
        </w:tc>
      </w:tr>
      <w:tr w:rsidR="003802A9" w:rsidRPr="007D3650" w:rsidTr="00DC4384">
        <w:trPr>
          <w:gridAfter w:val="1"/>
          <w:wAfter w:w="16" w:type="dxa"/>
          <w:trHeight w:hRule="exact" w:val="567"/>
        </w:trPr>
        <w:tc>
          <w:tcPr>
            <w:tcW w:w="10206" w:type="dxa"/>
            <w:gridSpan w:val="50"/>
            <w:tcBorders>
              <w:top w:val="single" w:sz="6" w:space="0" w:color="auto"/>
              <w:left w:val="single" w:sz="6" w:space="0" w:color="auto"/>
              <w:bottom w:val="single" w:sz="6" w:space="0" w:color="auto"/>
              <w:right w:val="single" w:sz="6" w:space="0" w:color="auto"/>
            </w:tcBorders>
          </w:tcPr>
          <w:p w:rsidR="003802A9" w:rsidRPr="007D3650" w:rsidRDefault="003802A9" w:rsidP="00B51104">
            <w:pPr>
              <w:spacing w:before="40"/>
              <w:ind w:right="-68"/>
              <w:rPr>
                <w:lang w:val="en-US"/>
              </w:rPr>
            </w:pPr>
            <w:r w:rsidRPr="007D3650">
              <w:rPr>
                <w:lang w:val="en-US"/>
              </w:rPr>
              <w:t xml:space="preserve">DEPARTMENT: </w:t>
            </w:r>
            <w:r w:rsidR="00751682" w:rsidRPr="007D3650">
              <w:rPr>
                <w:lang w:val="en-US"/>
              </w:rPr>
              <w:fldChar w:fldCharType="begin">
                <w:ffData>
                  <w:name w:val="Texto4"/>
                  <w:enabled/>
                  <w:calcOnExit w:val="0"/>
                  <w:textInput/>
                </w:ffData>
              </w:fldChar>
            </w:r>
            <w:r w:rsidRPr="007D3650">
              <w:rPr>
                <w:lang w:val="en-US"/>
              </w:rPr>
              <w:instrText xml:space="preserve"> FORMTEXT </w:instrText>
            </w:r>
            <w:r w:rsidR="00751682" w:rsidRPr="007D3650">
              <w:rPr>
                <w:lang w:val="en-US"/>
              </w:rPr>
            </w:r>
            <w:r w:rsidR="00751682" w:rsidRPr="007D3650">
              <w:rPr>
                <w:lang w:val="en-US"/>
              </w:rPr>
              <w:fldChar w:fldCharType="separate"/>
            </w:r>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r w:rsidR="00751682" w:rsidRPr="007D3650">
              <w:rPr>
                <w:lang w:val="en-US"/>
              </w:rPr>
              <w:fldChar w:fldCharType="end"/>
            </w:r>
          </w:p>
        </w:tc>
      </w:tr>
      <w:tr w:rsidR="00F052F8" w:rsidRPr="00487522" w:rsidTr="00DC43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97"/>
        </w:trPr>
        <w:tc>
          <w:tcPr>
            <w:tcW w:w="10206" w:type="dxa"/>
            <w:gridSpan w:val="50"/>
            <w:tcBorders>
              <w:top w:val="nil"/>
              <w:left w:val="nil"/>
              <w:bottom w:val="nil"/>
              <w:right w:val="nil"/>
            </w:tcBorders>
            <w:vAlign w:val="bottom"/>
          </w:tcPr>
          <w:p w:rsidR="00F052F8" w:rsidRPr="007D3650" w:rsidRDefault="00AE7380" w:rsidP="00DC4384">
            <w:pPr>
              <w:spacing w:after="40"/>
              <w:ind w:left="-69"/>
              <w:rPr>
                <w:b/>
                <w:lang w:val="en-US"/>
              </w:rPr>
            </w:pPr>
            <w:r w:rsidRPr="007D3650">
              <w:rPr>
                <w:b/>
                <w:lang w:val="en-US"/>
              </w:rPr>
              <w:t xml:space="preserve">3. </w:t>
            </w:r>
            <w:r w:rsidR="007F2245" w:rsidRPr="007D3650">
              <w:rPr>
                <w:b/>
                <w:lang w:val="en-US"/>
              </w:rPr>
              <w:t>PRINCIP</w:t>
            </w:r>
            <w:r w:rsidR="00431568">
              <w:rPr>
                <w:b/>
                <w:lang w:val="en-US"/>
              </w:rPr>
              <w:t>AL</w:t>
            </w:r>
            <w:r w:rsidR="007F2245" w:rsidRPr="007D3650">
              <w:rPr>
                <w:b/>
                <w:lang w:val="en-US"/>
              </w:rPr>
              <w:t xml:space="preserve"> INVESTIGATOR </w:t>
            </w:r>
            <w:r w:rsidR="00052947" w:rsidRPr="007D3650">
              <w:rPr>
                <w:b/>
                <w:lang w:val="en-US"/>
              </w:rPr>
              <w:t>–</w:t>
            </w:r>
            <w:r w:rsidR="007F2245" w:rsidRPr="007D3650">
              <w:rPr>
                <w:b/>
                <w:lang w:val="en-US"/>
              </w:rPr>
              <w:t xml:space="preserve"> </w:t>
            </w:r>
            <w:r w:rsidR="00B004CF" w:rsidRPr="00B004CF">
              <w:rPr>
                <w:rFonts w:cs="Arial"/>
                <w:b/>
                <w:szCs w:val="18"/>
                <w:lang w:val="en-GB"/>
              </w:rPr>
              <w:t xml:space="preserve">UNIVERSITY OF </w:t>
            </w:r>
            <w:r w:rsidR="00A753C5">
              <w:rPr>
                <w:rFonts w:cs="Arial"/>
                <w:b/>
                <w:szCs w:val="18"/>
                <w:lang w:val="en-GB"/>
              </w:rPr>
              <w:t xml:space="preserve">VICTORIA </w:t>
            </w:r>
            <w:r w:rsidR="00F052F8" w:rsidRPr="007D3650">
              <w:rPr>
                <w:b/>
                <w:sz w:val="16"/>
                <w:lang w:val="en-US"/>
              </w:rPr>
              <w:t>(do not omit or  abbreviate names)</w:t>
            </w:r>
          </w:p>
        </w:tc>
      </w:tr>
      <w:tr w:rsidR="00F052F8" w:rsidRPr="00487522" w:rsidTr="00DC43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cantSplit/>
          <w:trHeight w:hRule="exact" w:val="102"/>
        </w:trPr>
        <w:tc>
          <w:tcPr>
            <w:tcW w:w="10206" w:type="dxa"/>
            <w:gridSpan w:val="50"/>
            <w:shd w:val="pct20" w:color="auto" w:fill="auto"/>
          </w:tcPr>
          <w:p w:rsidR="00F052F8" w:rsidRPr="007D3650" w:rsidRDefault="00F052F8" w:rsidP="009245DB">
            <w:pPr>
              <w:spacing w:line="240" w:lineRule="exact"/>
              <w:rPr>
                <w:b/>
                <w:lang w:val="en-US"/>
              </w:rPr>
            </w:pPr>
          </w:p>
        </w:tc>
      </w:tr>
      <w:tr w:rsidR="00F052F8" w:rsidRPr="007D3650" w:rsidTr="00DC43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567"/>
        </w:trPr>
        <w:tc>
          <w:tcPr>
            <w:tcW w:w="10206" w:type="dxa"/>
            <w:gridSpan w:val="50"/>
            <w:tcBorders>
              <w:top w:val="nil"/>
              <w:bottom w:val="single" w:sz="4" w:space="0" w:color="auto"/>
            </w:tcBorders>
          </w:tcPr>
          <w:p w:rsidR="00F052F8" w:rsidRPr="007D3650" w:rsidRDefault="00F052F8" w:rsidP="00DC4384">
            <w:pPr>
              <w:spacing w:before="40"/>
              <w:ind w:right="-68"/>
              <w:rPr>
                <w:lang w:val="en-US"/>
              </w:rPr>
            </w:pPr>
            <w:r w:rsidRPr="007D3650">
              <w:rPr>
                <w:lang w:val="en-US"/>
              </w:rPr>
              <w:t xml:space="preserve">NAME: </w:t>
            </w:r>
            <w:r w:rsidR="00751682"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751682" w:rsidRPr="007D3650">
              <w:rPr>
                <w:lang w:val="en-US"/>
              </w:rPr>
            </w:r>
            <w:r w:rsidR="00751682" w:rsidRPr="007D3650">
              <w:rPr>
                <w:lang w:val="en-US"/>
              </w:rPr>
              <w:fldChar w:fldCharType="separate"/>
            </w:r>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r w:rsidR="00751682" w:rsidRPr="007D3650">
              <w:rPr>
                <w:lang w:val="en-US"/>
              </w:rPr>
              <w:fldChar w:fldCharType="end"/>
            </w:r>
          </w:p>
          <w:p w:rsidR="000676AA" w:rsidRPr="007D3650" w:rsidRDefault="000676AA" w:rsidP="00DC4384">
            <w:pPr>
              <w:spacing w:before="40"/>
              <w:ind w:right="-68"/>
              <w:rPr>
                <w:lang w:val="en-US"/>
              </w:rPr>
            </w:pPr>
          </w:p>
        </w:tc>
      </w:tr>
      <w:tr w:rsidR="00DC4384" w:rsidRPr="007D3650" w:rsidTr="00DC43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567"/>
        </w:trPr>
        <w:tc>
          <w:tcPr>
            <w:tcW w:w="10206" w:type="dxa"/>
            <w:gridSpan w:val="50"/>
            <w:tcBorders>
              <w:top w:val="single" w:sz="4" w:space="0" w:color="auto"/>
            </w:tcBorders>
          </w:tcPr>
          <w:p w:rsidR="00DC4384" w:rsidRPr="007D3650" w:rsidRDefault="00DC4384" w:rsidP="00DC4384">
            <w:pPr>
              <w:spacing w:before="40"/>
              <w:ind w:right="-68"/>
              <w:rPr>
                <w:lang w:val="en-US"/>
              </w:rPr>
            </w:pPr>
            <w:r w:rsidRPr="007D3650">
              <w:rPr>
                <w:lang w:val="en-US"/>
              </w:rPr>
              <w:t>UNIT</w:t>
            </w:r>
            <w:r w:rsidRPr="007D3650">
              <w:rPr>
                <w:sz w:val="16"/>
                <w:lang w:val="en-US"/>
              </w:rPr>
              <w:t>:</w:t>
            </w:r>
            <w:r w:rsidRPr="007D3650">
              <w:rPr>
                <w:lang w:val="en-US"/>
              </w:rPr>
              <w:t xml:space="preserve"> </w:t>
            </w:r>
            <w:r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Pr="007D3650">
              <w:rPr>
                <w:lang w:val="en-US"/>
              </w:rPr>
            </w:r>
            <w:r w:rsidRPr="007D3650">
              <w:rPr>
                <w:lang w:val="en-US"/>
              </w:rPr>
              <w:fldChar w:fldCharType="separate"/>
            </w:r>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r w:rsidRPr="007D3650">
              <w:rPr>
                <w:lang w:val="en-US"/>
              </w:rPr>
              <w:fldChar w:fldCharType="end"/>
            </w:r>
          </w:p>
        </w:tc>
      </w:tr>
      <w:tr w:rsidR="00720470" w:rsidRPr="00487522" w:rsidTr="00DC4384">
        <w:trPr>
          <w:gridAfter w:val="1"/>
          <w:wAfter w:w="16" w:type="dxa"/>
          <w:trHeight w:hRule="exact" w:val="397"/>
        </w:trPr>
        <w:tc>
          <w:tcPr>
            <w:tcW w:w="10206" w:type="dxa"/>
            <w:gridSpan w:val="50"/>
            <w:vAlign w:val="bottom"/>
          </w:tcPr>
          <w:p w:rsidR="00720470" w:rsidRPr="007D3650" w:rsidRDefault="00AE7380" w:rsidP="00DC4384">
            <w:pPr>
              <w:spacing w:after="40"/>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487522" w:rsidTr="00DC4384">
        <w:trPr>
          <w:gridAfter w:val="1"/>
          <w:wAfter w:w="16" w:type="dxa"/>
          <w:cantSplit/>
          <w:trHeight w:hRule="exact" w:val="120"/>
        </w:trPr>
        <w:tc>
          <w:tcPr>
            <w:tcW w:w="10206" w:type="dxa"/>
            <w:gridSpan w:val="50"/>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3" w:name="Texto198"/>
      <w:tr w:rsidR="00720470" w:rsidRPr="007D3650" w:rsidTr="00DC4384">
        <w:trPr>
          <w:gridAfter w:val="1"/>
          <w:wAfter w:w="16" w:type="dxa"/>
          <w:trHeight w:hRule="exact" w:val="1134"/>
        </w:trPr>
        <w:tc>
          <w:tcPr>
            <w:tcW w:w="10206" w:type="dxa"/>
            <w:gridSpan w:val="50"/>
            <w:tcBorders>
              <w:top w:val="single" w:sz="6" w:space="0" w:color="auto"/>
              <w:left w:val="single" w:sz="6" w:space="0" w:color="auto"/>
              <w:bottom w:val="single" w:sz="6" w:space="0" w:color="auto"/>
              <w:right w:val="single" w:sz="6" w:space="0" w:color="auto"/>
            </w:tcBorders>
          </w:tcPr>
          <w:p w:rsidR="00303038" w:rsidRPr="007D3650" w:rsidRDefault="00751682"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bookmarkEnd w:id="3"/>
          </w:p>
        </w:tc>
      </w:tr>
      <w:tr w:rsidR="008858BE" w:rsidRPr="007D3650" w:rsidTr="00DC4384">
        <w:tblPrEx>
          <w:tblCellMar>
            <w:left w:w="70" w:type="dxa"/>
            <w:right w:w="70" w:type="dxa"/>
          </w:tblCellMar>
        </w:tblPrEx>
        <w:trPr>
          <w:gridAfter w:val="1"/>
          <w:wAfter w:w="16" w:type="dxa"/>
          <w:trHeight w:hRule="exact" w:val="397"/>
        </w:trPr>
        <w:tc>
          <w:tcPr>
            <w:tcW w:w="6946" w:type="dxa"/>
            <w:gridSpan w:val="46"/>
            <w:vAlign w:val="bottom"/>
          </w:tcPr>
          <w:p w:rsidR="008858BE" w:rsidRPr="007D3650" w:rsidRDefault="00AE7380" w:rsidP="00DC4384">
            <w:pPr>
              <w:spacing w:after="40"/>
              <w:ind w:left="-70"/>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260" w:type="dxa"/>
            <w:gridSpan w:val="4"/>
            <w:vAlign w:val="bottom"/>
          </w:tcPr>
          <w:p w:rsidR="008858BE" w:rsidRPr="007D3650" w:rsidRDefault="00273635" w:rsidP="00DC4384">
            <w:pPr>
              <w:pStyle w:val="Ttulo3"/>
              <w:keepNext w:val="0"/>
              <w:spacing w:after="40" w:line="240" w:lineRule="auto"/>
              <w:rPr>
                <w:rFonts w:ascii="Arial" w:hAnsi="Arial"/>
                <w:lang w:val="en-US"/>
              </w:rPr>
            </w:pPr>
            <w:r w:rsidRPr="007D3650">
              <w:rPr>
                <w:rFonts w:ascii="Arial" w:hAnsi="Arial"/>
                <w:lang w:val="en-US"/>
              </w:rPr>
              <w:t>PROJECT DURATION</w:t>
            </w:r>
          </w:p>
        </w:tc>
      </w:tr>
      <w:tr w:rsidR="008858BE" w:rsidRPr="007D3650" w:rsidTr="00DC4384">
        <w:tblPrEx>
          <w:tblCellMar>
            <w:left w:w="70" w:type="dxa"/>
            <w:right w:w="70" w:type="dxa"/>
          </w:tblCellMar>
        </w:tblPrEx>
        <w:trPr>
          <w:gridAfter w:val="1"/>
          <w:wAfter w:w="16" w:type="dxa"/>
          <w:trHeight w:hRule="exact" w:val="100"/>
        </w:trPr>
        <w:tc>
          <w:tcPr>
            <w:tcW w:w="10206" w:type="dxa"/>
            <w:gridSpan w:val="50"/>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DC4384">
        <w:tblPrEx>
          <w:tblCellMar>
            <w:left w:w="70" w:type="dxa"/>
            <w:right w:w="70" w:type="dxa"/>
          </w:tblCellMar>
        </w:tblPrEx>
        <w:trPr>
          <w:gridAfter w:val="1"/>
          <w:wAfter w:w="16" w:type="dxa"/>
          <w:trHeight w:hRule="exact" w:val="340"/>
        </w:trPr>
        <w:tc>
          <w:tcPr>
            <w:tcW w:w="6946" w:type="dxa"/>
            <w:gridSpan w:val="46"/>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751682" w:rsidRPr="007D3650">
              <w:rPr>
                <w:b/>
              </w:rPr>
              <w:fldChar w:fldCharType="begin">
                <w:ffData>
                  <w:name w:val="Texto8"/>
                  <w:enabled/>
                  <w:calcOnExit w:val="0"/>
                  <w:textInput/>
                </w:ffData>
              </w:fldChar>
            </w:r>
            <w:r w:rsidR="008858BE" w:rsidRPr="007D3650">
              <w:rPr>
                <w:b/>
                <w:lang w:val="en-US"/>
              </w:rPr>
              <w:instrText xml:space="preserve"> FORMTEXT </w:instrText>
            </w:r>
            <w:r w:rsidR="00751682" w:rsidRPr="007D3650">
              <w:rPr>
                <w:b/>
              </w:rPr>
            </w:r>
            <w:r w:rsidR="00751682" w:rsidRPr="007D3650">
              <w:rPr>
                <w:b/>
              </w:rPr>
              <w:fldChar w:fldCharType="separate"/>
            </w:r>
            <w:r w:rsidR="00487522">
              <w:rPr>
                <w:b/>
                <w:noProof/>
              </w:rPr>
              <w:t> </w:t>
            </w:r>
            <w:r w:rsidR="00487522">
              <w:rPr>
                <w:b/>
                <w:noProof/>
              </w:rPr>
              <w:t> </w:t>
            </w:r>
            <w:r w:rsidR="00487522">
              <w:rPr>
                <w:b/>
                <w:noProof/>
              </w:rPr>
              <w:t> </w:t>
            </w:r>
            <w:r w:rsidR="00487522">
              <w:rPr>
                <w:b/>
                <w:noProof/>
              </w:rPr>
              <w:t> </w:t>
            </w:r>
            <w:r w:rsidR="00487522">
              <w:rPr>
                <w:b/>
                <w:noProof/>
              </w:rPr>
              <w:t> </w:t>
            </w:r>
            <w:r w:rsidR="00751682" w:rsidRPr="007D3650">
              <w:rPr>
                <w:b/>
              </w:rPr>
              <w:fldChar w:fldCharType="end"/>
            </w:r>
          </w:p>
        </w:tc>
        <w:tc>
          <w:tcPr>
            <w:tcW w:w="3260" w:type="dxa"/>
            <w:gridSpan w:val="4"/>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4" w:name="Texto9"/>
            <w:r w:rsidR="00751682"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751682"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00751682" w:rsidRPr="007D3650">
              <w:fldChar w:fldCharType="end"/>
            </w:r>
            <w:bookmarkEnd w:id="4"/>
          </w:p>
        </w:tc>
      </w:tr>
      <w:tr w:rsidR="008858BE" w:rsidRPr="007D3650" w:rsidTr="00DC4384">
        <w:tblPrEx>
          <w:tblCellMar>
            <w:left w:w="70" w:type="dxa"/>
            <w:right w:w="70" w:type="dxa"/>
          </w:tblCellMar>
        </w:tblPrEx>
        <w:trPr>
          <w:gridAfter w:val="1"/>
          <w:wAfter w:w="16" w:type="dxa"/>
          <w:trHeight w:hRule="exact" w:val="57"/>
        </w:trPr>
        <w:tc>
          <w:tcPr>
            <w:tcW w:w="10206" w:type="dxa"/>
            <w:gridSpan w:val="50"/>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DC4384">
        <w:trPr>
          <w:gridAfter w:val="1"/>
          <w:wAfter w:w="16" w:type="dxa"/>
          <w:trHeight w:hRule="exact" w:val="340"/>
        </w:trPr>
        <w:tc>
          <w:tcPr>
            <w:tcW w:w="1512" w:type="dxa"/>
            <w:gridSpan w:val="10"/>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487522">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87522">
              <w:rPr>
                <w:noProof/>
              </w:rPr>
              <w:t> </w:t>
            </w:r>
            <w:r w:rsidRPr="007D3650">
              <w:fldChar w:fldCharType="end"/>
            </w:r>
          </w:p>
        </w:tc>
        <w:tc>
          <w:tcPr>
            <w:tcW w:w="159" w:type="dxa"/>
            <w:gridSpan w:val="3"/>
            <w:vAlign w:val="center"/>
          </w:tcPr>
          <w:p w:rsidR="008858BE" w:rsidRPr="007D3650" w:rsidRDefault="008858BE" w:rsidP="00D21401">
            <w:pPr>
              <w:spacing w:line="240" w:lineRule="exact"/>
              <w:ind w:left="-70" w:right="-70"/>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87522">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87522">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87522">
              <w:rPr>
                <w:noProof/>
              </w:rPr>
              <w:t> </w:t>
            </w:r>
            <w:r w:rsidRPr="007D3650">
              <w:fldChar w:fldCharType="end"/>
            </w:r>
          </w:p>
        </w:tc>
        <w:tc>
          <w:tcPr>
            <w:tcW w:w="641" w:type="dxa"/>
            <w:gridSpan w:val="4"/>
            <w:vAlign w:val="center"/>
          </w:tcPr>
          <w:p w:rsidR="008858BE" w:rsidRPr="007D3650" w:rsidRDefault="008858BE" w:rsidP="00D21401">
            <w:pPr>
              <w:spacing w:line="240" w:lineRule="exact"/>
              <w:ind w:right="-70"/>
              <w:rPr>
                <w:b/>
              </w:rPr>
            </w:pPr>
            <w:r w:rsidRPr="007D3650">
              <w:rPr>
                <w:b/>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487522">
              <w:rPr>
                <w:noProof/>
              </w:rPr>
              <w:t> </w:t>
            </w:r>
            <w:r w:rsidRPr="007D3650">
              <w:fldChar w:fldCharType="end"/>
            </w:r>
          </w:p>
        </w:tc>
        <w:tc>
          <w:tcPr>
            <w:tcW w:w="2289" w:type="dxa"/>
            <w:gridSpan w:val="6"/>
            <w:vAlign w:val="center"/>
          </w:tcPr>
          <w:p w:rsidR="008858BE" w:rsidRPr="007D3650" w:rsidRDefault="008858BE" w:rsidP="00D21401">
            <w:pPr>
              <w:spacing w:line="240" w:lineRule="exact"/>
            </w:pPr>
          </w:p>
        </w:tc>
        <w:tc>
          <w:tcPr>
            <w:tcW w:w="3260" w:type="dxa"/>
            <w:gridSpan w:val="4"/>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751682"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751682" w:rsidRPr="007D3650">
              <w:rPr>
                <w:b/>
              </w:rPr>
            </w:r>
            <w:r w:rsidR="00751682" w:rsidRPr="007D3650">
              <w:rPr>
                <w:b/>
              </w:rPr>
              <w:fldChar w:fldCharType="separate"/>
            </w:r>
            <w:r w:rsidR="00487522">
              <w:rPr>
                <w:b/>
                <w:noProof/>
              </w:rPr>
              <w:t> </w:t>
            </w:r>
            <w:r w:rsidR="00487522">
              <w:rPr>
                <w:b/>
                <w:noProof/>
              </w:rPr>
              <w:t> </w:t>
            </w:r>
            <w:r w:rsidR="00487522">
              <w:rPr>
                <w:b/>
                <w:noProof/>
              </w:rPr>
              <w:t> </w:t>
            </w:r>
            <w:r w:rsidR="00751682" w:rsidRPr="007D3650">
              <w:rPr>
                <w:b/>
              </w:rPr>
              <w:fldChar w:fldCharType="end"/>
            </w:r>
          </w:p>
        </w:tc>
      </w:tr>
      <w:tr w:rsidR="008858BE" w:rsidRPr="007D3650" w:rsidTr="00DC4384">
        <w:tblPrEx>
          <w:tblCellMar>
            <w:left w:w="70" w:type="dxa"/>
            <w:right w:w="70" w:type="dxa"/>
          </w:tblCellMar>
        </w:tblPrEx>
        <w:trPr>
          <w:gridAfter w:val="1"/>
          <w:wAfter w:w="16" w:type="dxa"/>
          <w:cantSplit/>
          <w:trHeight w:hRule="exact" w:val="40"/>
        </w:trPr>
        <w:tc>
          <w:tcPr>
            <w:tcW w:w="10206" w:type="dxa"/>
            <w:gridSpan w:val="50"/>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r w:rsidR="008858BE" w:rsidRPr="00487522" w:rsidTr="00DC4384">
        <w:tblPrEx>
          <w:tblCellMar>
            <w:left w:w="70" w:type="dxa"/>
            <w:right w:w="70" w:type="dxa"/>
          </w:tblCellMar>
        </w:tblPrEx>
        <w:trPr>
          <w:gridAfter w:val="1"/>
          <w:wAfter w:w="16" w:type="dxa"/>
          <w:trHeight w:hRule="exact" w:val="397"/>
        </w:trPr>
        <w:tc>
          <w:tcPr>
            <w:tcW w:w="7230" w:type="dxa"/>
            <w:gridSpan w:val="47"/>
            <w:tcBorders>
              <w:bottom w:val="single" w:sz="6" w:space="0" w:color="auto"/>
            </w:tcBorders>
            <w:vAlign w:val="bottom"/>
          </w:tcPr>
          <w:p w:rsidR="008858BE" w:rsidRPr="007D3650" w:rsidRDefault="00AE7380" w:rsidP="00DC4384">
            <w:pPr>
              <w:spacing w:after="40"/>
              <w:ind w:left="-70"/>
              <w:rPr>
                <w:b/>
                <w:lang w:val="en-US"/>
              </w:rPr>
            </w:pPr>
            <w:r w:rsidRPr="007D3650">
              <w:rPr>
                <w:b/>
                <w:lang w:val="en-US"/>
              </w:rPr>
              <w:t xml:space="preserve">6. </w:t>
            </w:r>
            <w:r w:rsidR="00273635" w:rsidRPr="007D3650">
              <w:rPr>
                <w:b/>
                <w:lang w:val="en-US"/>
              </w:rPr>
              <w:t>OTHER ONGOING FAPESP GRANTS RELATED TO THIS PROPOSAL</w:t>
            </w:r>
            <w:r w:rsidR="008858BE" w:rsidRPr="007D3650">
              <w:rPr>
                <w:b/>
                <w:lang w:val="en-US"/>
              </w:rPr>
              <w:t xml:space="preserve"> </w:t>
            </w:r>
          </w:p>
        </w:tc>
        <w:tc>
          <w:tcPr>
            <w:tcW w:w="2976" w:type="dxa"/>
            <w:gridSpan w:val="3"/>
            <w:tcBorders>
              <w:bottom w:val="single" w:sz="6" w:space="0" w:color="auto"/>
            </w:tcBorders>
            <w:vAlign w:val="bottom"/>
          </w:tcPr>
          <w:p w:rsidR="008858BE" w:rsidRPr="007D3650" w:rsidRDefault="008858BE" w:rsidP="00DC4384">
            <w:pPr>
              <w:pStyle w:val="Ttulo3"/>
              <w:keepNext w:val="0"/>
              <w:spacing w:after="40" w:line="240" w:lineRule="auto"/>
              <w:rPr>
                <w:rFonts w:ascii="Arial" w:hAnsi="Arial"/>
                <w:lang w:val="en-US"/>
              </w:rPr>
            </w:pPr>
          </w:p>
        </w:tc>
      </w:tr>
      <w:tr w:rsidR="008858BE" w:rsidRPr="00487522" w:rsidTr="00DC4384">
        <w:tblPrEx>
          <w:tblCellMar>
            <w:left w:w="70" w:type="dxa"/>
            <w:right w:w="70" w:type="dxa"/>
          </w:tblCellMar>
        </w:tblPrEx>
        <w:trPr>
          <w:gridAfter w:val="1"/>
          <w:wAfter w:w="16" w:type="dxa"/>
          <w:trHeight w:hRule="exact" w:val="100"/>
        </w:trPr>
        <w:tc>
          <w:tcPr>
            <w:tcW w:w="10206" w:type="dxa"/>
            <w:gridSpan w:val="50"/>
            <w:tcBorders>
              <w:top w:val="single" w:sz="6" w:space="0" w:color="auto"/>
              <w:left w:val="single" w:sz="6" w:space="0" w:color="auto"/>
              <w:bottom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487522" w:rsidTr="00DC4384">
        <w:tblPrEx>
          <w:tblCellMar>
            <w:left w:w="48" w:type="dxa"/>
            <w:right w:w="48" w:type="dxa"/>
          </w:tblCellMar>
        </w:tblPrEx>
        <w:trPr>
          <w:gridAfter w:val="1"/>
          <w:wAfter w:w="16" w:type="dxa"/>
          <w:trHeight w:hRule="exact" w:val="80"/>
        </w:trPr>
        <w:tc>
          <w:tcPr>
            <w:tcW w:w="10206" w:type="dxa"/>
            <w:gridSpan w:val="50"/>
            <w:tcBorders>
              <w:top w:val="single" w:sz="6" w:space="0" w:color="auto"/>
              <w:left w:val="single" w:sz="6" w:space="0" w:color="auto"/>
              <w:right w:val="single" w:sz="6" w:space="0" w:color="auto"/>
            </w:tcBorders>
            <w:vAlign w:val="center"/>
          </w:tcPr>
          <w:p w:rsidR="008858BE" w:rsidRPr="007D3650" w:rsidRDefault="008858BE" w:rsidP="00D21401">
            <w:pPr>
              <w:spacing w:line="240" w:lineRule="exact"/>
              <w:rPr>
                <w:b/>
                <w:lang w:val="en-US"/>
              </w:rPr>
            </w:pPr>
          </w:p>
        </w:tc>
      </w:tr>
      <w:tr w:rsidR="008858BE" w:rsidRPr="007D3650" w:rsidTr="00DC4384">
        <w:tblPrEx>
          <w:tblCellMar>
            <w:left w:w="48" w:type="dxa"/>
            <w:right w:w="48" w:type="dxa"/>
          </w:tblCellMar>
        </w:tblPrEx>
        <w:trPr>
          <w:gridAfter w:val="1"/>
          <w:wAfter w:w="16" w:type="dxa"/>
          <w:trHeight w:hRule="exact" w:val="284"/>
        </w:trPr>
        <w:tc>
          <w:tcPr>
            <w:tcW w:w="141" w:type="dxa"/>
            <w:tcBorders>
              <w:left w:val="single" w:sz="6" w:space="0" w:color="auto"/>
            </w:tcBorders>
            <w:vAlign w:val="center"/>
          </w:tcPr>
          <w:p w:rsidR="008858BE" w:rsidRPr="007D3650" w:rsidRDefault="008858BE" w:rsidP="00D21401">
            <w:pPr>
              <w:spacing w:line="240" w:lineRule="exact"/>
              <w:ind w:left="57" w:right="94"/>
              <w:jc w:val="right"/>
              <w:rPr>
                <w:b/>
                <w:lang w:val="en-US"/>
              </w:rPr>
            </w:pPr>
          </w:p>
        </w:tc>
        <w:tc>
          <w:tcPr>
            <w:tcW w:w="142" w:type="dxa"/>
            <w:gridSpan w:val="2"/>
            <w:tcBorders>
              <w:left w:val="nil"/>
            </w:tcBorders>
            <w:vAlign w:val="center"/>
          </w:tcPr>
          <w:p w:rsidR="008858BE" w:rsidRPr="007D3650" w:rsidRDefault="008858BE" w:rsidP="00D21401">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407" w:type="dxa"/>
            <w:gridSpan w:val="4"/>
            <w:vAlign w:val="center"/>
          </w:tcPr>
          <w:p w:rsidR="008858BE" w:rsidRPr="007D3650" w:rsidRDefault="008858BE" w:rsidP="00D21401">
            <w:pPr>
              <w:spacing w:line="240" w:lineRule="exact"/>
              <w:jc w:val="center"/>
              <w:rPr>
                <w:b/>
                <w:lang w:val="en-US"/>
              </w:rPr>
            </w:pPr>
            <w:r w:rsidRPr="007D3650">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121" w:type="dxa"/>
            <w:gridSpan w:val="2"/>
            <w:vAlign w:val="center"/>
          </w:tcPr>
          <w:p w:rsidR="008858BE" w:rsidRPr="007D3650" w:rsidRDefault="008858BE" w:rsidP="00D21401">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399" w:type="dxa"/>
            <w:gridSpan w:val="3"/>
            <w:vAlign w:val="center"/>
          </w:tcPr>
          <w:p w:rsidR="008858BE" w:rsidRPr="007D3650" w:rsidRDefault="008858BE" w:rsidP="00D21401">
            <w:pPr>
              <w:spacing w:line="240" w:lineRule="exact"/>
              <w:jc w:val="center"/>
              <w:rPr>
                <w:b/>
              </w:rPr>
            </w:pPr>
            <w:r w:rsidRPr="007D3650">
              <w:rPr>
                <w:b/>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8858BE" w:rsidRPr="007D3650" w:rsidRDefault="00751682" w:rsidP="00D21401">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487522">
              <w:rPr>
                <w:b/>
                <w:noProof/>
              </w:rPr>
              <w:t> </w:t>
            </w:r>
            <w:r w:rsidRPr="007D3650">
              <w:rPr>
                <w:b/>
              </w:rPr>
              <w:fldChar w:fldCharType="end"/>
            </w:r>
          </w:p>
        </w:tc>
        <w:tc>
          <w:tcPr>
            <w:tcW w:w="236" w:type="dxa"/>
            <w:vAlign w:val="center"/>
          </w:tcPr>
          <w:p w:rsidR="008858BE" w:rsidRPr="007D3650" w:rsidRDefault="008858BE" w:rsidP="00D21401">
            <w:pPr>
              <w:spacing w:line="240" w:lineRule="exact"/>
              <w:ind w:left="57"/>
              <w:rPr>
                <w:b/>
              </w:rPr>
            </w:pPr>
          </w:p>
        </w:tc>
        <w:tc>
          <w:tcPr>
            <w:tcW w:w="5262" w:type="dxa"/>
            <w:gridSpan w:val="7"/>
            <w:tcBorders>
              <w:right w:val="single" w:sz="6" w:space="0" w:color="auto"/>
            </w:tcBorders>
            <w:vAlign w:val="center"/>
          </w:tcPr>
          <w:p w:rsidR="008858BE" w:rsidRPr="007D3650" w:rsidRDefault="00DC7A43" w:rsidP="008A1F81">
            <w:pPr>
              <w:spacing w:line="240" w:lineRule="exact"/>
              <w:rPr>
                <w:b/>
              </w:rPr>
            </w:pPr>
            <w:r w:rsidRPr="007D3650">
              <w:t xml:space="preserve">                                                </w:t>
            </w:r>
            <w:r w:rsidR="008A1F81" w:rsidRPr="007D3650">
              <w:t>VALID UP TO</w:t>
            </w:r>
            <w:r w:rsidR="008858BE" w:rsidRPr="007D3650">
              <w:t xml:space="preserve">: </w:t>
            </w:r>
            <w:r w:rsidR="00751682" w:rsidRPr="007D3650">
              <w:fldChar w:fldCharType="begin">
                <w:ffData>
                  <w:name w:val="Texto9"/>
                  <w:enabled/>
                  <w:calcOnExit w:val="0"/>
                  <w:helpText w:type="text" w:val="Digite a data &quot;dd/mm/aa&quot;"/>
                  <w:statusText w:type="text" w:val="Digite a data &quot;dd/mm/aa&quot;."/>
                  <w:textInput/>
                </w:ffData>
              </w:fldChar>
            </w:r>
            <w:r w:rsidR="008858BE" w:rsidRPr="007D3650">
              <w:instrText xml:space="preserve"> FORMTEXT </w:instrText>
            </w:r>
            <w:r w:rsidR="00751682"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00751682" w:rsidRPr="007D3650">
              <w:fldChar w:fldCharType="end"/>
            </w:r>
          </w:p>
        </w:tc>
      </w:tr>
      <w:tr w:rsidR="008858BE" w:rsidRPr="007D3650" w:rsidTr="00DC4384">
        <w:tblPrEx>
          <w:tblCellMar>
            <w:left w:w="70" w:type="dxa"/>
            <w:right w:w="70" w:type="dxa"/>
          </w:tblCellMar>
        </w:tblPrEx>
        <w:trPr>
          <w:gridAfter w:val="1"/>
          <w:wAfter w:w="16" w:type="dxa"/>
          <w:cantSplit/>
          <w:trHeight w:hRule="exact" w:val="40"/>
        </w:trPr>
        <w:tc>
          <w:tcPr>
            <w:tcW w:w="10206" w:type="dxa"/>
            <w:gridSpan w:val="50"/>
            <w:tcBorders>
              <w:left w:val="single" w:sz="6" w:space="0" w:color="auto"/>
              <w:bottom w:val="single" w:sz="6" w:space="0" w:color="auto"/>
              <w:right w:val="single" w:sz="6" w:space="0" w:color="auto"/>
            </w:tcBorders>
          </w:tcPr>
          <w:p w:rsidR="008858BE" w:rsidRPr="007D3650" w:rsidRDefault="008858BE" w:rsidP="00D21401">
            <w:pPr>
              <w:spacing w:line="240" w:lineRule="exact"/>
            </w:pPr>
          </w:p>
          <w:p w:rsidR="008858BE" w:rsidRPr="007D3650" w:rsidRDefault="008858BE" w:rsidP="00D21401">
            <w:pPr>
              <w:spacing w:line="240" w:lineRule="exact"/>
            </w:pPr>
          </w:p>
          <w:p w:rsidR="008858BE" w:rsidRPr="007D3650" w:rsidRDefault="008858BE" w:rsidP="00D21401">
            <w:pPr>
              <w:spacing w:line="240" w:lineRule="exact"/>
            </w:pPr>
          </w:p>
        </w:tc>
      </w:tr>
      <w:tr w:rsidR="00273635" w:rsidRPr="00487522" w:rsidTr="00DC4384">
        <w:tblPrEx>
          <w:tblCellMar>
            <w:left w:w="14" w:type="dxa"/>
            <w:right w:w="14" w:type="dxa"/>
          </w:tblCellMar>
        </w:tblPrEx>
        <w:trPr>
          <w:gridAfter w:val="1"/>
          <w:wAfter w:w="16" w:type="dxa"/>
          <w:trHeight w:hRule="exact" w:val="397"/>
        </w:trPr>
        <w:tc>
          <w:tcPr>
            <w:tcW w:w="10206" w:type="dxa"/>
            <w:gridSpan w:val="50"/>
            <w:vAlign w:val="bottom"/>
          </w:tcPr>
          <w:p w:rsidR="00273635" w:rsidRPr="007D3650" w:rsidRDefault="00DC4384" w:rsidP="00DC4384">
            <w:pPr>
              <w:spacing w:after="40"/>
              <w:rPr>
                <w:b/>
                <w:lang w:val="en-US"/>
              </w:rPr>
            </w:pPr>
            <w:r>
              <w:rPr>
                <w:b/>
                <w:lang w:val="en-US"/>
              </w:rPr>
              <w:t>7</w:t>
            </w:r>
            <w:r w:rsidR="00AE7380" w:rsidRPr="007D3650">
              <w:rPr>
                <w:b/>
                <w:lang w:val="en-US"/>
              </w:rPr>
              <w:t xml:space="preserve">. </w:t>
            </w:r>
            <w:r w:rsidR="00273635" w:rsidRPr="007D3650">
              <w:rPr>
                <w:b/>
                <w:lang w:val="en-US"/>
              </w:rPr>
              <w:t>KEY WORDS (maximum of six</w:t>
            </w:r>
            <w:r w:rsidR="00273635" w:rsidRPr="007D3650">
              <w:rPr>
                <w:b/>
                <w:sz w:val="16"/>
                <w:lang w:val="en-US"/>
              </w:rPr>
              <w:t>)</w:t>
            </w:r>
          </w:p>
        </w:tc>
      </w:tr>
      <w:tr w:rsidR="00273635" w:rsidRPr="00487522" w:rsidTr="00DC4384">
        <w:tblPrEx>
          <w:tblCellMar>
            <w:left w:w="70" w:type="dxa"/>
            <w:right w:w="70" w:type="dxa"/>
          </w:tblCellMar>
        </w:tblPrEx>
        <w:trPr>
          <w:gridAfter w:val="1"/>
          <w:wAfter w:w="16" w:type="dxa"/>
          <w:trHeight w:hRule="exact" w:val="80"/>
        </w:trPr>
        <w:tc>
          <w:tcPr>
            <w:tcW w:w="10206" w:type="dxa"/>
            <w:gridSpan w:val="50"/>
            <w:tcBorders>
              <w:top w:val="single" w:sz="6" w:space="0" w:color="auto"/>
              <w:left w:val="single" w:sz="6" w:space="0" w:color="auto"/>
              <w:bottom w:val="single" w:sz="6" w:space="0" w:color="auto"/>
              <w:right w:val="single" w:sz="6" w:space="0" w:color="auto"/>
            </w:tcBorders>
            <w:shd w:val="pct20" w:color="auto" w:fill="auto"/>
          </w:tcPr>
          <w:p w:rsidR="00273635" w:rsidRPr="007D3650" w:rsidRDefault="00273635" w:rsidP="00D21401">
            <w:pPr>
              <w:spacing w:line="240" w:lineRule="exact"/>
              <w:rPr>
                <w:lang w:val="en-US"/>
              </w:rPr>
            </w:pPr>
          </w:p>
        </w:tc>
      </w:tr>
      <w:tr w:rsidR="00273635" w:rsidRPr="00487522" w:rsidTr="00DC4384">
        <w:tblPrEx>
          <w:tblCellMar>
            <w:left w:w="14" w:type="dxa"/>
            <w:right w:w="14" w:type="dxa"/>
          </w:tblCellMar>
        </w:tblPrEx>
        <w:trPr>
          <w:gridAfter w:val="1"/>
          <w:wAfter w:w="16" w:type="dxa"/>
          <w:cantSplit/>
          <w:trHeight w:hRule="exact" w:val="40"/>
        </w:trPr>
        <w:tc>
          <w:tcPr>
            <w:tcW w:w="10206" w:type="dxa"/>
            <w:gridSpan w:val="50"/>
            <w:tcBorders>
              <w:top w:val="single" w:sz="6" w:space="0" w:color="auto"/>
              <w:left w:val="single" w:sz="6" w:space="0" w:color="auto"/>
              <w:right w:val="single" w:sz="6" w:space="0" w:color="auto"/>
            </w:tcBorders>
          </w:tcPr>
          <w:p w:rsidR="00273635" w:rsidRPr="007D3650" w:rsidRDefault="00273635" w:rsidP="00D21401">
            <w:pPr>
              <w:spacing w:line="240" w:lineRule="exact"/>
              <w:rPr>
                <w:caps/>
                <w:lang w:val="en-US"/>
              </w:rPr>
            </w:pPr>
          </w:p>
        </w:tc>
      </w:tr>
      <w:tr w:rsidR="00273635" w:rsidRPr="007D3650" w:rsidTr="00DC4384">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7D3650" w:rsidRDefault="00751682" w:rsidP="00D21401">
            <w:pPr>
              <w:spacing w:line="260" w:lineRule="exact"/>
              <w:ind w:right="-68"/>
              <w:rPr>
                <w:lang w:val="en-US"/>
              </w:rPr>
            </w:pPr>
            <w:r w:rsidRPr="007D3650">
              <w:fldChar w:fldCharType="begin">
                <w:ffData>
                  <w:name w:val="Texto20"/>
                  <w:enabled/>
                  <w:calcOnExit w:val="0"/>
                  <w:textInput/>
                </w:ffData>
              </w:fldChar>
            </w:r>
            <w:bookmarkStart w:id="5" w:name="Texto20"/>
            <w:r w:rsidR="00273635" w:rsidRPr="007D3650">
              <w:rPr>
                <w:lang w:val="en-US"/>
              </w:rPr>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bookmarkEnd w:id="5"/>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7D3650" w:rsidRDefault="00751682" w:rsidP="00D21401">
            <w:pPr>
              <w:spacing w:line="260" w:lineRule="exact"/>
              <w:ind w:right="-68"/>
              <w:rPr>
                <w:lang w:val="en-US"/>
              </w:rPr>
            </w:pPr>
            <w:r w:rsidRPr="007D3650">
              <w:fldChar w:fldCharType="begin">
                <w:ffData>
                  <w:name w:val="Texto21"/>
                  <w:enabled/>
                  <w:calcOnExit w:val="0"/>
                  <w:textInput/>
                </w:ffData>
              </w:fldChar>
            </w:r>
            <w:bookmarkStart w:id="6" w:name="Texto21"/>
            <w:r w:rsidR="00273635" w:rsidRPr="007D3650">
              <w:rPr>
                <w:lang w:val="en-US"/>
              </w:rPr>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bookmarkEnd w:id="6"/>
          </w:p>
        </w:tc>
        <w:tc>
          <w:tcPr>
            <w:tcW w:w="160" w:type="dxa"/>
            <w:gridSpan w:val="2"/>
            <w:tcBorders>
              <w:right w:val="single" w:sz="6" w:space="0" w:color="auto"/>
            </w:tcBorders>
            <w:vAlign w:val="center"/>
          </w:tcPr>
          <w:p w:rsidR="00273635" w:rsidRPr="007D3650" w:rsidRDefault="00273635" w:rsidP="00D21401">
            <w:pPr>
              <w:spacing w:line="260" w:lineRule="exact"/>
              <w:ind w:right="-68"/>
              <w:rPr>
                <w:lang w:val="en-US"/>
              </w:rPr>
            </w:pPr>
          </w:p>
        </w:tc>
      </w:tr>
      <w:tr w:rsidR="00273635" w:rsidRPr="007D3650" w:rsidTr="00DC4384">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7D3650" w:rsidRDefault="00751682" w:rsidP="00D21401">
            <w:pPr>
              <w:spacing w:line="260" w:lineRule="exact"/>
              <w:ind w:right="-68"/>
              <w:rPr>
                <w:lang w:val="en-US"/>
              </w:rPr>
            </w:pPr>
            <w:r w:rsidRPr="007D3650">
              <w:fldChar w:fldCharType="begin">
                <w:ffData>
                  <w:name w:val=""/>
                  <w:enabled/>
                  <w:calcOnExit w:val="0"/>
                  <w:textInput/>
                </w:ffData>
              </w:fldChar>
            </w:r>
            <w:r w:rsidR="00273635" w:rsidRPr="007D3650">
              <w:rPr>
                <w:lang w:val="en-US"/>
              </w:rPr>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7D3650" w:rsidRDefault="00751682"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c>
          <w:tcPr>
            <w:tcW w:w="160"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DC4384">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7D3650" w:rsidRDefault="00273635" w:rsidP="00D21401">
            <w:pPr>
              <w:spacing w:line="260" w:lineRule="exact"/>
              <w:ind w:right="-68"/>
            </w:pPr>
          </w:p>
        </w:tc>
        <w:tc>
          <w:tcPr>
            <w:tcW w:w="4517" w:type="dxa"/>
            <w:gridSpan w:val="39"/>
            <w:tcBorders>
              <w:bottom w:val="single" w:sz="6" w:space="0" w:color="auto"/>
            </w:tcBorders>
            <w:vAlign w:val="center"/>
          </w:tcPr>
          <w:p w:rsidR="00273635" w:rsidRPr="007D3650" w:rsidRDefault="00751682"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pPr>
          </w:p>
        </w:tc>
        <w:tc>
          <w:tcPr>
            <w:tcW w:w="5101" w:type="dxa"/>
            <w:gridSpan w:val="5"/>
            <w:tcBorders>
              <w:bottom w:val="single" w:sz="6" w:space="0" w:color="auto"/>
            </w:tcBorders>
            <w:vAlign w:val="center"/>
          </w:tcPr>
          <w:p w:rsidR="00273635" w:rsidRPr="007D3650" w:rsidRDefault="00751682"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c>
          <w:tcPr>
            <w:tcW w:w="160"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DC4384">
        <w:tblPrEx>
          <w:tblCellMar>
            <w:left w:w="14" w:type="dxa"/>
            <w:right w:w="14" w:type="dxa"/>
          </w:tblCellMar>
        </w:tblPrEx>
        <w:trPr>
          <w:gridAfter w:val="1"/>
          <w:wAfter w:w="16" w:type="dxa"/>
          <w:cantSplit/>
          <w:trHeight w:hRule="exact" w:val="40"/>
        </w:trPr>
        <w:tc>
          <w:tcPr>
            <w:tcW w:w="10206" w:type="dxa"/>
            <w:gridSpan w:val="50"/>
            <w:tcBorders>
              <w:left w:val="single" w:sz="6" w:space="0" w:color="auto"/>
              <w:right w:val="single" w:sz="6" w:space="0" w:color="auto"/>
            </w:tcBorders>
          </w:tcPr>
          <w:p w:rsidR="00273635" w:rsidRPr="007D3650" w:rsidRDefault="00273635" w:rsidP="00D21401">
            <w:pPr>
              <w:spacing w:line="240" w:lineRule="exact"/>
              <w:rPr>
                <w:rFonts w:ascii="Century Gothic" w:hAnsi="Century Gothic"/>
              </w:rPr>
            </w:pPr>
          </w:p>
        </w:tc>
      </w:tr>
      <w:tr w:rsidR="00273635" w:rsidRPr="007D3650" w:rsidTr="00DC4384">
        <w:tblPrEx>
          <w:tblCellMar>
            <w:left w:w="70" w:type="dxa"/>
            <w:right w:w="70" w:type="dxa"/>
          </w:tblCellMar>
        </w:tblPrEx>
        <w:trPr>
          <w:gridAfter w:val="1"/>
          <w:wAfter w:w="16" w:type="dxa"/>
          <w:trHeight w:hRule="exact" w:val="120"/>
        </w:trPr>
        <w:tc>
          <w:tcPr>
            <w:tcW w:w="10206" w:type="dxa"/>
            <w:gridSpan w:val="50"/>
            <w:tcBorders>
              <w:top w:val="single" w:sz="6" w:space="0" w:color="auto"/>
            </w:tcBorders>
          </w:tcPr>
          <w:p w:rsidR="00273635" w:rsidRPr="007D3650" w:rsidRDefault="00273635" w:rsidP="00D21401">
            <w:pPr>
              <w:spacing w:line="240" w:lineRule="exact"/>
              <w:rPr>
                <w:rFonts w:ascii="Century Gothic" w:hAnsi="Century Gothic"/>
              </w:rPr>
            </w:pPr>
          </w:p>
        </w:tc>
      </w:tr>
    </w:tbl>
    <w:p w:rsidR="00137E87" w:rsidRPr="007D3650" w:rsidRDefault="00137E87"/>
    <w:p w:rsidR="00DC4384" w:rsidRDefault="00DC4384">
      <w:pPr>
        <w:overflowPunct/>
        <w:autoSpaceDE/>
        <w:autoSpaceDN/>
        <w:adjustRightInd/>
        <w:textAlignment w:val="auto"/>
      </w:pPr>
      <w:r>
        <w:br w:type="page"/>
      </w:r>
    </w:p>
    <w:tbl>
      <w:tblPr>
        <w:tblW w:w="10206" w:type="dxa"/>
        <w:tblInd w:w="-498" w:type="dxa"/>
        <w:tblLayout w:type="fixed"/>
        <w:tblCellMar>
          <w:left w:w="69" w:type="dxa"/>
          <w:right w:w="69" w:type="dxa"/>
        </w:tblCellMar>
        <w:tblLook w:val="0000" w:firstRow="0" w:lastRow="0" w:firstColumn="0" w:lastColumn="0" w:noHBand="0" w:noVBand="0"/>
      </w:tblPr>
      <w:tblGrid>
        <w:gridCol w:w="10206"/>
      </w:tblGrid>
      <w:tr w:rsidR="00DC4384" w:rsidRPr="007D3650" w:rsidTr="00DC4384">
        <w:trPr>
          <w:trHeight w:hRule="exact" w:val="312"/>
        </w:trPr>
        <w:tc>
          <w:tcPr>
            <w:tcW w:w="10206" w:type="dxa"/>
            <w:vAlign w:val="bottom"/>
          </w:tcPr>
          <w:p w:rsidR="00DC4384" w:rsidRPr="007D3650" w:rsidRDefault="00DC4384" w:rsidP="00DC4384">
            <w:pPr>
              <w:pStyle w:val="Ttulo2"/>
              <w:keepNext w:val="0"/>
              <w:spacing w:line="240" w:lineRule="auto"/>
              <w:ind w:left="-69"/>
              <w:rPr>
                <w:rFonts w:ascii="Arial" w:hAnsi="Arial"/>
                <w:lang w:val="en-US"/>
              </w:rPr>
            </w:pPr>
            <w:r>
              <w:rPr>
                <w:rFonts w:ascii="Arial" w:hAnsi="Arial"/>
                <w:lang w:val="en-US"/>
              </w:rPr>
              <w:lastRenderedPageBreak/>
              <w:t>8</w:t>
            </w:r>
            <w:r w:rsidRPr="007D3650">
              <w:rPr>
                <w:rFonts w:ascii="Arial" w:hAnsi="Arial"/>
                <w:lang w:val="en-US"/>
              </w:rPr>
              <w:t>. RESEARCH PROJECT SUMMARY</w:t>
            </w:r>
          </w:p>
        </w:tc>
      </w:tr>
      <w:tr w:rsidR="00DC4384" w:rsidRPr="007D3650" w:rsidTr="00DC4384">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DC4384" w:rsidRPr="007D3650" w:rsidRDefault="00DC4384" w:rsidP="00DC4384">
            <w:pPr>
              <w:spacing w:line="240" w:lineRule="exact"/>
              <w:rPr>
                <w:lang w:val="en-US"/>
              </w:rPr>
            </w:pPr>
          </w:p>
        </w:tc>
      </w:tr>
      <w:tr w:rsidR="00DC4384" w:rsidRPr="007D3650" w:rsidTr="00DC4384">
        <w:trPr>
          <w:trHeight w:hRule="exact" w:val="2268"/>
        </w:trPr>
        <w:tc>
          <w:tcPr>
            <w:tcW w:w="10206" w:type="dxa"/>
            <w:tcBorders>
              <w:left w:val="single" w:sz="6" w:space="0" w:color="auto"/>
              <w:bottom w:val="single" w:sz="4" w:space="0" w:color="auto"/>
              <w:right w:val="single" w:sz="6" w:space="0" w:color="auto"/>
            </w:tcBorders>
          </w:tcPr>
          <w:p w:rsidR="00DC4384" w:rsidRPr="00FA5A44" w:rsidRDefault="00DC4384" w:rsidP="00DC4384">
            <w:pPr>
              <w:spacing w:before="60"/>
              <w:rPr>
                <w:b/>
              </w:rPr>
            </w:pPr>
            <w:r>
              <w:rPr>
                <w:b/>
              </w:rPr>
              <w:t xml:space="preserve">IN </w:t>
            </w:r>
            <w:r w:rsidRPr="00DC4384">
              <w:rPr>
                <w:b/>
                <w:lang w:val="en-US"/>
              </w:rPr>
              <w:t>ENGLISH</w:t>
            </w:r>
            <w:r>
              <w:rPr>
                <w:b/>
              </w:rPr>
              <w:t xml:space="preserve">: </w:t>
            </w:r>
            <w:r w:rsidRPr="007D3650">
              <w:fldChar w:fldCharType="begin">
                <w:ffData>
                  <w:name w:val="Texto198"/>
                  <w:enabled/>
                  <w:calcOnExit w:val="0"/>
                  <w:textInput/>
                </w:ffData>
              </w:fldChar>
            </w:r>
            <w:r w:rsidRPr="007D3650">
              <w:rPr>
                <w:lang w:val="en-US"/>
              </w:rPr>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p w:rsidR="00DC4384" w:rsidRDefault="00DC4384" w:rsidP="00DC4384">
            <w:pPr>
              <w:spacing w:before="60"/>
            </w:pPr>
          </w:p>
          <w:p w:rsidR="00DC4384" w:rsidRDefault="00DC4384" w:rsidP="00DC4384">
            <w:pPr>
              <w:spacing w:before="60"/>
            </w:pPr>
          </w:p>
          <w:p w:rsidR="00DC4384" w:rsidRDefault="00DC4384" w:rsidP="00DC4384">
            <w:pPr>
              <w:spacing w:before="60"/>
            </w:pPr>
          </w:p>
          <w:p w:rsidR="00DC4384" w:rsidRDefault="00DC4384" w:rsidP="00DC4384">
            <w:pPr>
              <w:spacing w:before="60"/>
            </w:pPr>
          </w:p>
          <w:p w:rsidR="00DC4384" w:rsidRPr="00DC4384" w:rsidRDefault="00DC4384" w:rsidP="00DC4384">
            <w:pPr>
              <w:spacing w:before="60"/>
              <w:rPr>
                <w:rStyle w:val="Forte"/>
              </w:rPr>
            </w:pPr>
          </w:p>
        </w:tc>
      </w:tr>
      <w:tr w:rsidR="00DC4384" w:rsidRPr="007D3650" w:rsidTr="00DC4384">
        <w:trPr>
          <w:trHeight w:hRule="exact" w:val="2268"/>
        </w:trPr>
        <w:tc>
          <w:tcPr>
            <w:tcW w:w="10206" w:type="dxa"/>
            <w:tcBorders>
              <w:top w:val="single" w:sz="4" w:space="0" w:color="auto"/>
              <w:left w:val="single" w:sz="6" w:space="0" w:color="auto"/>
              <w:bottom w:val="single" w:sz="6" w:space="0" w:color="auto"/>
              <w:right w:val="single" w:sz="6" w:space="0" w:color="auto"/>
            </w:tcBorders>
          </w:tcPr>
          <w:p w:rsidR="00DC4384" w:rsidRDefault="00DC4384" w:rsidP="00DC4384">
            <w:pPr>
              <w:spacing w:before="60"/>
              <w:rPr>
                <w:b/>
              </w:rPr>
            </w:pPr>
            <w:r>
              <w:rPr>
                <w:b/>
              </w:rPr>
              <w:t xml:space="preserve">IN </w:t>
            </w:r>
            <w:r w:rsidRPr="00DC4384">
              <w:rPr>
                <w:b/>
                <w:lang w:val="en-US"/>
              </w:rPr>
              <w:t>PORTUGUESE</w:t>
            </w:r>
            <w:r>
              <w:rPr>
                <w:b/>
              </w:rPr>
              <w:t xml:space="preserve">: </w:t>
            </w:r>
            <w:r w:rsidRPr="007D3650">
              <w:fldChar w:fldCharType="begin">
                <w:ffData>
                  <w:name w:val="Texto198"/>
                  <w:enabled/>
                  <w:calcOnExit w:val="0"/>
                  <w:textInput/>
                </w:ffData>
              </w:fldChar>
            </w:r>
            <w:r w:rsidRPr="007D3650">
              <w:rPr>
                <w:lang w:val="en-US"/>
              </w:rPr>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r>
    </w:tbl>
    <w:p w:rsidR="00DC4384" w:rsidRPr="00DC4384" w:rsidRDefault="00DC4384">
      <w:pPr>
        <w:rPr>
          <w:sz w:val="8"/>
        </w:rPr>
      </w:pPr>
    </w:p>
    <w:tbl>
      <w:tblPr>
        <w:tblW w:w="10206" w:type="dxa"/>
        <w:tblInd w:w="-497" w:type="dxa"/>
        <w:tblLayout w:type="fixed"/>
        <w:tblCellMar>
          <w:left w:w="70" w:type="dxa"/>
          <w:right w:w="70" w:type="dxa"/>
        </w:tblCellMar>
        <w:tblLook w:val="0000" w:firstRow="0" w:lastRow="0" w:firstColumn="0" w:lastColumn="0" w:noHBand="0" w:noVBand="0"/>
      </w:tblPr>
      <w:tblGrid>
        <w:gridCol w:w="5954"/>
        <w:gridCol w:w="4252"/>
      </w:tblGrid>
      <w:tr w:rsidR="00720470" w:rsidRPr="00487522" w:rsidTr="00DC4384">
        <w:trPr>
          <w:trHeight w:hRule="exact" w:val="849"/>
        </w:trPr>
        <w:tc>
          <w:tcPr>
            <w:tcW w:w="10206" w:type="dxa"/>
            <w:gridSpan w:val="2"/>
            <w:vAlign w:val="center"/>
          </w:tcPr>
          <w:p w:rsidR="00074F2E" w:rsidRPr="007D3650" w:rsidRDefault="00720470" w:rsidP="00327D55">
            <w:pPr>
              <w:spacing w:line="260" w:lineRule="exact"/>
              <w:ind w:left="-70"/>
              <w:rPr>
                <w:b/>
                <w:lang w:val="en-US"/>
              </w:rPr>
            </w:pPr>
            <w:r w:rsidRPr="007D3650">
              <w:rPr>
                <w:b/>
                <w:lang w:val="en-US"/>
              </w:rPr>
              <w:br w:type="page"/>
            </w:r>
            <w:r w:rsidRPr="007D3650">
              <w:rPr>
                <w:b/>
                <w:lang w:val="en-US"/>
              </w:rPr>
              <w:br w:type="page"/>
            </w:r>
            <w:r w:rsidRPr="007D3650">
              <w:rPr>
                <w:b/>
                <w:lang w:val="en-US"/>
              </w:rPr>
              <w:br w:type="page"/>
            </w:r>
            <w:r w:rsidRPr="007D3650">
              <w:rPr>
                <w:b/>
                <w:lang w:val="en-US"/>
              </w:rPr>
              <w:br w:type="page"/>
            </w:r>
            <w:r w:rsidR="00137E87" w:rsidRPr="007D3650">
              <w:rPr>
                <w:b/>
                <w:lang w:val="en-US"/>
              </w:rPr>
              <w:t>9</w:t>
            </w:r>
            <w:r w:rsidR="00AE7380" w:rsidRPr="007D3650">
              <w:rPr>
                <w:b/>
                <w:lang w:val="en-US"/>
              </w:rPr>
              <w:t>. S</w:t>
            </w:r>
            <w:r w:rsidR="00074F2E" w:rsidRPr="007D3650">
              <w:rPr>
                <w:b/>
                <w:lang w:val="en-US"/>
              </w:rPr>
              <w:t xml:space="preserve">UMMARY OF </w:t>
            </w:r>
            <w:r w:rsidR="004C0C2E" w:rsidRPr="007D3650">
              <w:rPr>
                <w:b/>
                <w:lang w:val="en-US"/>
              </w:rPr>
              <w:t>FUNDING</w:t>
            </w:r>
            <w:r w:rsidR="00074F2E" w:rsidRPr="007D3650">
              <w:rPr>
                <w:b/>
                <w:lang w:val="en-US"/>
              </w:rPr>
              <w:t xml:space="preserve"> REQUIRED FOR PROJECT – </w:t>
            </w:r>
            <w:r w:rsidR="00687979" w:rsidRPr="007D3650">
              <w:rPr>
                <w:b/>
                <w:lang w:val="en-US"/>
              </w:rPr>
              <w:t>FAPESP</w:t>
            </w:r>
            <w:r w:rsidR="00E5643A" w:rsidRPr="007D3650">
              <w:rPr>
                <w:b/>
                <w:lang w:val="en-US"/>
              </w:rPr>
              <w:t xml:space="preserve"> </w:t>
            </w:r>
            <w:r w:rsidR="00AE35BC">
              <w:rPr>
                <w:b/>
                <w:lang w:val="en-US"/>
              </w:rPr>
              <w:t>(accordingly the funding principles of the call for proposals (item 7)</w:t>
            </w:r>
          </w:p>
          <w:p w:rsidR="00720470" w:rsidRPr="007D3650" w:rsidRDefault="00720470" w:rsidP="00AE35BC">
            <w:pPr>
              <w:spacing w:line="260" w:lineRule="exact"/>
              <w:ind w:left="-70"/>
              <w:rPr>
                <w:b/>
                <w:lang w:val="en-US"/>
              </w:rPr>
            </w:pPr>
            <w:r w:rsidRPr="007D3650">
              <w:rPr>
                <w:b/>
                <w:sz w:val="20"/>
                <w:lang w:val="en-US"/>
              </w:rPr>
              <w:t xml:space="preserve"> </w:t>
            </w:r>
            <w:hyperlink r:id="rId10" w:history="1">
              <w:r w:rsidRPr="007D3650">
                <w:rPr>
                  <w:rStyle w:val="Hyperlink"/>
                  <w:b/>
                  <w:lang w:val="en-US"/>
                </w:rPr>
                <w:t>(</w:t>
              </w:r>
              <w:r w:rsidR="00074F2E" w:rsidRPr="007D3650">
                <w:rPr>
                  <w:rStyle w:val="Hyperlink"/>
                  <w:b/>
                  <w:lang w:val="en-US"/>
                </w:rPr>
                <w:t xml:space="preserve">please </w:t>
              </w:r>
              <w:r w:rsidR="00303038" w:rsidRPr="007D3650">
                <w:rPr>
                  <w:rStyle w:val="Hyperlink"/>
                  <w:b/>
                  <w:lang w:val="en-US"/>
                </w:rPr>
                <w:t>enclose</w:t>
              </w:r>
              <w:r w:rsidR="00687979" w:rsidRPr="007D3650">
                <w:rPr>
                  <w:rStyle w:val="Hyperlink"/>
                  <w:b/>
                  <w:lang w:val="en-US"/>
                </w:rPr>
                <w:t xml:space="preserve"> detailed </w:t>
              </w:r>
              <w:r w:rsidR="00FA5A44">
                <w:rPr>
                  <w:rStyle w:val="Hyperlink"/>
                  <w:b/>
                  <w:lang w:val="en-US"/>
                </w:rPr>
                <w:t xml:space="preserve">and justified </w:t>
              </w:r>
              <w:r w:rsidR="00687979" w:rsidRPr="007D3650">
                <w:rPr>
                  <w:rStyle w:val="Hyperlink"/>
                  <w:b/>
                  <w:lang w:val="en-US"/>
                </w:rPr>
                <w:t>budget according to</w:t>
              </w:r>
              <w:r w:rsidR="00074F2E" w:rsidRPr="007D3650">
                <w:rPr>
                  <w:rStyle w:val="Hyperlink"/>
                  <w:b/>
                  <w:lang w:val="en-US"/>
                </w:rPr>
                <w:t xml:space="preserve"> FAPESP </w:t>
              </w:r>
              <w:r w:rsidR="00687979" w:rsidRPr="007D3650">
                <w:rPr>
                  <w:rStyle w:val="Hyperlink"/>
                  <w:b/>
                  <w:lang w:val="en-US"/>
                </w:rPr>
                <w:t>standar</w:t>
              </w:r>
              <w:r w:rsidR="00C06776" w:rsidRPr="007D3650">
                <w:rPr>
                  <w:rStyle w:val="Hyperlink"/>
                  <w:b/>
                  <w:lang w:val="en-US"/>
                </w:rPr>
                <w:t>d</w:t>
              </w:r>
              <w:r w:rsidR="00687979" w:rsidRPr="007D3650">
                <w:rPr>
                  <w:rStyle w:val="Hyperlink"/>
                  <w:b/>
                  <w:lang w:val="en-US"/>
                </w:rPr>
                <w:t>s</w:t>
              </w:r>
              <w:r w:rsidRPr="007D3650">
                <w:rPr>
                  <w:rStyle w:val="Hyperlink"/>
                  <w:b/>
                  <w:lang w:val="en-US"/>
                </w:rPr>
                <w:t>)</w:t>
              </w:r>
            </w:hyperlink>
            <w:r w:rsidR="0003765C" w:rsidRPr="007D3650">
              <w:rPr>
                <w:b/>
                <w:lang w:val="en-US"/>
              </w:rPr>
              <w:t xml:space="preserve"> </w:t>
            </w:r>
          </w:p>
        </w:tc>
      </w:tr>
      <w:tr w:rsidR="00720470" w:rsidRPr="00487522" w:rsidTr="00DC4384">
        <w:trPr>
          <w:trHeight w:hRule="exact" w:val="9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487522" w:rsidTr="00DC4384">
        <w:tblPrEx>
          <w:tblCellMar>
            <w:left w:w="71" w:type="dxa"/>
            <w:right w:w="71" w:type="dxa"/>
          </w:tblCellMar>
        </w:tblPrEx>
        <w:trPr>
          <w:trHeight w:hRule="exact" w:val="510"/>
        </w:trPr>
        <w:tc>
          <w:tcPr>
            <w:tcW w:w="595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252"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DC4384">
        <w:tblPrEx>
          <w:tblCellMar>
            <w:left w:w="45" w:type="dxa"/>
            <w:right w:w="45" w:type="dxa"/>
          </w:tblCellMar>
        </w:tblPrEx>
        <w:trPr>
          <w:trHeight w:hRule="exact" w:val="397"/>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751682"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r w:rsidRPr="007D3650">
              <w:rPr>
                <w:lang w:val="en-US"/>
              </w:rPr>
              <w:fldChar w:fldCharType="end"/>
            </w:r>
          </w:p>
        </w:tc>
      </w:tr>
      <w:tr w:rsidR="00327731" w:rsidRPr="007D3650" w:rsidTr="00DC4384">
        <w:tblPrEx>
          <w:tblCellMar>
            <w:left w:w="45" w:type="dxa"/>
            <w:right w:w="45" w:type="dxa"/>
          </w:tblCellMar>
        </w:tblPrEx>
        <w:trPr>
          <w:trHeight w:hRule="exact" w:val="397"/>
        </w:trPr>
        <w:tc>
          <w:tcPr>
            <w:tcW w:w="5954" w:type="dxa"/>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751682"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r w:rsidRPr="007D3650">
              <w:rPr>
                <w:lang w:val="en-US"/>
              </w:rPr>
              <w:fldChar w:fldCharType="end"/>
            </w:r>
          </w:p>
        </w:tc>
      </w:tr>
      <w:tr w:rsidR="00327731" w:rsidRPr="007D3650" w:rsidTr="00DC4384">
        <w:tblPrEx>
          <w:tblCellMar>
            <w:left w:w="45" w:type="dxa"/>
            <w:right w:w="45" w:type="dxa"/>
          </w:tblCellMar>
        </w:tblPrEx>
        <w:trPr>
          <w:trHeight w:hRule="exact" w:val="397"/>
        </w:trPr>
        <w:tc>
          <w:tcPr>
            <w:tcW w:w="5954" w:type="dxa"/>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252" w:type="dxa"/>
            <w:tcBorders>
              <w:top w:val="single" w:sz="6" w:space="0" w:color="auto"/>
              <w:left w:val="single" w:sz="6" w:space="0" w:color="auto"/>
              <w:right w:val="single" w:sz="6" w:space="0" w:color="auto"/>
            </w:tcBorders>
            <w:vAlign w:val="center"/>
          </w:tcPr>
          <w:p w:rsidR="00327731" w:rsidRPr="007D3650" w:rsidRDefault="00751682"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r>
      <w:tr w:rsidR="00327731" w:rsidRPr="007D3650" w:rsidTr="00DC4384">
        <w:tblPrEx>
          <w:tblCellMar>
            <w:left w:w="45" w:type="dxa"/>
            <w:right w:w="45" w:type="dxa"/>
          </w:tblCellMar>
        </w:tblPrEx>
        <w:trPr>
          <w:trHeight w:hRule="exact" w:val="397"/>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252" w:type="dxa"/>
            <w:tcBorders>
              <w:top w:val="single" w:sz="6" w:space="0" w:color="auto"/>
              <w:left w:val="single" w:sz="6" w:space="0" w:color="auto"/>
              <w:bottom w:val="single" w:sz="6" w:space="0" w:color="auto"/>
              <w:right w:val="single" w:sz="6" w:space="0" w:color="auto"/>
            </w:tcBorders>
            <w:vAlign w:val="center"/>
          </w:tcPr>
          <w:p w:rsidR="00327731" w:rsidRPr="007D3650" w:rsidRDefault="00751682"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487522">
              <w:rPr>
                <w:b/>
                <w:noProof/>
              </w:rPr>
              <w:t> </w:t>
            </w:r>
            <w:r w:rsidR="00487522">
              <w:rPr>
                <w:b/>
                <w:noProof/>
              </w:rPr>
              <w:t> </w:t>
            </w:r>
            <w:r w:rsidR="00487522">
              <w:rPr>
                <w:b/>
                <w:noProof/>
              </w:rPr>
              <w:t> </w:t>
            </w:r>
            <w:r w:rsidR="00487522">
              <w:rPr>
                <w:b/>
                <w:noProof/>
              </w:rPr>
              <w:t> </w:t>
            </w:r>
            <w:r w:rsidR="00487522">
              <w:rPr>
                <w:b/>
                <w:noProof/>
              </w:rPr>
              <w:t> </w:t>
            </w:r>
            <w:r w:rsidRPr="007D3650">
              <w:rPr>
                <w:b/>
              </w:rPr>
              <w:fldChar w:fldCharType="end"/>
            </w:r>
          </w:p>
        </w:tc>
      </w:tr>
    </w:tbl>
    <w:p w:rsidR="00F02269" w:rsidRPr="007D3650" w:rsidRDefault="00F02269" w:rsidP="00545AF7">
      <w:pPr>
        <w:ind w:left="-567"/>
        <w:rPr>
          <w:sz w:val="2"/>
          <w:lang w:val="en-US"/>
        </w:rPr>
      </w:pPr>
    </w:p>
    <w:tbl>
      <w:tblPr>
        <w:tblW w:w="1024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7"/>
        <w:gridCol w:w="2410"/>
        <w:gridCol w:w="1842"/>
        <w:gridCol w:w="1701"/>
      </w:tblGrid>
      <w:tr w:rsidR="00F02269" w:rsidRPr="007D3650" w:rsidTr="00DC4384">
        <w:trPr>
          <w:trHeight w:hRule="exact" w:val="340"/>
        </w:trPr>
        <w:tc>
          <w:tcPr>
            <w:tcW w:w="8543" w:type="dxa"/>
            <w:gridSpan w:val="4"/>
            <w:tcBorders>
              <w:top w:val="nil"/>
              <w:left w:val="nil"/>
              <w:right w:val="nil"/>
            </w:tcBorders>
            <w:vAlign w:val="bottom"/>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701" w:type="dxa"/>
            <w:tcBorders>
              <w:top w:val="nil"/>
              <w:left w:val="nil"/>
              <w:right w:val="nil"/>
            </w:tcBorders>
          </w:tcPr>
          <w:p w:rsidR="00F02269" w:rsidRPr="007D3650" w:rsidRDefault="00F02269" w:rsidP="000F53A0">
            <w:pPr>
              <w:ind w:left="-108"/>
              <w:rPr>
                <w:b/>
                <w:lang w:val="en-US"/>
              </w:rPr>
            </w:pPr>
          </w:p>
        </w:tc>
      </w:tr>
      <w:tr w:rsidR="00F02269" w:rsidRPr="00487522" w:rsidTr="00DC4384">
        <w:trPr>
          <w:trHeight w:val="910"/>
        </w:trPr>
        <w:tc>
          <w:tcPr>
            <w:tcW w:w="2144" w:type="dxa"/>
            <w:vAlign w:val="center"/>
          </w:tcPr>
          <w:p w:rsidR="00F02269" w:rsidRPr="007D3650" w:rsidRDefault="00F02269" w:rsidP="000F53A0">
            <w:pPr>
              <w:pStyle w:val="Ttulo2"/>
              <w:rPr>
                <w:lang w:val="en-US"/>
              </w:rPr>
            </w:pPr>
            <w:r w:rsidRPr="007D3650">
              <w:rPr>
                <w:lang w:val="en-US"/>
              </w:rPr>
              <w:t>NAME</w:t>
            </w:r>
          </w:p>
        </w:tc>
        <w:tc>
          <w:tcPr>
            <w:tcW w:w="2147" w:type="dxa"/>
            <w:vAlign w:val="center"/>
          </w:tcPr>
          <w:p w:rsidR="00F02269" w:rsidRPr="007D3650" w:rsidRDefault="00F02269" w:rsidP="000F53A0">
            <w:pPr>
              <w:pStyle w:val="Ttulo2"/>
              <w:rPr>
                <w:lang w:val="en-US"/>
              </w:rPr>
            </w:pPr>
            <w:r w:rsidRPr="007D3650">
              <w:rPr>
                <w:lang w:val="en-US"/>
              </w:rPr>
              <w:t xml:space="preserve">ACADEMIC TITLE </w:t>
            </w:r>
          </w:p>
        </w:tc>
        <w:tc>
          <w:tcPr>
            <w:tcW w:w="2410" w:type="dxa"/>
            <w:vAlign w:val="center"/>
          </w:tcPr>
          <w:p w:rsidR="00F02269" w:rsidRPr="007D3650" w:rsidRDefault="00F02269" w:rsidP="000F53A0">
            <w:pPr>
              <w:pStyle w:val="Ttulo2"/>
              <w:rPr>
                <w:lang w:val="en-US"/>
              </w:rPr>
            </w:pPr>
            <w:r w:rsidRPr="007D3650">
              <w:rPr>
                <w:lang w:val="en-US"/>
              </w:rPr>
              <w:t xml:space="preserve">INSTITUTION </w:t>
            </w:r>
          </w:p>
        </w:tc>
        <w:tc>
          <w:tcPr>
            <w:tcW w:w="1842" w:type="dxa"/>
            <w:vAlign w:val="center"/>
          </w:tcPr>
          <w:p w:rsidR="00F02269" w:rsidRPr="007D3650" w:rsidRDefault="00F02269" w:rsidP="00F02269">
            <w:pPr>
              <w:pStyle w:val="Ttulo2"/>
              <w:rPr>
                <w:b w:val="0"/>
                <w:lang w:val="en-US"/>
              </w:rPr>
            </w:pPr>
            <w:r w:rsidRPr="007D3650">
              <w:rPr>
                <w:lang w:val="en-US"/>
              </w:rPr>
              <w:t>UNIT</w:t>
            </w:r>
          </w:p>
        </w:tc>
        <w:tc>
          <w:tcPr>
            <w:tcW w:w="1701" w:type="dxa"/>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DC4384">
        <w:trPr>
          <w:trHeight w:hRule="exact" w:val="397"/>
        </w:trPr>
        <w:tc>
          <w:tcPr>
            <w:tcW w:w="2144" w:type="dxa"/>
            <w:vAlign w:val="center"/>
          </w:tcPr>
          <w:p w:rsidR="00F02269" w:rsidRPr="007D3650" w:rsidRDefault="00751682"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147" w:type="dxa"/>
            <w:vAlign w:val="center"/>
          </w:tcPr>
          <w:p w:rsidR="00F02269" w:rsidRPr="007D3650" w:rsidRDefault="00751682"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410" w:type="dxa"/>
            <w:vAlign w:val="center"/>
          </w:tcPr>
          <w:p w:rsidR="00F02269" w:rsidRPr="007D3650" w:rsidRDefault="00751682"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842"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701" w:type="dxa"/>
            <w:vAlign w:val="center"/>
          </w:tcPr>
          <w:p w:rsidR="00F02269" w:rsidRPr="007D3650" w:rsidRDefault="00751682"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r>
      <w:tr w:rsidR="00F02269" w:rsidRPr="007D3650" w:rsidTr="00DC4384">
        <w:trPr>
          <w:trHeight w:hRule="exact" w:val="397"/>
        </w:trPr>
        <w:tc>
          <w:tcPr>
            <w:tcW w:w="2144"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147"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410"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842"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701"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r>
      <w:tr w:rsidR="00F02269" w:rsidRPr="007D3650" w:rsidTr="00DC4384">
        <w:trPr>
          <w:trHeight w:hRule="exact" w:val="397"/>
        </w:trPr>
        <w:tc>
          <w:tcPr>
            <w:tcW w:w="2144"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147" w:type="dxa"/>
            <w:vAlign w:val="center"/>
          </w:tcPr>
          <w:p w:rsidR="00F02269" w:rsidRPr="007D3650" w:rsidRDefault="00751682"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410" w:type="dxa"/>
            <w:vAlign w:val="center"/>
          </w:tcPr>
          <w:p w:rsidR="00F02269" w:rsidRPr="007D3650" w:rsidRDefault="00751682"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842"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701"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r>
      <w:tr w:rsidR="00F02269" w:rsidRPr="007D3650" w:rsidTr="00DC4384">
        <w:trPr>
          <w:trHeight w:hRule="exact" w:val="397"/>
        </w:trPr>
        <w:tc>
          <w:tcPr>
            <w:tcW w:w="2144"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147"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410"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842"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701"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r>
      <w:tr w:rsidR="00F02269" w:rsidRPr="007D3650" w:rsidTr="00DC4384">
        <w:trPr>
          <w:trHeight w:hRule="exact" w:val="397"/>
        </w:trPr>
        <w:tc>
          <w:tcPr>
            <w:tcW w:w="2144"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147"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410"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842"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701"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r>
      <w:tr w:rsidR="00F02269" w:rsidRPr="007D3650" w:rsidTr="00DC4384">
        <w:trPr>
          <w:trHeight w:hRule="exact" w:val="397"/>
        </w:trPr>
        <w:tc>
          <w:tcPr>
            <w:tcW w:w="2144"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147"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2410"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842"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c>
          <w:tcPr>
            <w:tcW w:w="1701" w:type="dxa"/>
            <w:vAlign w:val="center"/>
          </w:tcPr>
          <w:p w:rsidR="00F02269" w:rsidRPr="007D3650" w:rsidRDefault="00751682"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487522">
              <w:rPr>
                <w:b w:val="0"/>
                <w:noProof/>
              </w:rPr>
              <w:t> </w:t>
            </w:r>
            <w:r w:rsidR="00487522">
              <w:rPr>
                <w:b w:val="0"/>
                <w:noProof/>
              </w:rPr>
              <w:t> </w:t>
            </w:r>
            <w:r w:rsidR="00487522">
              <w:rPr>
                <w:b w:val="0"/>
                <w:noProof/>
              </w:rPr>
              <w:t> </w:t>
            </w:r>
            <w:r w:rsidR="00487522">
              <w:rPr>
                <w:b w:val="0"/>
                <w:noProof/>
              </w:rPr>
              <w:t> </w:t>
            </w:r>
            <w:r w:rsidR="00487522">
              <w:rPr>
                <w:b w:val="0"/>
                <w:noProof/>
              </w:rPr>
              <w:t> </w:t>
            </w:r>
            <w:r w:rsidRPr="007D3650">
              <w:rPr>
                <w:b w:val="0"/>
              </w:rPr>
              <w:fldChar w:fldCharType="end"/>
            </w:r>
          </w:p>
        </w:tc>
      </w:tr>
    </w:tbl>
    <w:p w:rsidR="00F02269" w:rsidRPr="007D3650" w:rsidRDefault="00F02269" w:rsidP="00545AF7">
      <w:pPr>
        <w:ind w:left="-567"/>
        <w:rPr>
          <w:sz w:val="2"/>
          <w:lang w:val="en-US"/>
        </w:rPr>
      </w:pPr>
    </w:p>
    <w:tbl>
      <w:tblPr>
        <w:tblW w:w="10212" w:type="dxa"/>
        <w:tblInd w:w="-528" w:type="dxa"/>
        <w:tblLayout w:type="fixed"/>
        <w:tblCellMar>
          <w:left w:w="45" w:type="dxa"/>
          <w:right w:w="45" w:type="dxa"/>
        </w:tblCellMar>
        <w:tblLook w:val="0000" w:firstRow="0" w:lastRow="0" w:firstColumn="0" w:lastColumn="0" w:noHBand="0" w:noVBand="0"/>
      </w:tblPr>
      <w:tblGrid>
        <w:gridCol w:w="4550"/>
        <w:gridCol w:w="2520"/>
        <w:gridCol w:w="3142"/>
      </w:tblGrid>
      <w:tr w:rsidR="00F02269" w:rsidRPr="00487522" w:rsidTr="00DC4384">
        <w:trPr>
          <w:cantSplit/>
          <w:trHeight w:hRule="exact" w:val="567"/>
        </w:trPr>
        <w:tc>
          <w:tcPr>
            <w:tcW w:w="10212" w:type="dxa"/>
            <w:gridSpan w:val="3"/>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487522" w:rsidTr="00DC4384">
        <w:trPr>
          <w:trHeight w:hRule="exact" w:val="85"/>
        </w:trPr>
        <w:tc>
          <w:tcPr>
            <w:tcW w:w="10212"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DC438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DC4384" w:rsidRPr="007D3650" w:rsidTr="00DC438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DC4384" w:rsidRPr="007D3650" w:rsidRDefault="00DC4384" w:rsidP="00DC4384">
            <w:pPr>
              <w:spacing w:line="220" w:lineRule="exact"/>
              <w:rPr>
                <w:sz w:val="16"/>
              </w:rPr>
            </w:pPr>
            <w:r w:rsidRPr="007D3650">
              <w:rPr>
                <w:sz w:val="16"/>
              </w:rPr>
              <w:fldChar w:fldCharType="begin">
                <w:ffData>
                  <w:name w:val="Texto191"/>
                  <w:enabled/>
                  <w:calcOnExit w:val="0"/>
                  <w:textInput>
                    <w:format w:val="Maiúsculas"/>
                  </w:textInput>
                </w:ffData>
              </w:fldChar>
            </w:r>
            <w:r w:rsidRPr="007D3650">
              <w:rPr>
                <w:sz w:val="16"/>
              </w:rPr>
              <w:instrText xml:space="preserve"> FORMTEXT </w:instrText>
            </w:r>
            <w:r w:rsidRPr="007D3650">
              <w:rPr>
                <w:sz w:val="16"/>
              </w:rPr>
            </w:r>
            <w:r w:rsidRPr="007D3650">
              <w:rPr>
                <w:sz w:val="16"/>
              </w:rPr>
              <w:fldChar w:fldCharType="separate"/>
            </w:r>
            <w:r w:rsidR="00487522">
              <w:rPr>
                <w:noProof/>
                <w:sz w:val="16"/>
              </w:rPr>
              <w:t> </w:t>
            </w:r>
            <w:r w:rsidR="00487522">
              <w:rPr>
                <w:noProof/>
                <w:sz w:val="16"/>
              </w:rPr>
              <w:t> </w:t>
            </w:r>
            <w:r w:rsidR="00487522">
              <w:rPr>
                <w:noProof/>
                <w:sz w:val="16"/>
              </w:rPr>
              <w:t> </w:t>
            </w:r>
            <w:r w:rsidR="00487522">
              <w:rPr>
                <w:noProof/>
                <w:sz w:val="16"/>
              </w:rPr>
              <w:t> </w:t>
            </w:r>
            <w:r w:rsidR="00487522">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DC4384" w:rsidRPr="007D3650" w:rsidRDefault="00DC4384" w:rsidP="00DC4384">
            <w:pPr>
              <w:spacing w:line="220" w:lineRule="exact"/>
            </w:pPr>
            <w:r w:rsidRPr="007D3650">
              <w:fldChar w:fldCharType="begin">
                <w:ffData>
                  <w:name w:val="Texto40"/>
                  <w:enabled/>
                  <w:calcOnExit w:val="0"/>
                  <w:textInput>
                    <w:type w:val="number"/>
                    <w:maxLength w:val="21"/>
                    <w:format w:val="R$#.##0,00;(R$#.##0,00)"/>
                  </w:textInput>
                </w:ffData>
              </w:fldChar>
            </w:r>
            <w:r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DC4384" w:rsidRPr="007D3650" w:rsidRDefault="00DC4384" w:rsidP="00DC4384">
            <w:pPr>
              <w:spacing w:line="220" w:lineRule="exact"/>
            </w:pPr>
            <w:r w:rsidRPr="007D3650">
              <w:fldChar w:fldCharType="begin">
                <w:ffData>
                  <w:name w:val="Texto40"/>
                  <w:enabled/>
                  <w:calcOnExit w:val="0"/>
                  <w:textInput>
                    <w:type w:val="number"/>
                    <w:maxLength w:val="21"/>
                    <w:format w:val="R$#.##0,00;(R$#.##0,00)"/>
                  </w:textInput>
                </w:ffData>
              </w:fldChar>
            </w:r>
            <w:r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r>
      <w:tr w:rsidR="00F02269" w:rsidRPr="007D3650" w:rsidTr="00DC438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487522">
              <w:rPr>
                <w:noProof/>
                <w:sz w:val="16"/>
              </w:rPr>
              <w:t> </w:t>
            </w:r>
            <w:r w:rsidR="00487522">
              <w:rPr>
                <w:noProof/>
                <w:sz w:val="16"/>
              </w:rPr>
              <w:t> </w:t>
            </w:r>
            <w:r w:rsidR="00487522">
              <w:rPr>
                <w:noProof/>
                <w:sz w:val="16"/>
              </w:rPr>
              <w:t> </w:t>
            </w:r>
            <w:r w:rsidR="00487522">
              <w:rPr>
                <w:noProof/>
                <w:sz w:val="16"/>
              </w:rPr>
              <w:t> </w:t>
            </w:r>
            <w:r w:rsidR="00487522">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r>
      <w:tr w:rsidR="00F02269" w:rsidRPr="007D3650" w:rsidTr="00DC438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487522">
              <w:rPr>
                <w:noProof/>
                <w:sz w:val="16"/>
              </w:rPr>
              <w:t> </w:t>
            </w:r>
            <w:r w:rsidR="00487522">
              <w:rPr>
                <w:noProof/>
                <w:sz w:val="16"/>
              </w:rPr>
              <w:t> </w:t>
            </w:r>
            <w:r w:rsidR="00487522">
              <w:rPr>
                <w:noProof/>
                <w:sz w:val="16"/>
              </w:rPr>
              <w:t> </w:t>
            </w:r>
            <w:r w:rsidR="00487522">
              <w:rPr>
                <w:noProof/>
                <w:sz w:val="16"/>
              </w:rPr>
              <w:t> </w:t>
            </w:r>
            <w:r w:rsidR="00487522">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r>
      <w:tr w:rsidR="00F02269" w:rsidRPr="007D3650" w:rsidTr="00DC438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487522">
              <w:rPr>
                <w:noProof/>
                <w:sz w:val="16"/>
              </w:rPr>
              <w:t> </w:t>
            </w:r>
            <w:r w:rsidR="00487522">
              <w:rPr>
                <w:noProof/>
                <w:sz w:val="16"/>
              </w:rPr>
              <w:t> </w:t>
            </w:r>
            <w:r w:rsidR="00487522">
              <w:rPr>
                <w:noProof/>
                <w:sz w:val="16"/>
              </w:rPr>
              <w:t> </w:t>
            </w:r>
            <w:r w:rsidR="00487522">
              <w:rPr>
                <w:noProof/>
                <w:sz w:val="16"/>
              </w:rPr>
              <w:t> </w:t>
            </w:r>
            <w:r w:rsidR="00487522">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c>
          <w:tcPr>
            <w:tcW w:w="3142"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487522">
              <w:rPr>
                <w:noProof/>
              </w:rPr>
              <w:t> </w:t>
            </w:r>
            <w:r w:rsidR="00487522">
              <w:rPr>
                <w:noProof/>
              </w:rPr>
              <w:t> </w:t>
            </w:r>
            <w:r w:rsidR="00487522">
              <w:rPr>
                <w:noProof/>
              </w:rPr>
              <w:t> </w:t>
            </w:r>
            <w:r w:rsidR="00487522">
              <w:rPr>
                <w:noProof/>
              </w:rPr>
              <w:t> </w:t>
            </w:r>
            <w:r w:rsidR="00487522">
              <w:rPr>
                <w:noProof/>
              </w:rPr>
              <w:t> </w:t>
            </w:r>
            <w:r w:rsidRPr="007D3650">
              <w:fldChar w:fldCharType="end"/>
            </w:r>
          </w:p>
        </w:tc>
      </w:tr>
    </w:tbl>
    <w:p w:rsidR="00F02269" w:rsidRPr="007D3650" w:rsidRDefault="00F02269" w:rsidP="00F02269">
      <w:pPr>
        <w:rPr>
          <w:sz w:val="12"/>
        </w:rPr>
      </w:pPr>
    </w:p>
    <w:p w:rsidR="00DC4384" w:rsidRDefault="00DC4384">
      <w:pPr>
        <w:overflowPunct/>
        <w:autoSpaceDE/>
        <w:autoSpaceDN/>
        <w:adjustRightInd/>
        <w:textAlignment w:val="auto"/>
      </w:pPr>
      <w:r>
        <w:br w:type="page"/>
      </w:r>
    </w:p>
    <w:p w:rsidR="00DC4384" w:rsidRDefault="00DC4384"/>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F02269" w:rsidRPr="00487522" w:rsidTr="00DC4384">
        <w:trPr>
          <w:cantSplit/>
          <w:trHeight w:hRule="exact" w:val="240"/>
        </w:trPr>
        <w:tc>
          <w:tcPr>
            <w:tcW w:w="10206" w:type="dxa"/>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487522" w:rsidTr="00DC4384">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487522" w:rsidTr="00DC4384">
        <w:trPr>
          <w:cantSplit/>
        </w:trPr>
        <w:tc>
          <w:tcPr>
            <w:tcW w:w="10206" w:type="dxa"/>
            <w:tcBorders>
              <w:top w:val="single" w:sz="6" w:space="0" w:color="auto"/>
              <w:left w:val="single" w:sz="6" w:space="0" w:color="auto"/>
              <w:bottom w:val="single" w:sz="6" w:space="0" w:color="auto"/>
              <w:right w:val="single" w:sz="6" w:space="0" w:color="auto"/>
            </w:tcBorders>
          </w:tcPr>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0F53A0">
            <w:pPr>
              <w:numPr>
                <w:ilvl w:val="0"/>
                <w:numId w:val="2"/>
              </w:numPr>
              <w:spacing w:before="40" w:after="40"/>
              <w:ind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DC4384">
        <w:tblPrEx>
          <w:tblCellMar>
            <w:left w:w="70" w:type="dxa"/>
            <w:right w:w="70" w:type="dxa"/>
          </w:tblCellMar>
        </w:tblPrEx>
        <w:trPr>
          <w:trHeight w:hRule="exact" w:val="397"/>
        </w:trPr>
        <w:tc>
          <w:tcPr>
            <w:tcW w:w="10206" w:type="dxa"/>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7" w:name="Texto69"/>
            <w:r w:rsidR="00751682"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751682" w:rsidRPr="007D3650">
              <w:rPr>
                <w:b/>
                <w:noProof/>
                <w:lang w:val="en-US"/>
              </w:rPr>
            </w:r>
            <w:r w:rsidR="00751682" w:rsidRPr="007D3650">
              <w:rPr>
                <w:b/>
                <w:noProof/>
                <w:lang w:val="en-US"/>
              </w:rPr>
              <w:fldChar w:fldCharType="separate"/>
            </w:r>
            <w:r w:rsidR="00487522">
              <w:rPr>
                <w:b/>
                <w:noProof/>
                <w:lang w:val="en-US"/>
              </w:rPr>
              <w:t> </w:t>
            </w:r>
            <w:r w:rsidR="00487522">
              <w:rPr>
                <w:b/>
                <w:noProof/>
                <w:lang w:val="en-US"/>
              </w:rPr>
              <w:t> </w:t>
            </w:r>
            <w:r w:rsidR="00487522">
              <w:rPr>
                <w:b/>
                <w:noProof/>
                <w:lang w:val="en-US"/>
              </w:rPr>
              <w:t> </w:t>
            </w:r>
            <w:r w:rsidR="00487522">
              <w:rPr>
                <w:b/>
                <w:noProof/>
                <w:lang w:val="en-US"/>
              </w:rPr>
              <w:t> </w:t>
            </w:r>
            <w:r w:rsidR="00487522">
              <w:rPr>
                <w:b/>
                <w:noProof/>
                <w:lang w:val="en-US"/>
              </w:rPr>
              <w:t> </w:t>
            </w:r>
            <w:r w:rsidR="00751682" w:rsidRPr="007D3650">
              <w:rPr>
                <w:b/>
                <w:noProof/>
                <w:lang w:val="en-US"/>
              </w:rPr>
              <w:fldChar w:fldCharType="end"/>
            </w:r>
            <w:bookmarkEnd w:id="7"/>
            <w:r w:rsidRPr="007D3650">
              <w:rPr>
                <w:noProof/>
                <w:lang w:val="en-US"/>
              </w:rPr>
              <w:t xml:space="preserve"> </w:t>
            </w:r>
          </w:p>
        </w:tc>
      </w:tr>
      <w:tr w:rsidR="00F02269" w:rsidRPr="007D3650" w:rsidTr="00DC4384">
        <w:tblPrEx>
          <w:tblCellMar>
            <w:left w:w="70" w:type="dxa"/>
            <w:right w:w="70" w:type="dxa"/>
          </w:tblCellMar>
        </w:tblPrEx>
        <w:trPr>
          <w:trHeight w:hRule="exact" w:val="397"/>
        </w:trPr>
        <w:tc>
          <w:tcPr>
            <w:tcW w:w="10206"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8" w:name="Texto70"/>
            <w:r w:rsidR="00751682"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751682" w:rsidRPr="007D3650">
              <w:rPr>
                <w:b/>
                <w:noProof/>
                <w:lang w:val="en-US"/>
              </w:rPr>
            </w:r>
            <w:r w:rsidR="00751682" w:rsidRPr="007D3650">
              <w:rPr>
                <w:b/>
                <w:noProof/>
                <w:lang w:val="en-US"/>
              </w:rPr>
              <w:fldChar w:fldCharType="separate"/>
            </w:r>
            <w:r w:rsidR="00487522">
              <w:rPr>
                <w:b/>
                <w:noProof/>
                <w:lang w:val="en-US"/>
              </w:rPr>
              <w:t> </w:t>
            </w:r>
            <w:r w:rsidR="00487522">
              <w:rPr>
                <w:b/>
                <w:noProof/>
                <w:lang w:val="en-US"/>
              </w:rPr>
              <w:t> </w:t>
            </w:r>
            <w:r w:rsidR="00487522">
              <w:rPr>
                <w:b/>
                <w:noProof/>
                <w:lang w:val="en-US"/>
              </w:rPr>
              <w:t> </w:t>
            </w:r>
            <w:r w:rsidR="00487522">
              <w:rPr>
                <w:b/>
                <w:noProof/>
                <w:lang w:val="en-US"/>
              </w:rPr>
              <w:t> </w:t>
            </w:r>
            <w:r w:rsidR="00487522">
              <w:rPr>
                <w:b/>
                <w:noProof/>
                <w:lang w:val="en-US"/>
              </w:rPr>
              <w:t> </w:t>
            </w:r>
            <w:r w:rsidR="00751682" w:rsidRPr="007D3650">
              <w:rPr>
                <w:b/>
                <w:noProof/>
                <w:lang w:val="en-US"/>
              </w:rPr>
              <w:fldChar w:fldCharType="end"/>
            </w:r>
            <w:bookmarkEnd w:id="8"/>
          </w:p>
        </w:tc>
      </w:tr>
      <w:tr w:rsidR="00F02269" w:rsidRPr="007D3650" w:rsidTr="00DC4384">
        <w:tblPrEx>
          <w:tblCellMar>
            <w:left w:w="70" w:type="dxa"/>
            <w:right w:w="70" w:type="dxa"/>
          </w:tblCellMar>
        </w:tblPrEx>
        <w:trPr>
          <w:trHeight w:hRule="exact" w:val="680"/>
        </w:trPr>
        <w:tc>
          <w:tcPr>
            <w:tcW w:w="10206" w:type="dxa"/>
            <w:tcBorders>
              <w:top w:val="single" w:sz="6" w:space="0" w:color="auto"/>
              <w:left w:val="single" w:sz="6" w:space="0" w:color="auto"/>
              <w:bottom w:val="single" w:sz="6" w:space="0" w:color="auto"/>
              <w:right w:val="single" w:sz="6" w:space="0" w:color="auto"/>
            </w:tcBorders>
            <w:vAlign w:val="bottom"/>
          </w:tcPr>
          <w:p w:rsidR="00F02269" w:rsidRPr="007D3650" w:rsidRDefault="00F02269" w:rsidP="00DC4384">
            <w:pPr>
              <w:spacing w:after="40"/>
              <w:rPr>
                <w:noProof/>
                <w:lang w:val="en-US"/>
              </w:rPr>
            </w:pPr>
            <w:r w:rsidRPr="007D3650">
              <w:rPr>
                <w:noProof/>
                <w:lang w:val="en-US"/>
              </w:rPr>
              <w:t xml:space="preserve">PLACE, DATE AND SIGNATURE:  </w:t>
            </w:r>
            <w:bookmarkStart w:id="9" w:name="Texto197"/>
            <w:r w:rsidR="00751682"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751682" w:rsidRPr="007D3650">
              <w:rPr>
                <w:b/>
                <w:noProof/>
                <w:lang w:val="en-US"/>
              </w:rPr>
            </w:r>
            <w:r w:rsidR="00751682" w:rsidRPr="007D3650">
              <w:rPr>
                <w:b/>
                <w:noProof/>
                <w:lang w:val="en-US"/>
              </w:rPr>
              <w:fldChar w:fldCharType="separate"/>
            </w:r>
            <w:r w:rsidR="00487522">
              <w:rPr>
                <w:b/>
                <w:noProof/>
                <w:lang w:val="en-US"/>
              </w:rPr>
              <w:t> </w:t>
            </w:r>
            <w:r w:rsidR="00487522">
              <w:rPr>
                <w:b/>
                <w:noProof/>
                <w:lang w:val="en-US"/>
              </w:rPr>
              <w:t> </w:t>
            </w:r>
            <w:r w:rsidR="00487522">
              <w:rPr>
                <w:b/>
                <w:noProof/>
                <w:lang w:val="en-US"/>
              </w:rPr>
              <w:t> </w:t>
            </w:r>
            <w:r w:rsidR="00487522">
              <w:rPr>
                <w:b/>
                <w:noProof/>
                <w:lang w:val="en-US"/>
              </w:rPr>
              <w:t> </w:t>
            </w:r>
            <w:r w:rsidR="00487522">
              <w:rPr>
                <w:b/>
                <w:noProof/>
                <w:lang w:val="en-US"/>
              </w:rPr>
              <w:t> </w:t>
            </w:r>
            <w:r w:rsidR="00751682" w:rsidRPr="007D3650">
              <w:rPr>
                <w:b/>
                <w:noProof/>
                <w:lang w:val="en-US"/>
              </w:rPr>
              <w:fldChar w:fldCharType="end"/>
            </w:r>
            <w:bookmarkEnd w:id="9"/>
          </w:p>
        </w:tc>
      </w:tr>
    </w:tbl>
    <w:p w:rsidR="00F02269" w:rsidRPr="007D3650" w:rsidRDefault="00F02269" w:rsidP="00F02269">
      <w:pPr>
        <w:rPr>
          <w:sz w:val="2"/>
        </w:rPr>
      </w:pP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F02269" w:rsidRPr="007D3650" w:rsidTr="00DC4384">
        <w:trPr>
          <w:trHeight w:hRule="exact" w:val="340"/>
        </w:trPr>
        <w:tc>
          <w:tcPr>
            <w:tcW w:w="10206" w:type="dxa"/>
            <w:tcBorders>
              <w:bottom w:val="single" w:sz="6" w:space="0" w:color="auto"/>
            </w:tcBorders>
            <w:vAlign w:val="bottom"/>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487522" w:rsidTr="00DC4384">
        <w:trPr>
          <w:trHeight w:val="811"/>
        </w:trPr>
        <w:tc>
          <w:tcPr>
            <w:tcW w:w="10206"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numPr>
                <w:ilvl w:val="0"/>
                <w:numId w:val="3"/>
              </w:numPr>
              <w:spacing w:before="40" w:after="40"/>
              <w:ind w:left="497" w:hanging="357"/>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0F53A0">
            <w:pPr>
              <w:numPr>
                <w:ilvl w:val="0"/>
                <w:numId w:val="3"/>
              </w:numPr>
              <w:spacing w:before="40" w:after="40"/>
              <w:ind w:left="497" w:hanging="357"/>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D3650" w:rsidTr="00DC4384">
        <w:trPr>
          <w:trHeight w:hRule="exact" w:val="340"/>
        </w:trPr>
        <w:tc>
          <w:tcPr>
            <w:tcW w:w="10206" w:type="dxa"/>
            <w:vAlign w:val="bottom"/>
          </w:tcPr>
          <w:p w:rsidR="00F02269" w:rsidRPr="007D3650" w:rsidRDefault="00F02269" w:rsidP="000F53A0">
            <w:pPr>
              <w:pStyle w:val="Ttulo3"/>
              <w:keepNext w:val="0"/>
              <w:spacing w:line="260" w:lineRule="exact"/>
              <w:rPr>
                <w:rFonts w:ascii="Arial" w:hAnsi="Arial"/>
                <w:noProof/>
                <w:color w:val="000000"/>
                <w:lang w:val="en-US"/>
              </w:rPr>
            </w:pPr>
            <w:r w:rsidRPr="007D3650">
              <w:rPr>
                <w:rFonts w:ascii="Arial" w:hAnsi="Arial"/>
                <w:noProof/>
                <w:color w:val="000000"/>
                <w:lang w:val="en-US"/>
              </w:rPr>
              <w:t xml:space="preserve">PLACE, DATE AND SIGNATURE </w:t>
            </w:r>
          </w:p>
        </w:tc>
      </w:tr>
      <w:tr w:rsidR="00F02269" w:rsidRPr="007D3650" w:rsidTr="00DC4384">
        <w:trPr>
          <w:trHeight w:hRule="exact" w:val="8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F02269" w:rsidRPr="007D3650" w:rsidTr="00DC4384">
        <w:trPr>
          <w:trHeight w:hRule="exact" w:val="680"/>
        </w:trPr>
        <w:tc>
          <w:tcPr>
            <w:tcW w:w="10206" w:type="dxa"/>
            <w:tcBorders>
              <w:top w:val="single" w:sz="6" w:space="0" w:color="auto"/>
              <w:left w:val="single" w:sz="6" w:space="0" w:color="auto"/>
              <w:bottom w:val="single" w:sz="6" w:space="0" w:color="auto"/>
              <w:right w:val="single" w:sz="6" w:space="0" w:color="auto"/>
            </w:tcBorders>
            <w:vAlign w:val="bottom"/>
          </w:tcPr>
          <w:p w:rsidR="00F02269" w:rsidRPr="007D3650" w:rsidRDefault="00751682" w:rsidP="00DC4384">
            <w:pPr>
              <w:spacing w:after="40"/>
              <w:rPr>
                <w:noProof/>
                <w:lang w:val="en-US"/>
              </w:rPr>
            </w:pPr>
            <w:r w:rsidRPr="007D3650">
              <w:rPr>
                <w:noProof/>
                <w:lang w:val="en-US"/>
              </w:rPr>
              <w:fldChar w:fldCharType="begin">
                <w:ffData>
                  <w:name w:val=""/>
                  <w:enabled/>
                  <w:calcOnExit w:val="0"/>
                  <w:textInput/>
                </w:ffData>
              </w:fldChar>
            </w:r>
            <w:r w:rsidR="00F02269" w:rsidRPr="007D3650">
              <w:rPr>
                <w:noProof/>
                <w:lang w:val="en-US"/>
              </w:rPr>
              <w:instrText xml:space="preserve"> FORMTEXT </w:instrText>
            </w:r>
            <w:r w:rsidRPr="007D3650">
              <w:rPr>
                <w:noProof/>
                <w:lang w:val="en-US"/>
              </w:rPr>
            </w:r>
            <w:r w:rsidRPr="007D3650">
              <w:rPr>
                <w:noProof/>
                <w:lang w:val="en-US"/>
              </w:rPr>
              <w:fldChar w:fldCharType="separate"/>
            </w:r>
            <w:r w:rsidR="00487522">
              <w:rPr>
                <w:noProof/>
                <w:lang w:val="en-US"/>
              </w:rPr>
              <w:t> </w:t>
            </w:r>
            <w:r w:rsidR="00487522">
              <w:rPr>
                <w:noProof/>
                <w:lang w:val="en-US"/>
              </w:rPr>
              <w:t> </w:t>
            </w:r>
            <w:r w:rsidR="00487522">
              <w:rPr>
                <w:noProof/>
                <w:lang w:val="en-US"/>
              </w:rPr>
              <w:t> </w:t>
            </w:r>
            <w:r w:rsidR="00487522">
              <w:rPr>
                <w:noProof/>
                <w:lang w:val="en-US"/>
              </w:rPr>
              <w:t> </w:t>
            </w:r>
            <w:r w:rsidR="00487522">
              <w:rPr>
                <w:noProof/>
                <w:lang w:val="en-US"/>
              </w:rPr>
              <w:t> </w:t>
            </w:r>
            <w:r w:rsidRPr="007D3650">
              <w:rPr>
                <w:noProof/>
                <w:lang w:val="en-US"/>
              </w:rPr>
              <w:fldChar w:fldCharType="end"/>
            </w:r>
          </w:p>
        </w:tc>
      </w:tr>
    </w:tbl>
    <w:p w:rsidR="00492CB9" w:rsidRPr="007D3650" w:rsidRDefault="00492CB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487522" w:rsidTr="000F53A0">
        <w:trPr>
          <w:trHeight w:hRule="exact" w:val="360"/>
        </w:trPr>
        <w:tc>
          <w:tcPr>
            <w:tcW w:w="10348" w:type="dxa"/>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t xml:space="preserve">ATTENTION: CONFER DOCUMENTS TO BE ATTACHED  </w:t>
            </w:r>
            <w:r w:rsidRPr="007D3650">
              <w:rPr>
                <w:b/>
                <w:noProof/>
                <w:color w:val="FF0000"/>
                <w:lang w:val="en-US"/>
              </w:rPr>
              <w:sym w:font="Wingdings" w:char="F0EA"/>
            </w:r>
          </w:p>
        </w:tc>
      </w:tr>
    </w:tbl>
    <w:p w:rsidR="00F02269" w:rsidRPr="007D3650" w:rsidRDefault="00F02269" w:rsidP="00F02269">
      <w:pPr>
        <w:rPr>
          <w:noProof/>
          <w:lang w:val="en-US"/>
        </w:rPr>
      </w:pPr>
      <w:r w:rsidRPr="007D3650">
        <w:rPr>
          <w:noProof/>
          <w:lang w:val="en-US"/>
        </w:rPr>
        <w:br w:type="page"/>
      </w:r>
    </w:p>
    <w:p w:rsidR="00F02269" w:rsidRPr="007D3650" w:rsidRDefault="00F02269" w:rsidP="00F02269">
      <w:pPr>
        <w:rPr>
          <w:noProof/>
          <w:sz w:val="8"/>
          <w:lang w:val="en-US"/>
        </w:rPr>
      </w:pPr>
    </w:p>
    <w:tbl>
      <w:tblPr>
        <w:tblW w:w="10207" w:type="dxa"/>
        <w:tblInd w:w="-497" w:type="dxa"/>
        <w:tblLayout w:type="fixed"/>
        <w:tblCellMar>
          <w:left w:w="70" w:type="dxa"/>
          <w:right w:w="70" w:type="dxa"/>
        </w:tblCellMar>
        <w:tblLook w:val="0000" w:firstRow="0" w:lastRow="0" w:firstColumn="0" w:lastColumn="0" w:noHBand="0" w:noVBand="0"/>
      </w:tblPr>
      <w:tblGrid>
        <w:gridCol w:w="8222"/>
        <w:gridCol w:w="992"/>
        <w:gridCol w:w="993"/>
      </w:tblGrid>
      <w:tr w:rsidR="00F02269" w:rsidRPr="00487522" w:rsidTr="00DC4384">
        <w:trPr>
          <w:trHeight w:hRule="exact" w:val="260"/>
        </w:trPr>
        <w:tc>
          <w:tcPr>
            <w:tcW w:w="10207" w:type="dxa"/>
            <w:gridSpan w:val="3"/>
            <w:tcBorders>
              <w:bottom w:val="single" w:sz="6" w:space="0" w:color="auto"/>
            </w:tcBorders>
          </w:tcPr>
          <w:p w:rsidR="00F02269" w:rsidRPr="007D3650" w:rsidRDefault="00F02269" w:rsidP="00B95FDB">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xml:space="preserve">. DOCUMENTS TO BE ATTACHED - (see detailed instructions in the </w:t>
            </w:r>
            <w:r w:rsidR="00B95FDB">
              <w:rPr>
                <w:b/>
                <w:noProof/>
                <w:lang w:val="en-US"/>
              </w:rPr>
              <w:t>Call for Proposals</w:t>
            </w:r>
            <w:r w:rsidRPr="007D3650">
              <w:rPr>
                <w:b/>
                <w:noProof/>
                <w:lang w:val="en-US"/>
              </w:rPr>
              <w:t>)</w:t>
            </w:r>
          </w:p>
        </w:tc>
      </w:tr>
      <w:tr w:rsidR="00F02269" w:rsidRPr="00487522" w:rsidTr="00DC4384">
        <w:trPr>
          <w:cantSplit/>
          <w:trHeight w:val="347"/>
        </w:trPr>
        <w:tc>
          <w:tcPr>
            <w:tcW w:w="10207" w:type="dxa"/>
            <w:gridSpan w:val="3"/>
            <w:tcBorders>
              <w:top w:val="single" w:sz="6" w:space="0" w:color="auto"/>
              <w:left w:val="single" w:sz="6" w:space="0" w:color="auto"/>
              <w:bottom w:val="single" w:sz="6" w:space="0" w:color="auto"/>
              <w:right w:val="single" w:sz="6" w:space="0" w:color="auto"/>
            </w:tcBorders>
          </w:tcPr>
          <w:p w:rsidR="00F02269" w:rsidRPr="007D3650" w:rsidRDefault="00A753C5" w:rsidP="00FA5A44">
            <w:pPr>
              <w:pStyle w:val="Ttulo6"/>
              <w:spacing w:before="80" w:after="80" w:line="240" w:lineRule="auto"/>
              <w:rPr>
                <w:rFonts w:cs="Arial"/>
                <w:noProof/>
                <w:sz w:val="18"/>
                <w:szCs w:val="18"/>
                <w:lang w:val="en-US"/>
              </w:rPr>
            </w:pPr>
            <w:r>
              <w:rPr>
                <w:rFonts w:cs="Arial"/>
                <w:i/>
                <w:noProof/>
                <w:color w:val="FF0000"/>
                <w:sz w:val="18"/>
                <w:szCs w:val="18"/>
                <w:lang w:val="en-US"/>
              </w:rPr>
              <w:t>ATTENTION: PRESENTATION OF ONE</w:t>
            </w:r>
            <w:r w:rsidR="00F02269" w:rsidRPr="007D3650">
              <w:rPr>
                <w:rFonts w:cs="Arial"/>
                <w:i/>
                <w:noProof/>
                <w:color w:val="FF0000"/>
                <w:sz w:val="18"/>
                <w:szCs w:val="18"/>
                <w:lang w:val="en-US"/>
              </w:rPr>
              <w:t xml:space="preserve"> SET OF ALL DOCUMENTS, INCLUDING </w:t>
            </w:r>
            <w:r w:rsidR="00B95FDB">
              <w:rPr>
                <w:rFonts w:cs="Arial"/>
                <w:i/>
                <w:noProof/>
                <w:color w:val="FF0000"/>
                <w:sz w:val="18"/>
                <w:szCs w:val="18"/>
                <w:lang w:val="en-US"/>
              </w:rPr>
              <w:t xml:space="preserve">THIS </w:t>
            </w:r>
            <w:r w:rsidR="00F02269" w:rsidRPr="007D3650">
              <w:rPr>
                <w:rFonts w:cs="Arial"/>
                <w:i/>
                <w:noProof/>
                <w:color w:val="FF0000"/>
                <w:sz w:val="18"/>
                <w:szCs w:val="18"/>
                <w:lang w:val="en-US"/>
              </w:rPr>
              <w:t>FORM</w:t>
            </w:r>
            <w:r w:rsidR="00DD663F">
              <w:rPr>
                <w:rFonts w:cs="Arial"/>
                <w:i/>
                <w:noProof/>
                <w:color w:val="FF0000"/>
                <w:sz w:val="18"/>
                <w:szCs w:val="18"/>
                <w:lang w:val="en-US"/>
              </w:rPr>
              <w:t xml:space="preserve"> SIGNED </w:t>
            </w:r>
            <w:r w:rsidR="00FA5A44">
              <w:rPr>
                <w:rFonts w:cs="Arial"/>
                <w:i/>
                <w:noProof/>
                <w:color w:val="FF0000"/>
                <w:sz w:val="18"/>
                <w:szCs w:val="18"/>
                <w:lang w:val="en-US"/>
              </w:rPr>
              <w:t xml:space="preserve">(by the Sao Paulo principal investigator and the director of the Institute where the project will be developed) </w:t>
            </w:r>
            <w:r w:rsidR="00F02269" w:rsidRPr="007D3650">
              <w:rPr>
                <w:rFonts w:cs="Arial"/>
                <w:i/>
                <w:noProof/>
                <w:color w:val="FF0000"/>
                <w:sz w:val="18"/>
                <w:szCs w:val="18"/>
                <w:lang w:val="en-US"/>
              </w:rPr>
              <w:t xml:space="preserve"> IS MANDATORY</w:t>
            </w:r>
            <w:r w:rsidR="00FA5A44">
              <w:rPr>
                <w:rFonts w:cs="Arial"/>
                <w:i/>
                <w:noProof/>
                <w:color w:val="FF0000"/>
                <w:sz w:val="18"/>
                <w:szCs w:val="18"/>
                <w:lang w:val="en-US"/>
              </w:rPr>
              <w:t>!</w:t>
            </w:r>
          </w:p>
        </w:tc>
      </w:tr>
      <w:tr w:rsidR="00F02269" w:rsidRPr="00487522" w:rsidTr="00DC4384">
        <w:trPr>
          <w:trHeight w:hRule="exact" w:val="100"/>
        </w:trPr>
        <w:tc>
          <w:tcPr>
            <w:tcW w:w="10207"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DC4384">
        <w:trPr>
          <w:cantSplit/>
          <w:trHeight w:hRule="exact" w:val="258"/>
        </w:trPr>
        <w:tc>
          <w:tcPr>
            <w:tcW w:w="8222"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noProof/>
                <w:szCs w:val="18"/>
                <w:lang w:val="en-US"/>
              </w:rPr>
              <w:t xml:space="preserve"> </w:t>
            </w:r>
            <w:r w:rsidRPr="007D3650">
              <w:rPr>
                <w:rFonts w:ascii="Arial" w:hAnsi="Arial" w:cs="Arial"/>
                <w:i/>
                <w:noProof/>
                <w:szCs w:val="18"/>
                <w:lang w:val="en-US"/>
              </w:rPr>
              <w:t>PLEASE DO NOT BIND</w:t>
            </w:r>
            <w:r w:rsidR="00B95FDB">
              <w:rPr>
                <w:rFonts w:ascii="Arial" w:hAnsi="Arial" w:cs="Arial"/>
                <w:i/>
                <w:noProof/>
                <w:szCs w:val="18"/>
                <w:lang w:val="en-US"/>
              </w:rPr>
              <w:t xml:space="preserve"> THE DOCUMENTS</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DC4384">
        <w:trPr>
          <w:cantSplit/>
          <w:trHeight w:hRule="exact" w:val="293"/>
        </w:trPr>
        <w:tc>
          <w:tcPr>
            <w:tcW w:w="8222"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rPr>
                <w:rFonts w:cs="Arial"/>
                <w:noProof/>
                <w:sz w:val="14"/>
                <w:szCs w:val="18"/>
                <w:lang w:val="en-US"/>
              </w:rPr>
            </w:pPr>
            <w:r w:rsidRPr="007D3650">
              <w:rPr>
                <w:rFonts w:cs="Arial"/>
                <w:b/>
                <w:noProof/>
                <w:sz w:val="14"/>
                <w:szCs w:val="18"/>
                <w:lang w:val="en-US"/>
              </w:rPr>
              <w:t>FAPESP</w:t>
            </w:r>
          </w:p>
        </w:tc>
      </w:tr>
      <w:tr w:rsidR="00F02269" w:rsidRPr="00487522" w:rsidTr="00487522">
        <w:trPr>
          <w:trHeight w:hRule="exact" w:val="56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487522" w:rsidRDefault="00F02269" w:rsidP="00B95FDB">
            <w:pPr>
              <w:spacing w:before="60" w:after="60"/>
              <w:rPr>
                <w:rFonts w:cs="Arial"/>
                <w:noProof/>
                <w:color w:val="000000"/>
                <w:szCs w:val="18"/>
                <w:lang w:val="en-US"/>
              </w:rPr>
            </w:pPr>
            <w:bookmarkStart w:id="10" w:name="Selecionar5"/>
            <w:r w:rsidRPr="00487522">
              <w:rPr>
                <w:rFonts w:cs="Arial"/>
                <w:noProof/>
                <w:color w:val="000000"/>
                <w:szCs w:val="18"/>
                <w:lang w:val="en-US"/>
              </w:rPr>
              <w:t>Research Proposal Form</w:t>
            </w:r>
            <w:r w:rsidR="00DC4384" w:rsidRPr="00487522">
              <w:rPr>
                <w:rFonts w:cs="Arial"/>
                <w:noProof/>
                <w:color w:val="000000"/>
                <w:szCs w:val="18"/>
                <w:lang w:val="en-US"/>
              </w:rPr>
              <w:t xml:space="preserve"> </w:t>
            </w:r>
            <w:r w:rsidR="005D2BFA" w:rsidRPr="00487522">
              <w:rPr>
                <w:rFonts w:cs="Arial"/>
                <w:i/>
                <w:szCs w:val="18"/>
                <w:lang w:val="en-US"/>
              </w:rPr>
              <w:t xml:space="preserve">- </w:t>
            </w:r>
            <w:r w:rsidR="00DC4384" w:rsidRPr="00487522">
              <w:rPr>
                <w:rFonts w:cs="Arial"/>
                <w:b/>
                <w:i/>
                <w:szCs w:val="18"/>
                <w:lang w:val="en-US"/>
              </w:rPr>
              <w:t>(</w:t>
            </w:r>
            <w:r w:rsidR="005D2BFA" w:rsidRPr="00487522">
              <w:rPr>
                <w:rFonts w:cs="Arial"/>
                <w:b/>
                <w:i/>
                <w:szCs w:val="18"/>
                <w:lang w:val="en-US"/>
              </w:rPr>
              <w:t>this form c</w:t>
            </w:r>
            <w:r w:rsidR="00B95FDB" w:rsidRPr="00487522">
              <w:rPr>
                <w:rFonts w:cs="Arial"/>
                <w:b/>
                <w:i/>
                <w:szCs w:val="18"/>
                <w:lang w:val="en-US"/>
              </w:rPr>
              <w:t>ompletely filled</w:t>
            </w:r>
            <w:r w:rsidR="00FA5A44" w:rsidRPr="00487522">
              <w:rPr>
                <w:rFonts w:cs="Arial"/>
                <w:b/>
                <w:i/>
                <w:szCs w:val="18"/>
                <w:lang w:val="en-US"/>
              </w:rPr>
              <w:t xml:space="preserve"> and signed</w:t>
            </w:r>
            <w:r w:rsidR="00DC4384" w:rsidRPr="00487522">
              <w:rPr>
                <w:rFonts w:cs="Arial"/>
                <w:b/>
                <w:i/>
                <w:szCs w:val="18"/>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487522" w:rsidRDefault="00751682" w:rsidP="000F53A0">
            <w:pPr>
              <w:spacing w:before="60" w:after="60"/>
              <w:jc w:val="center"/>
              <w:rPr>
                <w:rFonts w:cs="Arial"/>
                <w:b/>
                <w:noProof/>
                <w:color w:val="000000"/>
                <w:szCs w:val="18"/>
              </w:rPr>
            </w:pPr>
            <w:r w:rsidRPr="00487522">
              <w:rPr>
                <w:rFonts w:cs="Arial"/>
                <w:b/>
                <w:noProof/>
                <w:color w:val="000000"/>
                <w:szCs w:val="18"/>
                <w:lang w:val="en-US"/>
              </w:rPr>
              <w:fldChar w:fldCharType="begin">
                <w:ffData>
                  <w:name w:val=""/>
                  <w:enabled/>
                  <w:calcOnExit w:val="0"/>
                  <w:checkBox>
                    <w:sizeAuto/>
                    <w:default w:val="0"/>
                  </w:checkBox>
                </w:ffData>
              </w:fldChar>
            </w:r>
            <w:r w:rsidR="00F02269" w:rsidRPr="00487522">
              <w:rPr>
                <w:rFonts w:cs="Arial"/>
                <w:b/>
                <w:noProof/>
                <w:color w:val="000000"/>
                <w:szCs w:val="18"/>
              </w:rPr>
              <w:instrText xml:space="preserve"> FORMCHECKBOX </w:instrText>
            </w:r>
            <w:ins w:id="11" w:author="olinice" w:date="1998-09-14T13:24:00Z">
              <w:r w:rsidR="00F02269" w:rsidRPr="00487522">
                <w:rPr>
                  <w:rFonts w:cs="Arial"/>
                  <w:noProof/>
                  <w:color w:val="000000"/>
                  <w:szCs w:val="18"/>
                </w:rPr>
                <w:instrText>_</w:instrText>
              </w:r>
            </w:ins>
            <w:r w:rsidR="00487522" w:rsidRPr="00487522">
              <w:rPr>
                <w:rFonts w:cs="Arial"/>
                <w:b/>
                <w:noProof/>
                <w:color w:val="000000"/>
                <w:szCs w:val="18"/>
                <w:lang w:val="en-US"/>
              </w:rPr>
            </w:r>
            <w:r w:rsidRPr="00487522">
              <w:rPr>
                <w:rFonts w:cs="Arial"/>
                <w:b/>
                <w:noProof/>
                <w:color w:val="000000"/>
                <w:szCs w:val="18"/>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487522" w:rsidRDefault="00751682" w:rsidP="000F53A0">
            <w:pPr>
              <w:spacing w:before="60" w:after="60"/>
              <w:jc w:val="center"/>
              <w:rPr>
                <w:rFonts w:cs="Arial"/>
                <w:b/>
                <w:noProof/>
                <w:color w:val="000000"/>
                <w:szCs w:val="18"/>
              </w:rPr>
            </w:pPr>
            <w:r w:rsidRPr="00487522">
              <w:rPr>
                <w:rFonts w:cs="Arial"/>
                <w:b/>
                <w:noProof/>
                <w:color w:val="000000"/>
                <w:szCs w:val="18"/>
                <w:lang w:val="en-US"/>
              </w:rPr>
              <w:fldChar w:fldCharType="begin">
                <w:ffData>
                  <w:name w:val=""/>
                  <w:enabled/>
                  <w:calcOnExit w:val="0"/>
                  <w:checkBox>
                    <w:sizeAuto/>
                    <w:default w:val="0"/>
                  </w:checkBox>
                </w:ffData>
              </w:fldChar>
            </w:r>
            <w:r w:rsidR="00F02269" w:rsidRPr="00487522">
              <w:rPr>
                <w:rFonts w:cs="Arial"/>
                <w:b/>
                <w:noProof/>
                <w:color w:val="000000"/>
                <w:szCs w:val="18"/>
              </w:rPr>
              <w:instrText xml:space="preserve"> FORMCHECKBOX </w:instrText>
            </w:r>
            <w:r w:rsidR="00F02269" w:rsidRPr="00487522">
              <w:rPr>
                <w:rFonts w:cs="Arial"/>
                <w:noProof/>
                <w:color w:val="000000"/>
                <w:szCs w:val="18"/>
              </w:rPr>
              <w:instrText>_</w:instrText>
            </w:r>
            <w:r w:rsidR="00487522" w:rsidRPr="00487522">
              <w:rPr>
                <w:rFonts w:cs="Arial"/>
                <w:b/>
                <w:noProof/>
                <w:color w:val="000000"/>
                <w:szCs w:val="18"/>
                <w:lang w:val="en-US"/>
              </w:rPr>
            </w:r>
            <w:r w:rsidRPr="00487522">
              <w:rPr>
                <w:rFonts w:cs="Arial"/>
                <w:b/>
                <w:noProof/>
                <w:color w:val="000000"/>
                <w:szCs w:val="18"/>
                <w:lang w:val="en-US"/>
              </w:rPr>
              <w:fldChar w:fldCharType="end"/>
            </w:r>
          </w:p>
        </w:tc>
      </w:tr>
      <w:tr w:rsidR="00F02269" w:rsidRPr="00487522" w:rsidTr="00487522">
        <w:trPr>
          <w:trHeight w:hRule="exact" w:val="56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487522" w:rsidRDefault="00487522" w:rsidP="00DC4384">
            <w:pPr>
              <w:spacing w:before="60"/>
              <w:rPr>
                <w:rFonts w:cs="Arial"/>
                <w:b/>
                <w:noProof/>
                <w:color w:val="000000"/>
                <w:szCs w:val="18"/>
                <w:lang w:val="en-US"/>
              </w:rPr>
            </w:pPr>
            <w:hyperlink r:id="rId12" w:anchor="8" w:history="1">
              <w:r w:rsidR="00F02269" w:rsidRPr="00487522">
                <w:rPr>
                  <w:rStyle w:val="Hyperlink"/>
                  <w:rFonts w:cs="Arial"/>
                  <w:noProof/>
                  <w:szCs w:val="18"/>
                  <w:u w:val="none"/>
                  <w:lang w:val="en-US"/>
                </w:rPr>
                <w:t>Researcher’s Registration Form</w:t>
              </w:r>
            </w:hyperlink>
            <w:r w:rsidR="00327731" w:rsidRPr="00487522">
              <w:rPr>
                <w:rFonts w:cs="Arial"/>
                <w:noProof/>
                <w:color w:val="000000"/>
                <w:szCs w:val="18"/>
                <w:lang w:val="en-US"/>
              </w:rPr>
              <w:t xml:space="preserve"> </w:t>
            </w:r>
            <w:r w:rsidR="00AE35BC" w:rsidRPr="00487522">
              <w:rPr>
                <w:rFonts w:cs="Arial"/>
                <w:noProof/>
                <w:color w:val="000000"/>
                <w:szCs w:val="18"/>
                <w:lang w:val="en-US"/>
              </w:rPr>
              <w:t>- (in Portuguese)</w:t>
            </w:r>
            <w:r w:rsidR="00AE35BC" w:rsidRPr="00487522">
              <w:rPr>
                <w:rFonts w:cs="Arial"/>
                <w:szCs w:val="18"/>
                <w:lang w:val="en-US"/>
              </w:rPr>
              <w:t>.</w:t>
            </w:r>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487522" w:rsidRDefault="00751682" w:rsidP="000F53A0">
            <w:pPr>
              <w:spacing w:before="60" w:after="60"/>
              <w:jc w:val="center"/>
              <w:rPr>
                <w:rFonts w:cs="Arial"/>
                <w:b/>
                <w:noProof/>
                <w:color w:val="000000"/>
                <w:szCs w:val="18"/>
                <w:lang w:val="en-US"/>
              </w:rPr>
            </w:pPr>
            <w:r w:rsidRPr="00487522">
              <w:rPr>
                <w:rFonts w:cs="Arial"/>
                <w:b/>
                <w:noProof/>
                <w:color w:val="000000"/>
                <w:szCs w:val="18"/>
                <w:lang w:val="en-US"/>
              </w:rPr>
              <w:fldChar w:fldCharType="begin">
                <w:ffData>
                  <w:name w:val="Selecionar13"/>
                  <w:enabled/>
                  <w:calcOnExit w:val="0"/>
                  <w:checkBox>
                    <w:sizeAuto/>
                    <w:default w:val="0"/>
                  </w:checkBox>
                </w:ffData>
              </w:fldChar>
            </w:r>
            <w:r w:rsidR="00F02269" w:rsidRPr="00487522">
              <w:rPr>
                <w:rFonts w:cs="Arial"/>
                <w:b/>
                <w:noProof/>
                <w:color w:val="000000"/>
                <w:szCs w:val="18"/>
                <w:lang w:val="en-US"/>
              </w:rPr>
              <w:instrText xml:space="preserve"> FORMCHECKBOX _</w:instrText>
            </w:r>
            <w:r w:rsidR="00487522" w:rsidRPr="00487522">
              <w:rPr>
                <w:rFonts w:cs="Arial"/>
                <w:b/>
                <w:noProof/>
                <w:color w:val="000000"/>
                <w:szCs w:val="18"/>
                <w:lang w:val="en-US"/>
              </w:rPr>
            </w:r>
            <w:r w:rsidRPr="00487522">
              <w:rPr>
                <w:rFonts w:cs="Arial"/>
                <w:b/>
                <w:noProof/>
                <w:color w:val="000000"/>
                <w:szCs w:val="18"/>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487522" w:rsidRDefault="00751682" w:rsidP="000F53A0">
            <w:pPr>
              <w:spacing w:before="60" w:after="60"/>
              <w:jc w:val="center"/>
              <w:rPr>
                <w:rFonts w:cs="Arial"/>
                <w:b/>
                <w:noProof/>
                <w:color w:val="000000"/>
                <w:szCs w:val="18"/>
                <w:lang w:val="en-US"/>
              </w:rPr>
            </w:pPr>
            <w:r w:rsidRPr="00487522">
              <w:rPr>
                <w:rFonts w:cs="Arial"/>
                <w:b/>
                <w:noProof/>
                <w:color w:val="000000"/>
                <w:szCs w:val="18"/>
                <w:lang w:val="en-US"/>
              </w:rPr>
              <w:fldChar w:fldCharType="begin">
                <w:ffData>
                  <w:name w:val="Selecionar13"/>
                  <w:enabled/>
                  <w:calcOnExit w:val="0"/>
                  <w:checkBox>
                    <w:sizeAuto/>
                    <w:default w:val="0"/>
                  </w:checkBox>
                </w:ffData>
              </w:fldChar>
            </w:r>
            <w:r w:rsidR="00F02269" w:rsidRPr="00487522">
              <w:rPr>
                <w:rFonts w:cs="Arial"/>
                <w:b/>
                <w:noProof/>
                <w:color w:val="000000"/>
                <w:szCs w:val="18"/>
                <w:lang w:val="en-US"/>
              </w:rPr>
              <w:instrText xml:space="preserve"> FORMCHECKBOX _</w:instrText>
            </w:r>
            <w:r w:rsidR="00487522" w:rsidRPr="00487522">
              <w:rPr>
                <w:rFonts w:cs="Arial"/>
                <w:b/>
                <w:noProof/>
                <w:color w:val="000000"/>
                <w:szCs w:val="18"/>
                <w:lang w:val="en-US"/>
              </w:rPr>
            </w:r>
            <w:r w:rsidRPr="00487522">
              <w:rPr>
                <w:rFonts w:cs="Arial"/>
                <w:b/>
                <w:noProof/>
                <w:color w:val="000000"/>
                <w:szCs w:val="18"/>
                <w:lang w:val="en-US"/>
              </w:rPr>
              <w:fldChar w:fldCharType="end"/>
            </w:r>
          </w:p>
        </w:tc>
      </w:tr>
      <w:tr w:rsidR="00F02269" w:rsidRPr="00487522" w:rsidTr="00487522">
        <w:trPr>
          <w:trHeight w:hRule="exact" w:val="794"/>
        </w:trPr>
        <w:tc>
          <w:tcPr>
            <w:tcW w:w="8222" w:type="dxa"/>
            <w:tcBorders>
              <w:top w:val="single" w:sz="6" w:space="0" w:color="auto"/>
              <w:left w:val="single" w:sz="6" w:space="0" w:color="auto"/>
              <w:bottom w:val="single" w:sz="6" w:space="0" w:color="auto"/>
              <w:right w:val="single" w:sz="6" w:space="0" w:color="auto"/>
            </w:tcBorders>
            <w:vAlign w:val="center"/>
          </w:tcPr>
          <w:p w:rsidR="00F02269" w:rsidRPr="00487522" w:rsidRDefault="00487522" w:rsidP="00487522">
            <w:pPr>
              <w:spacing w:before="60" w:after="60"/>
              <w:rPr>
                <w:rFonts w:cs="Arial"/>
                <w:noProof/>
                <w:color w:val="000000"/>
                <w:szCs w:val="18"/>
                <w:lang w:val="en-US"/>
              </w:rPr>
            </w:pPr>
            <w:hyperlink r:id="rId13" w:anchor="8" w:history="1">
              <w:r w:rsidR="00F02269" w:rsidRPr="00487522">
                <w:rPr>
                  <w:rStyle w:val="Hyperlink"/>
                  <w:rFonts w:cs="Arial"/>
                  <w:noProof/>
                  <w:szCs w:val="18"/>
                  <w:lang w:val="en-US"/>
                </w:rPr>
                <w:t xml:space="preserve">Summary of </w:t>
              </w:r>
              <w:r w:rsidR="00994D40" w:rsidRPr="00487522">
                <w:rPr>
                  <w:rStyle w:val="Hyperlink"/>
                  <w:rFonts w:cs="Arial"/>
                  <w:noProof/>
                  <w:szCs w:val="18"/>
                  <w:lang w:val="en-US"/>
                </w:rPr>
                <w:t xml:space="preserve">the </w:t>
              </w:r>
              <w:r w:rsidR="00F02269" w:rsidRPr="00487522">
                <w:rPr>
                  <w:rStyle w:val="Hyperlink"/>
                  <w:rFonts w:cs="Arial"/>
                  <w:noProof/>
                  <w:szCs w:val="18"/>
                  <w:lang w:val="en-US"/>
                </w:rPr>
                <w:t>Principal Investigator’s CV</w:t>
              </w:r>
              <w:r w:rsidR="00994D40" w:rsidRPr="00487522">
                <w:rPr>
                  <w:rStyle w:val="Hyperlink"/>
                  <w:rFonts w:cs="Arial"/>
                  <w:noProof/>
                  <w:szCs w:val="18"/>
                  <w:lang w:val="en-US"/>
                </w:rPr>
                <w:t>s</w:t>
              </w:r>
            </w:hyperlink>
            <w:r w:rsidR="00F02269" w:rsidRPr="00487522">
              <w:rPr>
                <w:rFonts w:cs="Arial"/>
                <w:noProof/>
                <w:color w:val="0227C6"/>
                <w:szCs w:val="18"/>
                <w:lang w:val="en-US"/>
              </w:rPr>
              <w:t xml:space="preserve"> </w:t>
            </w:r>
            <w:r w:rsidR="00DD663F" w:rsidRPr="00487522">
              <w:rPr>
                <w:rFonts w:cs="Arial"/>
                <w:noProof/>
                <w:szCs w:val="18"/>
                <w:lang w:val="en-US"/>
              </w:rPr>
              <w:t>(São Paulo and UVic researchers)</w:t>
            </w:r>
            <w:r w:rsidR="00DD663F" w:rsidRPr="00487522">
              <w:rPr>
                <w:rFonts w:cs="Arial"/>
                <w:noProof/>
                <w:color w:val="0227C6"/>
                <w:szCs w:val="18"/>
                <w:lang w:val="en-US"/>
              </w:rPr>
              <w:t>.</w:t>
            </w:r>
            <w:r w:rsidR="00DD663F" w:rsidRPr="00487522">
              <w:rPr>
                <w:rFonts w:cs="Arial"/>
                <w:noProof/>
                <w:color w:val="000000"/>
                <w:szCs w:val="18"/>
                <w:lang w:val="en-US"/>
              </w:rPr>
              <w:t xml:space="preserve"> </w:t>
            </w:r>
            <w:r w:rsidR="00DD663F" w:rsidRPr="00487522">
              <w:rPr>
                <w:rFonts w:cs="Arial"/>
                <w:noProof/>
                <w:color w:val="000000" w:themeColor="text1"/>
                <w:szCs w:val="18"/>
                <w:lang w:val="en-US"/>
              </w:rPr>
              <w:t xml:space="preserve">For São Paulo researchers, </w:t>
            </w:r>
            <w:r w:rsidR="00AE35BC" w:rsidRPr="00487522">
              <w:rPr>
                <w:rFonts w:cs="Arial"/>
                <w:color w:val="000000" w:themeColor="text1"/>
                <w:szCs w:val="18"/>
                <w:lang w:val="en-US"/>
              </w:rPr>
              <w:t>see bio sketch instructions</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487522" w:rsidRDefault="00751682" w:rsidP="000F53A0">
            <w:pPr>
              <w:spacing w:before="60" w:after="60"/>
              <w:jc w:val="center"/>
              <w:rPr>
                <w:rFonts w:cs="Arial"/>
                <w:b/>
                <w:noProof/>
                <w:color w:val="000000"/>
                <w:szCs w:val="18"/>
                <w:lang w:val="en-US"/>
              </w:rPr>
            </w:pPr>
            <w:r w:rsidRPr="00487522">
              <w:rPr>
                <w:rFonts w:cs="Arial"/>
                <w:b/>
                <w:noProof/>
                <w:color w:val="000000"/>
                <w:szCs w:val="18"/>
                <w:lang w:val="en-US"/>
              </w:rPr>
              <w:fldChar w:fldCharType="begin">
                <w:ffData>
                  <w:name w:val="Selecionar7"/>
                  <w:enabled/>
                  <w:calcOnExit w:val="0"/>
                  <w:checkBox>
                    <w:sizeAuto/>
                    <w:default w:val="0"/>
                  </w:checkBox>
                </w:ffData>
              </w:fldChar>
            </w:r>
            <w:r w:rsidR="00F02269" w:rsidRPr="00487522">
              <w:rPr>
                <w:rFonts w:cs="Arial"/>
                <w:b/>
                <w:noProof/>
                <w:color w:val="000000"/>
                <w:szCs w:val="18"/>
                <w:lang w:val="en-US"/>
              </w:rPr>
              <w:instrText xml:space="preserve"> FORMCHECKBOX _</w:instrText>
            </w:r>
            <w:r w:rsidR="00487522" w:rsidRPr="00487522">
              <w:rPr>
                <w:rFonts w:cs="Arial"/>
                <w:b/>
                <w:noProof/>
                <w:color w:val="000000"/>
                <w:szCs w:val="18"/>
                <w:lang w:val="en-US"/>
              </w:rPr>
            </w:r>
            <w:r w:rsidRPr="00487522">
              <w:rPr>
                <w:rFonts w:cs="Arial"/>
                <w:b/>
                <w:noProof/>
                <w:color w:val="000000"/>
                <w:szCs w:val="18"/>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487522" w:rsidRDefault="00751682" w:rsidP="000F53A0">
            <w:pPr>
              <w:spacing w:before="60" w:after="60"/>
              <w:jc w:val="center"/>
              <w:rPr>
                <w:rFonts w:cs="Arial"/>
                <w:b/>
                <w:noProof/>
                <w:color w:val="000000"/>
                <w:szCs w:val="18"/>
                <w:lang w:val="en-US"/>
              </w:rPr>
            </w:pPr>
            <w:r w:rsidRPr="00487522">
              <w:rPr>
                <w:rFonts w:cs="Arial"/>
                <w:b/>
                <w:noProof/>
                <w:color w:val="000000"/>
                <w:szCs w:val="18"/>
                <w:lang w:val="en-US"/>
              </w:rPr>
              <w:fldChar w:fldCharType="begin">
                <w:ffData>
                  <w:name w:val="Selecionar7"/>
                  <w:enabled/>
                  <w:calcOnExit w:val="0"/>
                  <w:checkBox>
                    <w:sizeAuto/>
                    <w:default w:val="0"/>
                  </w:checkBox>
                </w:ffData>
              </w:fldChar>
            </w:r>
            <w:r w:rsidR="00F02269" w:rsidRPr="00487522">
              <w:rPr>
                <w:rFonts w:cs="Arial"/>
                <w:b/>
                <w:noProof/>
                <w:color w:val="000000"/>
                <w:szCs w:val="18"/>
                <w:lang w:val="en-US"/>
              </w:rPr>
              <w:instrText xml:space="preserve"> FORMCHECKBOX _</w:instrText>
            </w:r>
            <w:r w:rsidR="00487522" w:rsidRPr="00487522">
              <w:rPr>
                <w:rFonts w:cs="Arial"/>
                <w:b/>
                <w:noProof/>
                <w:color w:val="000000"/>
                <w:szCs w:val="18"/>
                <w:lang w:val="en-US"/>
              </w:rPr>
            </w:r>
            <w:r w:rsidRPr="00487522">
              <w:rPr>
                <w:rFonts w:cs="Arial"/>
                <w:b/>
                <w:noProof/>
                <w:color w:val="000000"/>
                <w:szCs w:val="18"/>
                <w:lang w:val="en-US"/>
              </w:rPr>
              <w:fldChar w:fldCharType="end"/>
            </w:r>
          </w:p>
        </w:tc>
      </w:tr>
      <w:tr w:rsidR="00F02269" w:rsidRPr="00487522" w:rsidTr="00487522">
        <w:trPr>
          <w:trHeight w:hRule="exact" w:val="794"/>
        </w:trPr>
        <w:tc>
          <w:tcPr>
            <w:tcW w:w="8222" w:type="dxa"/>
            <w:tcBorders>
              <w:top w:val="single" w:sz="6" w:space="0" w:color="auto"/>
              <w:left w:val="single" w:sz="6" w:space="0" w:color="auto"/>
              <w:bottom w:val="single" w:sz="6" w:space="0" w:color="auto"/>
              <w:right w:val="single" w:sz="6" w:space="0" w:color="auto"/>
            </w:tcBorders>
            <w:vAlign w:val="center"/>
          </w:tcPr>
          <w:p w:rsidR="00487522" w:rsidRPr="00487522" w:rsidRDefault="00487522" w:rsidP="00487522">
            <w:pPr>
              <w:spacing w:before="60" w:after="60"/>
              <w:rPr>
                <w:rFonts w:cs="Arial"/>
                <w:color w:val="0227C6"/>
                <w:szCs w:val="18"/>
                <w:lang w:val="en-US"/>
              </w:rPr>
            </w:pPr>
            <w:hyperlink r:id="rId14" w:anchor="8" w:history="1">
              <w:r w:rsidR="005D2BFA" w:rsidRPr="00487522">
                <w:rPr>
                  <w:rStyle w:val="Hyperlink"/>
                  <w:rFonts w:cs="Arial"/>
                  <w:noProof/>
                  <w:szCs w:val="18"/>
                  <w:lang w:val="en-US"/>
                </w:rPr>
                <w:t xml:space="preserve">Budget Worksheets </w:t>
              </w:r>
              <w:r w:rsidR="005D2BFA" w:rsidRPr="00487522">
                <w:rPr>
                  <w:rStyle w:val="Hyperlink"/>
                  <w:rFonts w:cs="Arial"/>
                  <w:szCs w:val="18"/>
                  <w:lang w:val="en-US"/>
                </w:rPr>
                <w:t>specifically designed for this Call available for download</w:t>
              </w:r>
            </w:hyperlink>
          </w:p>
          <w:p w:rsidR="00F02269" w:rsidRPr="00487522" w:rsidRDefault="005D2BFA" w:rsidP="00487522">
            <w:pPr>
              <w:spacing w:before="60" w:after="60"/>
              <w:rPr>
                <w:rFonts w:cs="Arial"/>
                <w:b/>
                <w:noProof/>
                <w:color w:val="000000" w:themeColor="text1"/>
                <w:szCs w:val="18"/>
                <w:lang w:val="en-US"/>
              </w:rPr>
            </w:pPr>
            <w:r w:rsidRPr="00487522">
              <w:rPr>
                <w:rFonts w:cs="Arial"/>
                <w:color w:val="000000" w:themeColor="text1"/>
                <w:szCs w:val="18"/>
                <w:lang w:val="en-US"/>
              </w:rPr>
              <w:t>P</w:t>
            </w:r>
            <w:r w:rsidRPr="00487522">
              <w:rPr>
                <w:rFonts w:cs="Arial"/>
                <w:noProof/>
                <w:color w:val="000000" w:themeColor="text1"/>
                <w:szCs w:val="18"/>
                <w:lang w:val="en-US"/>
              </w:rPr>
              <w:t>lea</w:t>
            </w:r>
            <w:r w:rsidRPr="00487522">
              <w:rPr>
                <w:rFonts w:cs="Arial"/>
                <w:color w:val="000000" w:themeColor="text1"/>
                <w:szCs w:val="18"/>
                <w:lang w:val="en-US"/>
              </w:rPr>
              <w:t>se enclose detailed and justified budget, in portuguese</w:t>
            </w:r>
            <w:proofErr w:type="gramStart"/>
            <w:r w:rsidRPr="00487522">
              <w:rPr>
                <w:rFonts w:cs="Arial"/>
                <w:color w:val="000000" w:themeColor="text1"/>
                <w:szCs w:val="18"/>
                <w:lang w:val="en-US"/>
              </w:rPr>
              <w:t>,  according</w:t>
            </w:r>
            <w:proofErr w:type="gramEnd"/>
            <w:r w:rsidRPr="00487522">
              <w:rPr>
                <w:rFonts w:cs="Arial"/>
                <w:color w:val="000000" w:themeColor="text1"/>
                <w:szCs w:val="18"/>
                <w:lang w:val="en-US"/>
              </w:rPr>
              <w:t xml:space="preserve"> to FAPESP standards.</w:t>
            </w:r>
            <w:r w:rsidR="00327731" w:rsidRPr="00487522">
              <w:rPr>
                <w:rFonts w:cs="Arial"/>
                <w:noProof/>
                <w:color w:val="000000" w:themeColor="text1"/>
                <w:szCs w:val="18"/>
                <w:lang w:val="en-US"/>
              </w:rPr>
              <w:t xml:space="preserve"> </w:t>
            </w:r>
          </w:p>
        </w:tc>
        <w:bookmarkStart w:id="13"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487522" w:rsidRDefault="00751682" w:rsidP="000F53A0">
            <w:pPr>
              <w:spacing w:before="60" w:after="60"/>
              <w:jc w:val="center"/>
              <w:rPr>
                <w:rFonts w:cs="Arial"/>
                <w:b/>
                <w:noProof/>
                <w:color w:val="000000"/>
                <w:szCs w:val="18"/>
                <w:lang w:val="en-US"/>
              </w:rPr>
            </w:pPr>
            <w:r w:rsidRPr="00487522">
              <w:rPr>
                <w:rFonts w:cs="Arial"/>
                <w:b/>
                <w:noProof/>
                <w:color w:val="000000"/>
                <w:szCs w:val="18"/>
                <w:lang w:val="en-US"/>
              </w:rPr>
              <w:fldChar w:fldCharType="begin">
                <w:ffData>
                  <w:name w:val="Selecionar7"/>
                  <w:enabled/>
                  <w:calcOnExit w:val="0"/>
                  <w:checkBox>
                    <w:sizeAuto/>
                    <w:default w:val="0"/>
                  </w:checkBox>
                </w:ffData>
              </w:fldChar>
            </w:r>
            <w:r w:rsidR="00F02269" w:rsidRPr="00487522">
              <w:rPr>
                <w:rFonts w:cs="Arial"/>
                <w:b/>
                <w:noProof/>
                <w:color w:val="000000"/>
                <w:szCs w:val="18"/>
                <w:lang w:val="en-US"/>
              </w:rPr>
              <w:instrText xml:space="preserve"> FORMCHECKBOX _</w:instrText>
            </w:r>
            <w:r w:rsidR="00487522" w:rsidRPr="00487522">
              <w:rPr>
                <w:rFonts w:cs="Arial"/>
                <w:b/>
                <w:noProof/>
                <w:color w:val="000000"/>
                <w:szCs w:val="18"/>
                <w:lang w:val="en-US"/>
              </w:rPr>
            </w:r>
            <w:r w:rsidRPr="00487522">
              <w:rPr>
                <w:rFonts w:cs="Arial"/>
                <w:b/>
                <w:noProof/>
                <w:color w:val="000000"/>
                <w:szCs w:val="18"/>
                <w:lang w:val="en-US"/>
              </w:rPr>
              <w:fldChar w:fldCharType="end"/>
            </w:r>
            <w:bookmarkEnd w:id="13"/>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487522" w:rsidRDefault="00751682" w:rsidP="000F53A0">
            <w:pPr>
              <w:spacing w:before="60" w:after="60"/>
              <w:jc w:val="center"/>
              <w:rPr>
                <w:rFonts w:cs="Arial"/>
                <w:b/>
                <w:noProof/>
                <w:color w:val="000000"/>
                <w:szCs w:val="18"/>
                <w:lang w:val="en-US"/>
              </w:rPr>
            </w:pPr>
            <w:r w:rsidRPr="00487522">
              <w:rPr>
                <w:rFonts w:cs="Arial"/>
                <w:b/>
                <w:noProof/>
                <w:color w:val="000000"/>
                <w:szCs w:val="18"/>
                <w:lang w:val="en-US"/>
              </w:rPr>
              <w:fldChar w:fldCharType="begin">
                <w:ffData>
                  <w:name w:val="Selecionar7"/>
                  <w:enabled/>
                  <w:calcOnExit w:val="0"/>
                  <w:checkBox>
                    <w:sizeAuto/>
                    <w:default w:val="0"/>
                  </w:checkBox>
                </w:ffData>
              </w:fldChar>
            </w:r>
            <w:r w:rsidR="00F02269" w:rsidRPr="00487522">
              <w:rPr>
                <w:rFonts w:cs="Arial"/>
                <w:b/>
                <w:noProof/>
                <w:color w:val="000000"/>
                <w:szCs w:val="18"/>
                <w:lang w:val="en-US"/>
              </w:rPr>
              <w:instrText xml:space="preserve"> FORMCHECKBOX _</w:instrText>
            </w:r>
            <w:r w:rsidR="00487522" w:rsidRPr="00487522">
              <w:rPr>
                <w:rFonts w:cs="Arial"/>
                <w:b/>
                <w:noProof/>
                <w:color w:val="000000"/>
                <w:szCs w:val="18"/>
                <w:lang w:val="en-US"/>
              </w:rPr>
            </w:r>
            <w:r w:rsidRPr="00487522">
              <w:rPr>
                <w:rFonts w:cs="Arial"/>
                <w:b/>
                <w:noProof/>
                <w:color w:val="000000"/>
                <w:szCs w:val="18"/>
                <w:lang w:val="en-US"/>
              </w:rPr>
              <w:fldChar w:fldCharType="end"/>
            </w:r>
          </w:p>
        </w:tc>
      </w:tr>
      <w:tr w:rsidR="00F02269" w:rsidRPr="00487522" w:rsidTr="00487522">
        <w:trPr>
          <w:trHeight w:hRule="exact" w:val="794"/>
        </w:trPr>
        <w:tc>
          <w:tcPr>
            <w:tcW w:w="8222" w:type="dxa"/>
            <w:tcBorders>
              <w:top w:val="single" w:sz="6" w:space="0" w:color="auto"/>
              <w:left w:val="single" w:sz="6" w:space="0" w:color="auto"/>
              <w:bottom w:val="single" w:sz="6" w:space="0" w:color="auto"/>
              <w:right w:val="single" w:sz="6" w:space="0" w:color="auto"/>
            </w:tcBorders>
            <w:vAlign w:val="center"/>
          </w:tcPr>
          <w:p w:rsidR="00F02269" w:rsidRPr="00487522" w:rsidRDefault="00487522" w:rsidP="00FA5A44">
            <w:pPr>
              <w:spacing w:before="60" w:after="60"/>
              <w:rPr>
                <w:rFonts w:cs="Arial"/>
                <w:noProof/>
                <w:color w:val="000000"/>
                <w:szCs w:val="18"/>
                <w:lang w:val="en-US"/>
              </w:rPr>
            </w:pPr>
            <w:hyperlink r:id="rId15" w:anchor="8" w:history="1">
              <w:r w:rsidR="00F02269" w:rsidRPr="00487522">
                <w:rPr>
                  <w:rStyle w:val="Hyperlink"/>
                  <w:rFonts w:cs="Arial"/>
                  <w:noProof/>
                  <w:szCs w:val="18"/>
                  <w:lang w:val="en-US"/>
                </w:rPr>
                <w:t>Rese</w:t>
              </w:r>
              <w:r w:rsidR="00321FBD" w:rsidRPr="00487522">
                <w:rPr>
                  <w:rStyle w:val="Hyperlink"/>
                  <w:rFonts w:cs="Arial"/>
                  <w:noProof/>
                  <w:szCs w:val="18"/>
                  <w:lang w:val="en-US"/>
                </w:rPr>
                <w:t>arch Project</w:t>
              </w:r>
            </w:hyperlink>
            <w:r w:rsidR="00321FBD" w:rsidRPr="00487522">
              <w:rPr>
                <w:rFonts w:cs="Arial"/>
                <w:noProof/>
                <w:color w:val="000000"/>
                <w:szCs w:val="18"/>
                <w:lang w:val="en-US"/>
              </w:rPr>
              <w:t xml:space="preserve"> (as requested in</w:t>
            </w:r>
            <w:r w:rsidR="00E304E2" w:rsidRPr="00487522">
              <w:rPr>
                <w:rFonts w:cs="Arial"/>
                <w:noProof/>
                <w:color w:val="000000"/>
                <w:szCs w:val="18"/>
                <w:lang w:val="en-US"/>
              </w:rPr>
              <w:t xml:space="preserve"> Proposal Characteristics, </w:t>
            </w:r>
            <w:r w:rsidR="00DD663F" w:rsidRPr="00487522">
              <w:rPr>
                <w:rFonts w:cs="Arial"/>
                <w:noProof/>
                <w:color w:val="000000"/>
                <w:szCs w:val="18"/>
                <w:lang w:val="en-US"/>
              </w:rPr>
              <w:t>ite</w:t>
            </w:r>
            <w:r w:rsidR="00FA5A44" w:rsidRPr="00487522">
              <w:rPr>
                <w:rFonts w:cs="Arial"/>
                <w:noProof/>
                <w:color w:val="000000"/>
                <w:szCs w:val="18"/>
                <w:lang w:val="en-US"/>
              </w:rPr>
              <w:t>ns</w:t>
            </w:r>
            <w:r w:rsidR="00994D40" w:rsidRPr="00487522">
              <w:rPr>
                <w:rFonts w:cs="Arial"/>
                <w:noProof/>
                <w:color w:val="000000"/>
                <w:szCs w:val="18"/>
                <w:lang w:val="en-US"/>
              </w:rPr>
              <w:t xml:space="preserve"> </w:t>
            </w:r>
            <w:r w:rsidR="00E304E2" w:rsidRPr="00487522">
              <w:rPr>
                <w:rFonts w:cs="Arial"/>
                <w:noProof/>
                <w:color w:val="000000"/>
                <w:szCs w:val="18"/>
                <w:lang w:val="en-US"/>
              </w:rPr>
              <w:t>8.</w:t>
            </w:r>
            <w:r w:rsidR="005B1520" w:rsidRPr="00487522">
              <w:rPr>
                <w:rFonts w:cs="Arial"/>
                <w:noProof/>
                <w:color w:val="000000"/>
                <w:szCs w:val="18"/>
                <w:lang w:val="en-US"/>
              </w:rPr>
              <w:t>4.1 – 8.</w:t>
            </w:r>
            <w:r w:rsidR="008677C3" w:rsidRPr="00487522">
              <w:rPr>
                <w:rFonts w:cs="Arial"/>
                <w:noProof/>
                <w:color w:val="000000"/>
                <w:szCs w:val="18"/>
                <w:lang w:val="en-US"/>
              </w:rPr>
              <w:t>4.9</w:t>
            </w:r>
            <w:r w:rsidR="00DD663F" w:rsidRPr="00487522">
              <w:rPr>
                <w:rFonts w:cs="Arial"/>
                <w:noProof/>
                <w:color w:val="000000"/>
                <w:szCs w:val="18"/>
                <w:lang w:val="en-US"/>
              </w:rPr>
              <w:t xml:space="preserve"> of the call for proposals</w:t>
            </w:r>
            <w:r w:rsidR="00F02269" w:rsidRPr="00487522">
              <w:rPr>
                <w:rFonts w:cs="Arial"/>
                <w:noProof/>
                <w:color w:val="000000"/>
                <w:szCs w:val="18"/>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487522" w:rsidRDefault="00751682" w:rsidP="000F53A0">
            <w:pPr>
              <w:spacing w:before="60" w:after="60"/>
              <w:jc w:val="center"/>
              <w:rPr>
                <w:rFonts w:cs="Arial"/>
                <w:b/>
                <w:noProof/>
                <w:color w:val="000000"/>
                <w:szCs w:val="18"/>
                <w:lang w:val="en-US"/>
              </w:rPr>
            </w:pPr>
            <w:r w:rsidRPr="00487522">
              <w:rPr>
                <w:rFonts w:cs="Arial"/>
                <w:b/>
                <w:noProof/>
                <w:color w:val="000000"/>
                <w:szCs w:val="18"/>
                <w:lang w:val="en-US"/>
              </w:rPr>
              <w:fldChar w:fldCharType="begin">
                <w:ffData>
                  <w:name w:val="Selecionar7"/>
                  <w:enabled/>
                  <w:calcOnExit w:val="0"/>
                  <w:checkBox>
                    <w:sizeAuto/>
                    <w:default w:val="0"/>
                  </w:checkBox>
                </w:ffData>
              </w:fldChar>
            </w:r>
            <w:r w:rsidR="00F02269" w:rsidRPr="00487522">
              <w:rPr>
                <w:rFonts w:cs="Arial"/>
                <w:b/>
                <w:noProof/>
                <w:color w:val="000000"/>
                <w:szCs w:val="18"/>
                <w:lang w:val="en-US"/>
              </w:rPr>
              <w:instrText xml:space="preserve"> FORMCHECKBOX _</w:instrText>
            </w:r>
            <w:r w:rsidR="00487522" w:rsidRPr="00487522">
              <w:rPr>
                <w:rFonts w:cs="Arial"/>
                <w:b/>
                <w:noProof/>
                <w:color w:val="000000"/>
                <w:szCs w:val="18"/>
                <w:lang w:val="en-US"/>
              </w:rPr>
            </w:r>
            <w:r w:rsidRPr="00487522">
              <w:rPr>
                <w:rFonts w:cs="Arial"/>
                <w:b/>
                <w:noProof/>
                <w:color w:val="000000"/>
                <w:szCs w:val="18"/>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487522" w:rsidRDefault="00751682" w:rsidP="000F53A0">
            <w:pPr>
              <w:spacing w:before="60" w:after="60"/>
              <w:jc w:val="center"/>
              <w:rPr>
                <w:rFonts w:cs="Arial"/>
                <w:b/>
                <w:noProof/>
                <w:color w:val="000000"/>
                <w:szCs w:val="18"/>
                <w:lang w:val="en-US"/>
              </w:rPr>
            </w:pPr>
            <w:r w:rsidRPr="00487522">
              <w:rPr>
                <w:rFonts w:cs="Arial"/>
                <w:b/>
                <w:noProof/>
                <w:color w:val="000000"/>
                <w:szCs w:val="18"/>
                <w:lang w:val="en-US"/>
              </w:rPr>
              <w:fldChar w:fldCharType="begin">
                <w:ffData>
                  <w:name w:val="Selecionar7"/>
                  <w:enabled/>
                  <w:calcOnExit w:val="0"/>
                  <w:checkBox>
                    <w:sizeAuto/>
                    <w:default w:val="0"/>
                  </w:checkBox>
                </w:ffData>
              </w:fldChar>
            </w:r>
            <w:r w:rsidR="00F02269" w:rsidRPr="00487522">
              <w:rPr>
                <w:rFonts w:cs="Arial"/>
                <w:b/>
                <w:noProof/>
                <w:color w:val="000000"/>
                <w:szCs w:val="18"/>
                <w:lang w:val="en-US"/>
              </w:rPr>
              <w:instrText xml:space="preserve"> FORMCHECKBOX _</w:instrText>
            </w:r>
            <w:r w:rsidR="00487522" w:rsidRPr="00487522">
              <w:rPr>
                <w:rFonts w:cs="Arial"/>
                <w:b/>
                <w:noProof/>
                <w:color w:val="000000"/>
                <w:szCs w:val="18"/>
                <w:lang w:val="en-US"/>
              </w:rPr>
            </w:r>
            <w:r w:rsidRPr="00487522">
              <w:rPr>
                <w:rFonts w:cs="Arial"/>
                <w:b/>
                <w:noProof/>
                <w:color w:val="000000"/>
                <w:szCs w:val="18"/>
                <w:lang w:val="en-US"/>
              </w:rPr>
              <w:fldChar w:fldCharType="end"/>
            </w:r>
          </w:p>
        </w:tc>
      </w:tr>
      <w:tr w:rsidR="00F02269" w:rsidRPr="007D3650" w:rsidTr="00487522">
        <w:trPr>
          <w:trHeight w:hRule="exact" w:val="56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487522" w:rsidP="00DD663F">
            <w:pPr>
              <w:spacing w:before="60" w:after="60"/>
              <w:rPr>
                <w:noProof/>
                <w:color w:val="000000"/>
                <w:lang w:val="en-US"/>
              </w:rPr>
            </w:pPr>
            <w:hyperlink r:id="rId16" w:anchor="8" w:history="1">
              <w:r w:rsidR="00F02269" w:rsidRPr="00487522">
                <w:rPr>
                  <w:rStyle w:val="Hyperlink"/>
                  <w:noProof/>
                  <w:lang w:val="en-US"/>
                </w:rPr>
                <w:t>Timeline and description of each</w:t>
              </w:r>
              <w:r w:rsidR="00F02269" w:rsidRPr="00487522">
                <w:rPr>
                  <w:rStyle w:val="Hyperlink"/>
                  <w:noProof/>
                  <w:lang w:val="en-US"/>
                </w:rPr>
                <w:t xml:space="preserve"> </w:t>
              </w:r>
              <w:r w:rsidR="00F02269" w:rsidRPr="00487522">
                <w:rPr>
                  <w:rStyle w:val="Hyperlink"/>
                  <w:noProof/>
                  <w:lang w:val="en-US"/>
                </w:rPr>
                <w:t>mission</w:t>
              </w:r>
            </w:hyperlink>
            <w:r w:rsidR="00F02269" w:rsidRPr="007D3650">
              <w:rPr>
                <w:noProof/>
                <w:color w:val="000000"/>
                <w:lang w:val="en-US"/>
              </w:rPr>
              <w:t xml:space="preserve"> </w:t>
            </w:r>
            <w:r w:rsidR="00AE35BC">
              <w:rPr>
                <w:lang w:val="en-GB"/>
              </w:rPr>
              <w:t>(</w:t>
            </w:r>
            <w:r w:rsidR="00DD663F">
              <w:rPr>
                <w:lang w:val="en-GB"/>
              </w:rPr>
              <w:t>item</w:t>
            </w:r>
            <w:r w:rsidR="00AE35BC">
              <w:rPr>
                <w:lang w:val="en-GB"/>
              </w:rPr>
              <w:t xml:space="preserve"> 8.4.9</w:t>
            </w:r>
            <w:r w:rsidR="00DD663F">
              <w:rPr>
                <w:lang w:val="en-GB"/>
              </w:rPr>
              <w:t xml:space="preserve"> of the call for proposals</w:t>
            </w:r>
            <w:r w:rsidR="00AE35BC">
              <w:rPr>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87522"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751682"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87522" w:rsidRPr="007D3650">
              <w:rPr>
                <w:b/>
                <w:noProof/>
                <w:color w:val="000000"/>
                <w:lang w:val="en-US"/>
              </w:rPr>
            </w:r>
            <w:r w:rsidRPr="007D3650">
              <w:rPr>
                <w:b/>
                <w:noProof/>
                <w:color w:val="000000"/>
                <w:lang w:val="en-US"/>
              </w:rPr>
              <w:fldChar w:fldCharType="end"/>
            </w:r>
          </w:p>
        </w:tc>
      </w:tr>
      <w:tr w:rsidR="00F02269" w:rsidRPr="007D3650" w:rsidTr="00487522">
        <w:trPr>
          <w:trHeight w:hRule="exact" w:val="567"/>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487522" w:rsidP="00FA5A44">
            <w:pPr>
              <w:spacing w:before="60" w:after="60"/>
              <w:rPr>
                <w:noProof/>
                <w:color w:val="000000"/>
                <w:lang w:val="en-US"/>
              </w:rPr>
            </w:pPr>
            <w:hyperlink r:id="rId17" w:anchor="8" w:history="1">
              <w:r w:rsidR="00F02269" w:rsidRPr="00487522">
                <w:rPr>
                  <w:rStyle w:val="Hyperlink"/>
                  <w:lang w:val="en-GB"/>
                </w:rPr>
                <w:t>Official document stati</w:t>
              </w:r>
              <w:r w:rsidR="00E304E2" w:rsidRPr="00487522">
                <w:rPr>
                  <w:rStyle w:val="Hyperlink"/>
                  <w:lang w:val="en-GB"/>
                </w:rPr>
                <w:t xml:space="preserve">ng the formal commitment of </w:t>
              </w:r>
              <w:r w:rsidR="00321FBD" w:rsidRPr="00487522">
                <w:rPr>
                  <w:rStyle w:val="Hyperlink"/>
                  <w:lang w:val="en-GB"/>
                </w:rPr>
                <w:t xml:space="preserve">University of </w:t>
              </w:r>
              <w:r w:rsidR="00A753C5" w:rsidRPr="00487522">
                <w:rPr>
                  <w:rStyle w:val="Hyperlink"/>
                  <w:lang w:val="en-GB"/>
                </w:rPr>
                <w:t>Victoria</w:t>
              </w:r>
            </w:hyperlink>
            <w:r w:rsidR="00321FBD" w:rsidRPr="00321FBD">
              <w:rPr>
                <w:lang w:val="en-GB"/>
              </w:rPr>
              <w:t xml:space="preserve"> </w:t>
            </w:r>
            <w:r w:rsidR="00321FBD">
              <w:rPr>
                <w:lang w:val="en-GB"/>
              </w:rPr>
              <w:t>(</w:t>
            </w:r>
            <w:r w:rsidR="00FA5A44">
              <w:rPr>
                <w:lang w:val="en-GB"/>
              </w:rPr>
              <w:t>item</w:t>
            </w:r>
            <w:r w:rsidR="00321FBD">
              <w:rPr>
                <w:lang w:val="en-GB"/>
              </w:rPr>
              <w:t xml:space="preserve"> </w:t>
            </w:r>
            <w:r w:rsidR="00DD663F">
              <w:rPr>
                <w:lang w:val="en-GB"/>
              </w:rPr>
              <w:t>8.4.10</w:t>
            </w:r>
            <w:proofErr w:type="gramStart"/>
            <w:r w:rsidR="00321FBD">
              <w:rPr>
                <w:lang w:val="en-GB"/>
              </w:rPr>
              <w:t>)</w:t>
            </w:r>
            <w:r w:rsidR="00B95FDB">
              <w:rPr>
                <w:lang w:val="en-GB"/>
              </w:rPr>
              <w:t xml:space="preserve"> </w:t>
            </w:r>
            <w:r w:rsidR="00DD663F">
              <w:rPr>
                <w:lang w:val="en-GB"/>
              </w:rPr>
              <w:t>.</w:t>
            </w:r>
            <w:proofErr w:type="gramEnd"/>
            <w:r w:rsidR="00DD663F">
              <w:rPr>
                <w:lang w:val="en-GB"/>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87522"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751682"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87522" w:rsidRPr="007D3650">
              <w:rPr>
                <w:b/>
                <w:noProof/>
                <w:color w:val="000000"/>
                <w:lang w:val="en-US"/>
              </w:rPr>
            </w:r>
            <w:r w:rsidRPr="007D3650">
              <w:rPr>
                <w:b/>
                <w:noProof/>
                <w:color w:val="000000"/>
                <w:lang w:val="en-US"/>
              </w:rPr>
              <w:fldChar w:fldCharType="end"/>
            </w:r>
          </w:p>
        </w:tc>
      </w:tr>
      <w:tr w:rsidR="00F02269" w:rsidRPr="007D3650" w:rsidTr="00487522">
        <w:trPr>
          <w:trHeight w:hRule="exact" w:val="794"/>
        </w:trPr>
        <w:tc>
          <w:tcPr>
            <w:tcW w:w="8222" w:type="dxa"/>
            <w:tcBorders>
              <w:top w:val="single" w:sz="6" w:space="0" w:color="auto"/>
              <w:left w:val="single" w:sz="6" w:space="0" w:color="auto"/>
              <w:bottom w:val="single" w:sz="6" w:space="0" w:color="auto"/>
              <w:right w:val="single" w:sz="6" w:space="0" w:color="auto"/>
            </w:tcBorders>
            <w:vAlign w:val="center"/>
          </w:tcPr>
          <w:p w:rsidR="00F02269" w:rsidRPr="007D3650" w:rsidRDefault="00487522" w:rsidP="00AE35BC">
            <w:pPr>
              <w:rPr>
                <w:lang w:val="en-GB"/>
              </w:rPr>
            </w:pPr>
            <w:hyperlink r:id="rId18" w:anchor="8" w:history="1">
              <w:r w:rsidR="00F02269" w:rsidRPr="00487522">
                <w:rPr>
                  <w:rStyle w:val="Hyperlink"/>
                  <w:lang w:val="en-GB"/>
                </w:rPr>
                <w:t xml:space="preserve">Official document stating agreement with the provisions of </w:t>
              </w:r>
              <w:r w:rsidR="00AE35BC" w:rsidRPr="00487522">
                <w:rPr>
                  <w:rStyle w:val="Hyperlink"/>
                  <w:lang w:val="en-GB"/>
                </w:rPr>
                <w:t>Clause</w:t>
              </w:r>
              <w:r w:rsidR="008677C3" w:rsidRPr="00487522">
                <w:rPr>
                  <w:rStyle w:val="Hyperlink"/>
                  <w:lang w:val="en-GB"/>
                </w:rPr>
                <w:t xml:space="preserve"> 10</w:t>
              </w:r>
              <w:r w:rsidR="0047588D" w:rsidRPr="00487522">
                <w:rPr>
                  <w:rStyle w:val="Hyperlink"/>
                  <w:lang w:val="en-GB"/>
                </w:rPr>
                <w:t xml:space="preserve"> </w:t>
              </w:r>
              <w:r w:rsidR="008677C3" w:rsidRPr="00487522">
                <w:rPr>
                  <w:rStyle w:val="Hyperlink"/>
                  <w:lang w:val="en-GB"/>
                </w:rPr>
                <w:t xml:space="preserve">of the cooperation agreement </w:t>
              </w:r>
              <w:r w:rsidR="0047588D" w:rsidRPr="00487522">
                <w:rPr>
                  <w:rStyle w:val="Hyperlink"/>
                  <w:lang w:val="en-GB"/>
                </w:rPr>
                <w:t>(</w:t>
              </w:r>
              <w:r w:rsidR="008677C3" w:rsidRPr="00487522">
                <w:rPr>
                  <w:rStyle w:val="Hyperlink"/>
                  <w:lang w:val="en-GB"/>
                </w:rPr>
                <w:t>related to “Intellectual Property Rights”</w:t>
              </w:r>
              <w:r w:rsidR="0047588D" w:rsidRPr="00487522">
                <w:rPr>
                  <w:rStyle w:val="Hyperlink"/>
                  <w:lang w:val="en-GB"/>
                </w:rPr>
                <w:t>)</w:t>
              </w:r>
            </w:hyperlink>
            <w:r w:rsidR="00994D40" w:rsidRPr="007D3650">
              <w:rPr>
                <w:lang w:val="en-GB"/>
              </w:rPr>
              <w:t xml:space="preserve"> </w:t>
            </w:r>
            <w:r w:rsidR="00AE35BC">
              <w:rPr>
                <w:lang w:val="en-GB"/>
              </w:rPr>
              <w:t>– item 8.4.11 of the call for proposals</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751682"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87522"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751682"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487522" w:rsidRPr="007D3650">
              <w:rPr>
                <w:b/>
                <w:noProof/>
                <w:color w:val="000000"/>
                <w:lang w:val="en-US"/>
              </w:rPr>
            </w:r>
            <w:r w:rsidRPr="007D3650">
              <w:rPr>
                <w:b/>
                <w:noProof/>
                <w:color w:val="000000"/>
                <w:lang w:val="en-US"/>
              </w:rPr>
              <w:fldChar w:fldCharType="end"/>
            </w:r>
          </w:p>
        </w:tc>
      </w:tr>
      <w:tr w:rsidR="00F02269" w:rsidRPr="00487522" w:rsidTr="00DC4384">
        <w:trPr>
          <w:trHeight w:hRule="exact" w:val="624"/>
        </w:trPr>
        <w:tc>
          <w:tcPr>
            <w:tcW w:w="10207"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w:t>
      </w:r>
      <w:r w:rsidR="00487522">
        <w:rPr>
          <w:rFonts w:ascii="Arial" w:hAnsi="Arial" w:cs="Arial"/>
          <w:b/>
          <w:noProof/>
          <w:sz w:val="16"/>
          <w:lang w:val="en-US"/>
        </w:rPr>
        <w:t>FEBRUARY</w:t>
      </w:r>
      <w:r w:rsidR="00FA5A44">
        <w:rPr>
          <w:rFonts w:ascii="Arial" w:hAnsi="Arial" w:cs="Arial"/>
          <w:b/>
          <w:noProof/>
          <w:sz w:val="16"/>
          <w:lang w:val="en-US"/>
        </w:rPr>
        <w:t>, 2013</w:t>
      </w:r>
    </w:p>
    <w:p w:rsidR="00F02269" w:rsidRDefault="00487522" w:rsidP="00F02269">
      <w:r>
        <w:t xml:space="preserve"> </w:t>
      </w: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545AF7">
      <w:pPr>
        <w:ind w:left="-567"/>
        <w:rPr>
          <w:lang w:val="en-US"/>
        </w:rPr>
      </w:pPr>
    </w:p>
    <w:sectPr w:rsidR="00F02269" w:rsidSect="00E5643A">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84" w:rsidRDefault="00DC4384" w:rsidP="00973411">
      <w:r>
        <w:separator/>
      </w:r>
    </w:p>
  </w:endnote>
  <w:endnote w:type="continuationSeparator" w:id="0">
    <w:p w:rsidR="00DC4384" w:rsidRDefault="00DC438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84" w:rsidRDefault="00DC4384" w:rsidP="00973411">
      <w:r>
        <w:separator/>
      </w:r>
    </w:p>
  </w:footnote>
  <w:footnote w:type="continuationSeparator" w:id="0">
    <w:p w:rsidR="00DC4384" w:rsidRDefault="00DC438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LDhkChDJclzIv7z1McFS5Rw5jQ=" w:salt="7E6vFVRbxsat9PduCOblO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1E50"/>
    <w:rsid w:val="00123F77"/>
    <w:rsid w:val="00133BC1"/>
    <w:rsid w:val="00137E87"/>
    <w:rsid w:val="001467EA"/>
    <w:rsid w:val="001518BA"/>
    <w:rsid w:val="0017302F"/>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1FBD"/>
    <w:rsid w:val="003233A5"/>
    <w:rsid w:val="00327731"/>
    <w:rsid w:val="00327D55"/>
    <w:rsid w:val="00337C5E"/>
    <w:rsid w:val="003400D4"/>
    <w:rsid w:val="00340DF8"/>
    <w:rsid w:val="00341B69"/>
    <w:rsid w:val="00347AE8"/>
    <w:rsid w:val="00351AE8"/>
    <w:rsid w:val="003576D4"/>
    <w:rsid w:val="003623B2"/>
    <w:rsid w:val="0036578D"/>
    <w:rsid w:val="00377506"/>
    <w:rsid w:val="003802A9"/>
    <w:rsid w:val="00394DCA"/>
    <w:rsid w:val="00397879"/>
    <w:rsid w:val="003A083A"/>
    <w:rsid w:val="003A127F"/>
    <w:rsid w:val="003A1DF1"/>
    <w:rsid w:val="003A20C6"/>
    <w:rsid w:val="003A737C"/>
    <w:rsid w:val="003B4583"/>
    <w:rsid w:val="003C0256"/>
    <w:rsid w:val="003C1733"/>
    <w:rsid w:val="003D3A0B"/>
    <w:rsid w:val="003D6200"/>
    <w:rsid w:val="003F0DE0"/>
    <w:rsid w:val="004009F6"/>
    <w:rsid w:val="004251A6"/>
    <w:rsid w:val="0042533A"/>
    <w:rsid w:val="00425829"/>
    <w:rsid w:val="00427AED"/>
    <w:rsid w:val="00431138"/>
    <w:rsid w:val="00431568"/>
    <w:rsid w:val="00443CE1"/>
    <w:rsid w:val="0044570B"/>
    <w:rsid w:val="00445C3E"/>
    <w:rsid w:val="00450DA5"/>
    <w:rsid w:val="00450F83"/>
    <w:rsid w:val="004611EC"/>
    <w:rsid w:val="004634C5"/>
    <w:rsid w:val="0047588D"/>
    <w:rsid w:val="00483663"/>
    <w:rsid w:val="00486C86"/>
    <w:rsid w:val="00487522"/>
    <w:rsid w:val="00492CB9"/>
    <w:rsid w:val="00496065"/>
    <w:rsid w:val="004A4FEB"/>
    <w:rsid w:val="004B01C7"/>
    <w:rsid w:val="004B2A0C"/>
    <w:rsid w:val="004B326E"/>
    <w:rsid w:val="004B66CC"/>
    <w:rsid w:val="004C0C2E"/>
    <w:rsid w:val="004D2E7D"/>
    <w:rsid w:val="004E6969"/>
    <w:rsid w:val="004F26C4"/>
    <w:rsid w:val="00506956"/>
    <w:rsid w:val="005104FE"/>
    <w:rsid w:val="00511ABD"/>
    <w:rsid w:val="0054441B"/>
    <w:rsid w:val="00545AF7"/>
    <w:rsid w:val="005554D5"/>
    <w:rsid w:val="005717B1"/>
    <w:rsid w:val="00582DA9"/>
    <w:rsid w:val="0059111E"/>
    <w:rsid w:val="00597A39"/>
    <w:rsid w:val="005B1520"/>
    <w:rsid w:val="005B2943"/>
    <w:rsid w:val="005C4CFE"/>
    <w:rsid w:val="005C70DA"/>
    <w:rsid w:val="005D2A6B"/>
    <w:rsid w:val="005D2BFA"/>
    <w:rsid w:val="005D719B"/>
    <w:rsid w:val="005D7B92"/>
    <w:rsid w:val="005E5EC0"/>
    <w:rsid w:val="005F1BAE"/>
    <w:rsid w:val="005F451E"/>
    <w:rsid w:val="0060334C"/>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1682"/>
    <w:rsid w:val="00753323"/>
    <w:rsid w:val="00761836"/>
    <w:rsid w:val="007664F4"/>
    <w:rsid w:val="00770575"/>
    <w:rsid w:val="00776754"/>
    <w:rsid w:val="00782B59"/>
    <w:rsid w:val="00787465"/>
    <w:rsid w:val="00792981"/>
    <w:rsid w:val="00796C66"/>
    <w:rsid w:val="007A2DCB"/>
    <w:rsid w:val="007A50CD"/>
    <w:rsid w:val="007B0DAF"/>
    <w:rsid w:val="007B1BD2"/>
    <w:rsid w:val="007C3569"/>
    <w:rsid w:val="007C427E"/>
    <w:rsid w:val="007C4718"/>
    <w:rsid w:val="007D3650"/>
    <w:rsid w:val="007E268D"/>
    <w:rsid w:val="007E7537"/>
    <w:rsid w:val="007F2245"/>
    <w:rsid w:val="007F3796"/>
    <w:rsid w:val="007F6E31"/>
    <w:rsid w:val="00803BD0"/>
    <w:rsid w:val="008124F4"/>
    <w:rsid w:val="00822B78"/>
    <w:rsid w:val="00826C7D"/>
    <w:rsid w:val="0083640E"/>
    <w:rsid w:val="008450ED"/>
    <w:rsid w:val="00845D5C"/>
    <w:rsid w:val="00853826"/>
    <w:rsid w:val="00856813"/>
    <w:rsid w:val="00860DAB"/>
    <w:rsid w:val="008635DC"/>
    <w:rsid w:val="0086397B"/>
    <w:rsid w:val="008677C3"/>
    <w:rsid w:val="008678FF"/>
    <w:rsid w:val="00882C4A"/>
    <w:rsid w:val="008858BE"/>
    <w:rsid w:val="008865A1"/>
    <w:rsid w:val="00891146"/>
    <w:rsid w:val="00891369"/>
    <w:rsid w:val="008A1F81"/>
    <w:rsid w:val="008A3379"/>
    <w:rsid w:val="008A7BDA"/>
    <w:rsid w:val="008C11F6"/>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40C8"/>
    <w:rsid w:val="00935DFD"/>
    <w:rsid w:val="009665B5"/>
    <w:rsid w:val="00971368"/>
    <w:rsid w:val="00973411"/>
    <w:rsid w:val="00975895"/>
    <w:rsid w:val="00982FD5"/>
    <w:rsid w:val="009839FA"/>
    <w:rsid w:val="00985816"/>
    <w:rsid w:val="00987B50"/>
    <w:rsid w:val="00992943"/>
    <w:rsid w:val="00994D40"/>
    <w:rsid w:val="009A2B08"/>
    <w:rsid w:val="009A4A77"/>
    <w:rsid w:val="009B34A2"/>
    <w:rsid w:val="009D311D"/>
    <w:rsid w:val="00A00A33"/>
    <w:rsid w:val="00A020C4"/>
    <w:rsid w:val="00A1708B"/>
    <w:rsid w:val="00A47E56"/>
    <w:rsid w:val="00A538C8"/>
    <w:rsid w:val="00A53E50"/>
    <w:rsid w:val="00A64565"/>
    <w:rsid w:val="00A67C7E"/>
    <w:rsid w:val="00A753C5"/>
    <w:rsid w:val="00A77EE4"/>
    <w:rsid w:val="00A87C7F"/>
    <w:rsid w:val="00AA1242"/>
    <w:rsid w:val="00AB21D8"/>
    <w:rsid w:val="00AB72B4"/>
    <w:rsid w:val="00AC3C0B"/>
    <w:rsid w:val="00AC7DC2"/>
    <w:rsid w:val="00AD2F8F"/>
    <w:rsid w:val="00AE052F"/>
    <w:rsid w:val="00AE35BC"/>
    <w:rsid w:val="00AE7380"/>
    <w:rsid w:val="00AF1A2E"/>
    <w:rsid w:val="00B004CF"/>
    <w:rsid w:val="00B03795"/>
    <w:rsid w:val="00B05FEA"/>
    <w:rsid w:val="00B11D49"/>
    <w:rsid w:val="00B21424"/>
    <w:rsid w:val="00B22A1C"/>
    <w:rsid w:val="00B32F1F"/>
    <w:rsid w:val="00B40BA5"/>
    <w:rsid w:val="00B51104"/>
    <w:rsid w:val="00B55EA7"/>
    <w:rsid w:val="00B60031"/>
    <w:rsid w:val="00B726BF"/>
    <w:rsid w:val="00B76842"/>
    <w:rsid w:val="00B77B36"/>
    <w:rsid w:val="00B910B6"/>
    <w:rsid w:val="00B912C1"/>
    <w:rsid w:val="00B913B4"/>
    <w:rsid w:val="00B92D37"/>
    <w:rsid w:val="00B95FDB"/>
    <w:rsid w:val="00BA02FE"/>
    <w:rsid w:val="00BA0816"/>
    <w:rsid w:val="00BA52A9"/>
    <w:rsid w:val="00BA7196"/>
    <w:rsid w:val="00BB1E05"/>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F265B"/>
    <w:rsid w:val="00CF6FB0"/>
    <w:rsid w:val="00D01BA9"/>
    <w:rsid w:val="00D159F4"/>
    <w:rsid w:val="00D21401"/>
    <w:rsid w:val="00D214DB"/>
    <w:rsid w:val="00D2390B"/>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4384"/>
    <w:rsid w:val="00DC7A43"/>
    <w:rsid w:val="00DC7D9A"/>
    <w:rsid w:val="00DD3666"/>
    <w:rsid w:val="00DD4595"/>
    <w:rsid w:val="00DD62A4"/>
    <w:rsid w:val="00DD663F"/>
    <w:rsid w:val="00DD7339"/>
    <w:rsid w:val="00DE417A"/>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4634"/>
    <w:rsid w:val="00F45334"/>
    <w:rsid w:val="00F60848"/>
    <w:rsid w:val="00F633DA"/>
    <w:rsid w:val="00F71729"/>
    <w:rsid w:val="00F7324F"/>
    <w:rsid w:val="00F735A8"/>
    <w:rsid w:val="00F745D6"/>
    <w:rsid w:val="00F86ABA"/>
    <w:rsid w:val="00F92F8F"/>
    <w:rsid w:val="00F94D21"/>
    <w:rsid w:val="00F97C40"/>
    <w:rsid w:val="00FA0B7D"/>
    <w:rsid w:val="00FA5A44"/>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character" w:styleId="Forte">
    <w:name w:val="Strong"/>
    <w:basedOn w:val="Fontepargpadro"/>
    <w:qFormat/>
    <w:rsid w:val="00DC43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7462" TargetMode="External"/><Relationship Id="rId18" Type="http://schemas.openxmlformats.org/officeDocument/2006/relationships/hyperlink" Target="http://www.fapesp.br/en/74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en/7462" TargetMode="External"/><Relationship Id="rId17" Type="http://schemas.openxmlformats.org/officeDocument/2006/relationships/hyperlink" Target="http://www.fapesp.br/en/7462" TargetMode="External"/><Relationship Id="rId2" Type="http://schemas.openxmlformats.org/officeDocument/2006/relationships/numbering" Target="numbering.xml"/><Relationship Id="rId16" Type="http://schemas.openxmlformats.org/officeDocument/2006/relationships/hyperlink" Target="http://www.fapesp.br/en/74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hyperlink" Target="http://www.fapesp.br/en/7462" TargetMode="External"/><Relationship Id="rId10" Type="http://schemas.openxmlformats.org/officeDocument/2006/relationships/hyperlink" Target="http://www.fapesp.br/docs/formularios/forms/planilha-Southphampton_05-2011.x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en/746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5A2D-73A5-40E8-8A22-B367DBED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1219</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7787</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4</cp:revision>
  <cp:lastPrinted>2013-01-29T16:59:00Z</cp:lastPrinted>
  <dcterms:created xsi:type="dcterms:W3CDTF">2013-01-29T18:30:00Z</dcterms:created>
  <dcterms:modified xsi:type="dcterms:W3CDTF">2013-02-05T15:50:00Z</dcterms:modified>
</cp:coreProperties>
</file>