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97" w:type="dxa"/>
        <w:tblLayout w:type="fixed"/>
        <w:tblCellMar>
          <w:left w:w="70" w:type="dxa"/>
          <w:right w:w="70" w:type="dxa"/>
        </w:tblCellMar>
        <w:tblLook w:val="0000" w:firstRow="0" w:lastRow="0" w:firstColumn="0" w:lastColumn="0" w:noHBand="0" w:noVBand="0"/>
      </w:tblPr>
      <w:tblGrid>
        <w:gridCol w:w="10348"/>
      </w:tblGrid>
      <w:tr w:rsidR="004A0838" w:rsidRPr="007D3650" w:rsidTr="00BD1F69">
        <w:trPr>
          <w:trHeight w:val="1180"/>
        </w:trPr>
        <w:tc>
          <w:tcPr>
            <w:tcW w:w="10348" w:type="dxa"/>
          </w:tcPr>
          <w:p w:rsidR="004A0838" w:rsidRPr="007D3650" w:rsidRDefault="004A0838" w:rsidP="004A0838">
            <w:pPr>
              <w:ind w:left="-109" w:right="-70"/>
              <w:rPr>
                <w:rFonts w:cs="Arial"/>
                <w:b/>
                <w:sz w:val="2"/>
              </w:rPr>
            </w:pPr>
            <w:bookmarkStart w:id="0" w:name="Selecionar39"/>
            <w:r w:rsidRPr="007D3650">
              <w:rPr>
                <w:noProof/>
                <w:sz w:val="20"/>
              </w:rPr>
              <w:drawing>
                <wp:inline distT="0" distB="0" distL="0" distR="0">
                  <wp:extent cx="4371975" cy="7048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71975" cy="704850"/>
                          </a:xfrm>
                          <a:prstGeom prst="rect">
                            <a:avLst/>
                          </a:prstGeom>
                          <a:noFill/>
                          <a:ln w="9525">
                            <a:noFill/>
                            <a:miter lim="800000"/>
                            <a:headEnd/>
                            <a:tailEnd/>
                          </a:ln>
                        </pic:spPr>
                      </pic:pic>
                    </a:graphicData>
                  </a:graphic>
                </wp:inline>
              </w:drawing>
            </w:r>
          </w:p>
        </w:tc>
      </w:tr>
    </w:tbl>
    <w:p w:rsidR="00720470" w:rsidRPr="007D3650" w:rsidRDefault="00720470">
      <w:pPr>
        <w:rPr>
          <w:sz w:val="10"/>
        </w:rPr>
      </w:pPr>
    </w:p>
    <w:tbl>
      <w:tblPr>
        <w:tblW w:w="10206" w:type="dxa"/>
        <w:tblInd w:w="-498" w:type="dxa"/>
        <w:tblLayout w:type="fixed"/>
        <w:tblCellMar>
          <w:left w:w="69" w:type="dxa"/>
          <w:right w:w="69" w:type="dxa"/>
        </w:tblCellMar>
        <w:tblLook w:val="0000" w:firstRow="0" w:lastRow="0" w:firstColumn="0" w:lastColumn="0" w:noHBand="0" w:noVBand="0"/>
      </w:tblPr>
      <w:tblGrid>
        <w:gridCol w:w="1512"/>
        <w:gridCol w:w="164"/>
        <w:gridCol w:w="284"/>
        <w:gridCol w:w="129"/>
        <w:gridCol w:w="30"/>
        <w:gridCol w:w="284"/>
        <w:gridCol w:w="159"/>
        <w:gridCol w:w="18"/>
        <w:gridCol w:w="266"/>
        <w:gridCol w:w="159"/>
        <w:gridCol w:w="66"/>
        <w:gridCol w:w="218"/>
        <w:gridCol w:w="159"/>
        <w:gridCol w:w="114"/>
        <w:gridCol w:w="170"/>
        <w:gridCol w:w="321"/>
        <w:gridCol w:w="320"/>
        <w:gridCol w:w="171"/>
        <w:gridCol w:w="113"/>
        <w:gridCol w:w="379"/>
        <w:gridCol w:w="1485"/>
        <w:gridCol w:w="709"/>
        <w:gridCol w:w="158"/>
        <w:gridCol w:w="2818"/>
      </w:tblGrid>
      <w:tr w:rsidR="008450ED" w:rsidRPr="007D3650" w:rsidTr="004A0838">
        <w:trPr>
          <w:cantSplit/>
          <w:trHeight w:hRule="exact" w:val="701"/>
        </w:trPr>
        <w:tc>
          <w:tcPr>
            <w:tcW w:w="7230" w:type="dxa"/>
            <w:gridSpan w:val="22"/>
            <w:tcBorders>
              <w:bottom w:val="nil"/>
            </w:tcBorders>
            <w:vAlign w:val="bottom"/>
          </w:tcPr>
          <w:bookmarkEnd w:id="0"/>
          <w:p w:rsidR="00E304E2" w:rsidRPr="007D3650" w:rsidRDefault="00E304E2" w:rsidP="00E304E2">
            <w:pPr>
              <w:spacing w:after="60"/>
              <w:ind w:left="-68"/>
              <w:jc w:val="both"/>
              <w:rPr>
                <w:rFonts w:cs="Arial"/>
                <w:b/>
                <w:szCs w:val="18"/>
                <w:lang w:val="en-GB"/>
              </w:rPr>
            </w:pPr>
            <w:r w:rsidRPr="007D3650">
              <w:rPr>
                <w:rFonts w:cs="Arial"/>
                <w:b/>
                <w:szCs w:val="18"/>
                <w:lang w:val="en-US"/>
              </w:rPr>
              <w:t>FAPESP-</w:t>
            </w:r>
            <w:r w:rsidRPr="007D3650">
              <w:rPr>
                <w:rFonts w:cs="Arial"/>
                <w:b/>
                <w:bCs/>
                <w:szCs w:val="18"/>
                <w:lang w:val="en-US"/>
              </w:rPr>
              <w:t xml:space="preserve"> </w:t>
            </w:r>
            <w:r w:rsidR="00924D0B" w:rsidRPr="00924D0B">
              <w:rPr>
                <w:rFonts w:cs="Arial"/>
                <w:b/>
                <w:szCs w:val="18"/>
                <w:lang w:val="en-GB"/>
              </w:rPr>
              <w:t xml:space="preserve">UNIVERSITY OF </w:t>
            </w:r>
            <w:r w:rsidR="006F0259">
              <w:rPr>
                <w:rFonts w:cs="Arial"/>
                <w:b/>
                <w:szCs w:val="18"/>
                <w:lang w:val="en-GB"/>
              </w:rPr>
              <w:t>SURREY</w:t>
            </w:r>
          </w:p>
          <w:p w:rsidR="00E304E2" w:rsidRPr="007D3650" w:rsidRDefault="00E304E2" w:rsidP="00E304E2">
            <w:pPr>
              <w:pStyle w:val="Ttulo4"/>
              <w:spacing w:line="340" w:lineRule="exact"/>
              <w:rPr>
                <w:rFonts w:ascii="Arial" w:hAnsi="Arial"/>
                <w:sz w:val="18"/>
                <w:szCs w:val="18"/>
                <w:lang w:val="en-US"/>
              </w:rPr>
            </w:pPr>
            <w:r w:rsidRPr="007D3650">
              <w:rPr>
                <w:rFonts w:ascii="Arial" w:hAnsi="Arial"/>
                <w:sz w:val="18"/>
                <w:szCs w:val="18"/>
                <w:lang w:val="en-US"/>
              </w:rPr>
              <w:t>RESEARCH PROPOSAL FORM</w:t>
            </w:r>
          </w:p>
          <w:p w:rsidR="00E304E2" w:rsidRPr="007D3650" w:rsidRDefault="00E304E2" w:rsidP="00E304E2">
            <w:pPr>
              <w:spacing w:after="60"/>
              <w:ind w:left="-68"/>
              <w:jc w:val="both"/>
              <w:rPr>
                <w:rFonts w:cs="Arial"/>
                <w:b/>
                <w:sz w:val="19"/>
                <w:szCs w:val="19"/>
                <w:lang w:val="en-GB"/>
              </w:rPr>
            </w:pPr>
          </w:p>
          <w:p w:rsidR="00E304E2" w:rsidRPr="007D3650" w:rsidRDefault="00E304E2" w:rsidP="00E304E2">
            <w:pPr>
              <w:rPr>
                <w:lang w:val="en-GB"/>
              </w:rPr>
            </w:pPr>
          </w:p>
        </w:tc>
        <w:tc>
          <w:tcPr>
            <w:tcW w:w="158" w:type="dxa"/>
            <w:vMerge w:val="restart"/>
            <w:tcBorders>
              <w:bottom w:val="nil"/>
            </w:tcBorders>
          </w:tcPr>
          <w:p w:rsidR="008450ED" w:rsidRPr="007D3650" w:rsidRDefault="008450ED">
            <w:pPr>
              <w:rPr>
                <w:lang w:val="en-US"/>
              </w:rPr>
            </w:pPr>
          </w:p>
        </w:tc>
        <w:tc>
          <w:tcPr>
            <w:tcW w:w="2818" w:type="dxa"/>
            <w:vMerge w:val="restart"/>
            <w:tcBorders>
              <w:top w:val="single" w:sz="6" w:space="0" w:color="auto"/>
              <w:left w:val="single" w:sz="6" w:space="0" w:color="auto"/>
              <w:bottom w:val="nil"/>
              <w:right w:val="single" w:sz="6" w:space="0" w:color="auto"/>
            </w:tcBorders>
          </w:tcPr>
          <w:p w:rsidR="008450ED" w:rsidRPr="007D3650" w:rsidRDefault="008450ED">
            <w:pPr>
              <w:pStyle w:val="Textodecomentrio"/>
              <w:spacing w:before="20"/>
              <w:rPr>
                <w:sz w:val="16"/>
              </w:rPr>
            </w:pPr>
            <w:r w:rsidRPr="007D3650">
              <w:rPr>
                <w:sz w:val="16"/>
                <w:lang w:val="en-US"/>
              </w:rPr>
              <w:t>PROTOCOL</w:t>
            </w:r>
          </w:p>
          <w:p w:rsidR="008450ED" w:rsidRPr="007D3650" w:rsidRDefault="008450ED"/>
          <w:p w:rsidR="008450ED" w:rsidRPr="007D3650" w:rsidRDefault="008450ED"/>
          <w:p w:rsidR="008450ED" w:rsidRPr="007D3650" w:rsidRDefault="008450ED">
            <w:pPr>
              <w:jc w:val="center"/>
              <w:rPr>
                <w:color w:val="FF0000"/>
                <w:sz w:val="16"/>
              </w:rPr>
            </w:pPr>
          </w:p>
        </w:tc>
      </w:tr>
      <w:tr w:rsidR="008450ED" w:rsidRPr="007D3650" w:rsidTr="004A0838">
        <w:trPr>
          <w:cantSplit/>
          <w:trHeight w:hRule="exact" w:val="160"/>
        </w:trPr>
        <w:tc>
          <w:tcPr>
            <w:tcW w:w="7230" w:type="dxa"/>
            <w:gridSpan w:val="22"/>
            <w:tcBorders>
              <w:top w:val="single" w:sz="6" w:space="0" w:color="auto"/>
              <w:left w:val="single" w:sz="6" w:space="0" w:color="auto"/>
              <w:bottom w:val="single" w:sz="6" w:space="0" w:color="auto"/>
              <w:right w:val="single" w:sz="6" w:space="0" w:color="auto"/>
            </w:tcBorders>
            <w:shd w:val="pct20" w:color="auto" w:fill="auto"/>
          </w:tcPr>
          <w:p w:rsidR="008450ED" w:rsidRPr="007D3650" w:rsidRDefault="008450ED">
            <w:pPr>
              <w:rPr>
                <w:rFonts w:ascii="Century Gothic" w:hAnsi="Century Gothic"/>
                <w:lang w:val="en-US"/>
              </w:rPr>
            </w:pPr>
          </w:p>
        </w:tc>
        <w:tc>
          <w:tcPr>
            <w:tcW w:w="158" w:type="dxa"/>
            <w:vMerge/>
          </w:tcPr>
          <w:p w:rsidR="008450ED" w:rsidRPr="007D3650" w:rsidRDefault="008450ED">
            <w:pPr>
              <w:rPr>
                <w:rFonts w:ascii="Futura XBlkIt BT" w:hAnsi="Futura XBlkIt BT"/>
                <w:lang w:val="en-US"/>
              </w:rPr>
            </w:pPr>
          </w:p>
        </w:tc>
        <w:tc>
          <w:tcPr>
            <w:tcW w:w="2818" w:type="dxa"/>
            <w:vMerge/>
            <w:tcBorders>
              <w:left w:val="single" w:sz="6" w:space="0" w:color="auto"/>
              <w:right w:val="single" w:sz="6" w:space="0" w:color="auto"/>
            </w:tcBorders>
          </w:tcPr>
          <w:p w:rsidR="008450ED" w:rsidRPr="007D3650" w:rsidRDefault="008450ED">
            <w:pPr>
              <w:rPr>
                <w:rFonts w:ascii="Futura XBlkIt BT" w:hAnsi="Futura XBlkIt BT"/>
                <w:lang w:val="en-US"/>
              </w:rPr>
            </w:pPr>
          </w:p>
        </w:tc>
      </w:tr>
      <w:tr w:rsidR="006D0E70" w:rsidRPr="00BD1F69" w:rsidTr="004A0838">
        <w:trPr>
          <w:cantSplit/>
          <w:trHeight w:hRule="exact" w:val="1153"/>
        </w:trPr>
        <w:tc>
          <w:tcPr>
            <w:tcW w:w="7230" w:type="dxa"/>
            <w:gridSpan w:val="22"/>
            <w:tcBorders>
              <w:top w:val="single" w:sz="6" w:space="0" w:color="auto"/>
              <w:left w:val="single" w:sz="6" w:space="0" w:color="auto"/>
              <w:bottom w:val="single" w:sz="6" w:space="0" w:color="auto"/>
              <w:right w:val="single" w:sz="6" w:space="0" w:color="auto"/>
            </w:tcBorders>
            <w:vAlign w:val="center"/>
          </w:tcPr>
          <w:p w:rsidR="006D0E70" w:rsidRPr="007D3650" w:rsidRDefault="00853826" w:rsidP="004D2E7D">
            <w:pPr>
              <w:spacing w:before="240" w:after="60"/>
              <w:ind w:left="74"/>
              <w:jc w:val="center"/>
              <w:rPr>
                <w:rFonts w:ascii="Century Gothic" w:hAnsi="Century Gothic"/>
                <w:b/>
                <w:i/>
                <w:sz w:val="40"/>
                <w:szCs w:val="40"/>
                <w:lang w:val="en-US"/>
              </w:rPr>
            </w:pPr>
            <w:r w:rsidRPr="007D3650">
              <w:rPr>
                <w:b/>
                <w:bCs/>
                <w:sz w:val="20"/>
                <w:szCs w:val="21"/>
                <w:lang w:val="en-US"/>
              </w:rPr>
              <w:t>For Regular Research Award</w:t>
            </w:r>
            <w:r w:rsidR="00E82102" w:rsidRPr="007D3650">
              <w:rPr>
                <w:b/>
                <w:bCs/>
                <w:sz w:val="20"/>
                <w:szCs w:val="21"/>
                <w:lang w:val="en-US"/>
              </w:rPr>
              <w:t>s</w:t>
            </w:r>
            <w:r w:rsidRPr="007D3650">
              <w:rPr>
                <w:b/>
                <w:bCs/>
                <w:sz w:val="20"/>
                <w:szCs w:val="21"/>
                <w:lang w:val="en-US"/>
              </w:rPr>
              <w:t xml:space="preserve"> related to ongoing FAPESP funding (</w:t>
            </w:r>
            <w:r w:rsidRPr="007D3650">
              <w:rPr>
                <w:b/>
                <w:bCs/>
                <w:sz w:val="20"/>
                <w:szCs w:val="21"/>
                <w:lang w:val="en-GB"/>
              </w:rPr>
              <w:t>Regular Research Awards, Thematic Projects,</w:t>
            </w:r>
            <w:r w:rsidRPr="007D3650">
              <w:rPr>
                <w:b/>
                <w:bCs/>
                <w:sz w:val="20"/>
                <w:szCs w:val="21"/>
                <w:lang w:val="en-US"/>
              </w:rPr>
              <w:t xml:space="preserve">  </w:t>
            </w:r>
            <w:r w:rsidRPr="007D3650">
              <w:rPr>
                <w:b/>
                <w:bCs/>
                <w:sz w:val="20"/>
                <w:szCs w:val="21"/>
                <w:lang w:val="en-GB"/>
              </w:rPr>
              <w:t xml:space="preserve">Young Investigators, or Research,  Innovation and Dissemination </w:t>
            </w:r>
            <w:proofErr w:type="spellStart"/>
            <w:r w:rsidRPr="007D3650">
              <w:rPr>
                <w:b/>
                <w:bCs/>
                <w:sz w:val="20"/>
                <w:szCs w:val="21"/>
                <w:lang w:val="en-GB"/>
              </w:rPr>
              <w:t>Centers</w:t>
            </w:r>
            <w:proofErr w:type="spellEnd"/>
            <w:r w:rsidRPr="007D3650">
              <w:rPr>
                <w:b/>
                <w:bCs/>
                <w:sz w:val="20"/>
                <w:szCs w:val="21"/>
                <w:lang w:val="en-GB"/>
              </w:rPr>
              <w:t xml:space="preserve"> - CEPIDs)</w:t>
            </w:r>
          </w:p>
        </w:tc>
        <w:tc>
          <w:tcPr>
            <w:tcW w:w="158" w:type="dxa"/>
            <w:vMerge/>
            <w:vAlign w:val="center"/>
          </w:tcPr>
          <w:p w:rsidR="006D0E70" w:rsidRPr="007D3650" w:rsidRDefault="006D0E70" w:rsidP="00BD1F69">
            <w:pPr>
              <w:spacing w:beforeLines="40" w:before="96" w:after="40"/>
              <w:rPr>
                <w:sz w:val="22"/>
                <w:lang w:val="en-US"/>
              </w:rPr>
            </w:pPr>
          </w:p>
        </w:tc>
        <w:tc>
          <w:tcPr>
            <w:tcW w:w="2818" w:type="dxa"/>
            <w:vMerge/>
            <w:tcBorders>
              <w:left w:val="single" w:sz="6" w:space="0" w:color="auto"/>
              <w:bottom w:val="single" w:sz="6" w:space="0" w:color="auto"/>
              <w:right w:val="single" w:sz="6" w:space="0" w:color="auto"/>
            </w:tcBorders>
            <w:vAlign w:val="center"/>
          </w:tcPr>
          <w:p w:rsidR="006D0E70" w:rsidRPr="007D3650" w:rsidRDefault="006D0E70" w:rsidP="00BD1F69">
            <w:pPr>
              <w:pStyle w:val="Textodecomentrio"/>
              <w:spacing w:beforeLines="40" w:before="96" w:after="40"/>
              <w:rPr>
                <w:sz w:val="22"/>
                <w:lang w:val="en-US"/>
              </w:rPr>
            </w:pPr>
          </w:p>
        </w:tc>
      </w:tr>
      <w:tr w:rsidR="00720470" w:rsidRPr="00924D0B" w:rsidTr="004A08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206" w:type="dxa"/>
            <w:gridSpan w:val="24"/>
            <w:tcBorders>
              <w:top w:val="nil"/>
              <w:left w:val="nil"/>
              <w:bottom w:val="nil"/>
              <w:right w:val="nil"/>
            </w:tcBorders>
            <w:vAlign w:val="bottom"/>
          </w:tcPr>
          <w:p w:rsidR="00720470" w:rsidRPr="007D3650" w:rsidRDefault="00AE7380" w:rsidP="00137E87">
            <w:pPr>
              <w:ind w:left="-69"/>
              <w:rPr>
                <w:b/>
                <w:lang w:val="en-US"/>
              </w:rPr>
            </w:pPr>
            <w:r w:rsidRPr="007D3650">
              <w:rPr>
                <w:b/>
                <w:lang w:val="en-US"/>
              </w:rPr>
              <w:t xml:space="preserve">1. </w:t>
            </w:r>
            <w:r w:rsidR="00431568">
              <w:rPr>
                <w:b/>
                <w:lang w:val="en-US"/>
              </w:rPr>
              <w:t>PRINCIPAL</w:t>
            </w:r>
            <w:r w:rsidR="007F2245" w:rsidRPr="007D3650">
              <w:rPr>
                <w:b/>
                <w:lang w:val="en-US"/>
              </w:rPr>
              <w:t xml:space="preserve"> INVESTIGATOR - </w:t>
            </w:r>
            <w:r w:rsidR="00674FB7" w:rsidRPr="007D3650">
              <w:rPr>
                <w:b/>
                <w:lang w:val="en-US"/>
              </w:rPr>
              <w:t xml:space="preserve">FAPESP </w:t>
            </w:r>
            <w:r w:rsidR="00720470" w:rsidRPr="007D3650">
              <w:rPr>
                <w:b/>
                <w:sz w:val="16"/>
                <w:lang w:val="en-US"/>
              </w:rPr>
              <w:t>(</w:t>
            </w:r>
            <w:r w:rsidR="00B22A1C" w:rsidRPr="007D3650">
              <w:rPr>
                <w:b/>
                <w:sz w:val="16"/>
                <w:lang w:val="en-US"/>
              </w:rPr>
              <w:t xml:space="preserve">do not omit or  </w:t>
            </w:r>
            <w:r w:rsidR="00EE08E9" w:rsidRPr="007D3650">
              <w:rPr>
                <w:b/>
                <w:sz w:val="16"/>
                <w:lang w:val="en-US"/>
              </w:rPr>
              <w:t>abbreviate</w:t>
            </w:r>
            <w:r w:rsidR="00B22A1C" w:rsidRPr="007D3650">
              <w:rPr>
                <w:b/>
                <w:sz w:val="16"/>
                <w:lang w:val="en-US"/>
              </w:rPr>
              <w:t xml:space="preserve"> names)</w:t>
            </w:r>
          </w:p>
        </w:tc>
      </w:tr>
      <w:tr w:rsidR="00720470" w:rsidRPr="00924D0B" w:rsidTr="004A08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206" w:type="dxa"/>
            <w:gridSpan w:val="24"/>
            <w:shd w:val="pct20" w:color="auto" w:fill="auto"/>
          </w:tcPr>
          <w:p w:rsidR="00720470" w:rsidRPr="007D3650" w:rsidRDefault="00720470">
            <w:pPr>
              <w:spacing w:line="240" w:lineRule="exact"/>
              <w:rPr>
                <w:b/>
                <w:lang w:val="en-US"/>
              </w:rPr>
            </w:pPr>
          </w:p>
        </w:tc>
      </w:tr>
      <w:tr w:rsidR="00720470" w:rsidRPr="007D3650" w:rsidTr="004A08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67"/>
        </w:trPr>
        <w:tc>
          <w:tcPr>
            <w:tcW w:w="10206" w:type="dxa"/>
            <w:gridSpan w:val="24"/>
            <w:tcBorders>
              <w:top w:val="nil"/>
            </w:tcBorders>
          </w:tcPr>
          <w:p w:rsidR="00720470" w:rsidRPr="007D3650" w:rsidRDefault="00F052F8" w:rsidP="004A0838">
            <w:pPr>
              <w:spacing w:before="40" w:line="240" w:lineRule="exact"/>
              <w:ind w:right="-68"/>
              <w:rPr>
                <w:lang w:val="en-US"/>
              </w:rPr>
            </w:pPr>
            <w:r w:rsidRPr="007D3650">
              <w:rPr>
                <w:lang w:val="en-US"/>
              </w:rPr>
              <w:t>NAME</w:t>
            </w:r>
            <w:r w:rsidR="00720470" w:rsidRPr="007D3650">
              <w:rPr>
                <w:lang w:val="en-US"/>
              </w:rPr>
              <w:t xml:space="preserve">: </w:t>
            </w:r>
            <w:bookmarkStart w:id="1" w:name="Texto1"/>
            <w:r w:rsidR="00136378" w:rsidRPr="007D3650">
              <w:rPr>
                <w:lang w:val="en-US"/>
              </w:rPr>
              <w:fldChar w:fldCharType="begin">
                <w:ffData>
                  <w:name w:val="Texto1"/>
                  <w:enabled/>
                  <w:calcOnExit w:val="0"/>
                  <w:helpText w:type="text" w:val="Digite seu nome."/>
                  <w:statusText w:type="text" w:val="Digite seu nome."/>
                  <w:textInput/>
                </w:ffData>
              </w:fldChar>
            </w:r>
            <w:r w:rsidR="00720470" w:rsidRPr="007D3650">
              <w:rPr>
                <w:lang w:val="en-US"/>
              </w:rPr>
              <w:instrText xml:space="preserve"> FORMTEXT </w:instrText>
            </w:r>
            <w:r w:rsidR="00136378" w:rsidRPr="007D3650">
              <w:rPr>
                <w:lang w:val="en-US"/>
              </w:rPr>
            </w:r>
            <w:r w:rsidR="00136378" w:rsidRPr="007D3650">
              <w:rPr>
                <w:lang w:val="en-US"/>
              </w:rPr>
              <w:fldChar w:fldCharType="separate"/>
            </w:r>
            <w:bookmarkStart w:id="2" w:name="_GoBack"/>
            <w:bookmarkEnd w:id="2"/>
            <w:r w:rsidR="00BD1F69">
              <w:rPr>
                <w:noProof/>
                <w:lang w:val="en-US"/>
              </w:rPr>
              <w:t> </w:t>
            </w:r>
            <w:r w:rsidR="00BD1F69">
              <w:rPr>
                <w:noProof/>
                <w:lang w:val="en-US"/>
              </w:rPr>
              <w:t> </w:t>
            </w:r>
            <w:r w:rsidR="00BD1F69">
              <w:rPr>
                <w:noProof/>
                <w:lang w:val="en-US"/>
              </w:rPr>
              <w:t> </w:t>
            </w:r>
            <w:r w:rsidR="00BD1F69">
              <w:rPr>
                <w:noProof/>
                <w:lang w:val="en-US"/>
              </w:rPr>
              <w:t> </w:t>
            </w:r>
            <w:r w:rsidR="00BD1F69">
              <w:rPr>
                <w:noProof/>
                <w:lang w:val="en-US"/>
              </w:rPr>
              <w:t> </w:t>
            </w:r>
            <w:r w:rsidR="00136378" w:rsidRPr="007D3650">
              <w:rPr>
                <w:lang w:val="en-US"/>
              </w:rPr>
              <w:fldChar w:fldCharType="end"/>
            </w:r>
            <w:bookmarkEnd w:id="1"/>
          </w:p>
        </w:tc>
      </w:tr>
      <w:tr w:rsidR="003A20C6" w:rsidRPr="00BD1F69" w:rsidTr="004A08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2089" w:type="dxa"/>
            <w:gridSpan w:val="4"/>
            <w:vAlign w:val="center"/>
          </w:tcPr>
          <w:p w:rsidR="003A20C6" w:rsidRPr="007D3650" w:rsidRDefault="003A20C6">
            <w:pPr>
              <w:spacing w:line="240" w:lineRule="exact"/>
              <w:ind w:right="-68"/>
              <w:rPr>
                <w:lang w:val="en-US"/>
              </w:rPr>
            </w:pPr>
            <w:r w:rsidRPr="007D3650">
              <w:rPr>
                <w:lang w:val="en-US"/>
              </w:rPr>
              <w:t xml:space="preserve"> FAPESP</w:t>
            </w:r>
            <w:r w:rsidR="00B22A1C" w:rsidRPr="007D3650">
              <w:rPr>
                <w:lang w:val="en-US"/>
              </w:rPr>
              <w:t xml:space="preserve"> CODE</w:t>
            </w:r>
            <w:r w:rsidRPr="007D3650">
              <w:rPr>
                <w:lang w:val="en-US"/>
              </w:rPr>
              <w:t>:</w:t>
            </w:r>
          </w:p>
        </w:tc>
        <w:tc>
          <w:tcPr>
            <w:tcW w:w="491" w:type="dxa"/>
            <w:gridSpan w:val="4"/>
            <w:vAlign w:val="center"/>
          </w:tcPr>
          <w:p w:rsidR="003A20C6" w:rsidRPr="007D3650" w:rsidRDefault="003A20C6">
            <w:pPr>
              <w:spacing w:line="240" w:lineRule="exact"/>
              <w:ind w:right="-68"/>
              <w:rPr>
                <w:lang w:val="en-US"/>
              </w:rPr>
            </w:pPr>
          </w:p>
        </w:tc>
        <w:tc>
          <w:tcPr>
            <w:tcW w:w="491" w:type="dxa"/>
            <w:gridSpan w:val="3"/>
            <w:vAlign w:val="center"/>
          </w:tcPr>
          <w:p w:rsidR="003A20C6" w:rsidRPr="007D3650" w:rsidRDefault="003A20C6">
            <w:pPr>
              <w:spacing w:line="240" w:lineRule="exact"/>
              <w:ind w:right="-68"/>
              <w:rPr>
                <w:lang w:val="en-US"/>
              </w:rPr>
            </w:pPr>
          </w:p>
        </w:tc>
        <w:tc>
          <w:tcPr>
            <w:tcW w:w="491" w:type="dxa"/>
            <w:gridSpan w:val="3"/>
            <w:vAlign w:val="center"/>
          </w:tcPr>
          <w:p w:rsidR="003A20C6" w:rsidRPr="007D3650" w:rsidRDefault="003A20C6">
            <w:pPr>
              <w:spacing w:line="240" w:lineRule="exact"/>
              <w:ind w:right="-68"/>
              <w:rPr>
                <w:lang w:val="en-US"/>
              </w:rPr>
            </w:pPr>
          </w:p>
        </w:tc>
        <w:tc>
          <w:tcPr>
            <w:tcW w:w="491" w:type="dxa"/>
            <w:gridSpan w:val="2"/>
            <w:vAlign w:val="center"/>
          </w:tcPr>
          <w:p w:rsidR="003A20C6" w:rsidRPr="007D3650" w:rsidRDefault="003A20C6">
            <w:pPr>
              <w:spacing w:line="240" w:lineRule="exact"/>
              <w:ind w:right="-68"/>
              <w:rPr>
                <w:lang w:val="en-US"/>
              </w:rPr>
            </w:pPr>
          </w:p>
        </w:tc>
        <w:tc>
          <w:tcPr>
            <w:tcW w:w="491" w:type="dxa"/>
            <w:gridSpan w:val="2"/>
            <w:vAlign w:val="center"/>
          </w:tcPr>
          <w:p w:rsidR="003A20C6" w:rsidRPr="007D3650" w:rsidRDefault="003A20C6">
            <w:pPr>
              <w:spacing w:line="240" w:lineRule="exact"/>
              <w:ind w:right="-68"/>
              <w:rPr>
                <w:lang w:val="en-US"/>
              </w:rPr>
            </w:pPr>
          </w:p>
        </w:tc>
        <w:tc>
          <w:tcPr>
            <w:tcW w:w="492" w:type="dxa"/>
            <w:gridSpan w:val="2"/>
            <w:vAlign w:val="center"/>
          </w:tcPr>
          <w:p w:rsidR="003A20C6" w:rsidRPr="007D3650" w:rsidRDefault="003A20C6">
            <w:pPr>
              <w:spacing w:line="240" w:lineRule="exact"/>
              <w:ind w:right="-68"/>
              <w:rPr>
                <w:lang w:val="en-US"/>
              </w:rPr>
            </w:pPr>
          </w:p>
        </w:tc>
        <w:tc>
          <w:tcPr>
            <w:tcW w:w="5170" w:type="dxa"/>
            <w:gridSpan w:val="4"/>
            <w:vAlign w:val="center"/>
          </w:tcPr>
          <w:p w:rsidR="003A20C6" w:rsidRPr="007D3650" w:rsidRDefault="003A20C6" w:rsidP="00B22A1C">
            <w:pPr>
              <w:spacing w:line="240" w:lineRule="exact"/>
              <w:ind w:right="-68"/>
              <w:rPr>
                <w:b/>
                <w:i/>
                <w:sz w:val="16"/>
                <w:lang w:val="en-US"/>
              </w:rPr>
            </w:pPr>
            <w:r w:rsidRPr="007D3650">
              <w:rPr>
                <w:b/>
                <w:i/>
                <w:sz w:val="16"/>
                <w:lang w:val="en-US"/>
              </w:rPr>
              <w:t xml:space="preserve"> (</w:t>
            </w:r>
            <w:r w:rsidR="00B22A1C" w:rsidRPr="007D3650">
              <w:rPr>
                <w:b/>
                <w:i/>
                <w:sz w:val="16"/>
                <w:lang w:val="en-US"/>
              </w:rPr>
              <w:t xml:space="preserve">TO BE USED </w:t>
            </w:r>
            <w:r w:rsidRPr="007D3650">
              <w:rPr>
                <w:b/>
                <w:i/>
                <w:sz w:val="16"/>
                <w:lang w:val="en-US"/>
              </w:rPr>
              <w:t>EXCLUSIV</w:t>
            </w:r>
            <w:r w:rsidR="00B22A1C" w:rsidRPr="007D3650">
              <w:rPr>
                <w:b/>
                <w:i/>
                <w:sz w:val="16"/>
                <w:lang w:val="en-US"/>
              </w:rPr>
              <w:t xml:space="preserve">ELY BY </w:t>
            </w:r>
            <w:r w:rsidRPr="007D3650">
              <w:rPr>
                <w:b/>
                <w:i/>
                <w:sz w:val="16"/>
                <w:lang w:val="en-US"/>
              </w:rPr>
              <w:t>FAPESP)</w:t>
            </w:r>
          </w:p>
        </w:tc>
      </w:tr>
      <w:tr w:rsidR="003802A9" w:rsidRPr="00BD1F69" w:rsidTr="004A0838">
        <w:trPr>
          <w:cantSplit/>
          <w:trHeight w:hRule="exact" w:val="95"/>
        </w:trPr>
        <w:tc>
          <w:tcPr>
            <w:tcW w:w="10206" w:type="dxa"/>
            <w:gridSpan w:val="24"/>
          </w:tcPr>
          <w:p w:rsidR="003802A9" w:rsidRPr="007D3650" w:rsidRDefault="003802A9" w:rsidP="00B21424">
            <w:pPr>
              <w:pStyle w:val="Textodecomentrio"/>
              <w:spacing w:line="240" w:lineRule="exact"/>
              <w:rPr>
                <w:rFonts w:ascii="Century Gothic" w:hAnsi="Century Gothic"/>
                <w:lang w:val="en-US"/>
              </w:rPr>
            </w:pPr>
          </w:p>
        </w:tc>
      </w:tr>
      <w:tr w:rsidR="003802A9" w:rsidRPr="00BD1F69" w:rsidTr="004A0838">
        <w:trPr>
          <w:trHeight w:hRule="exact" w:val="340"/>
        </w:trPr>
        <w:tc>
          <w:tcPr>
            <w:tcW w:w="10206" w:type="dxa"/>
            <w:gridSpan w:val="24"/>
            <w:vAlign w:val="bottom"/>
          </w:tcPr>
          <w:p w:rsidR="003802A9" w:rsidRPr="007D3650" w:rsidRDefault="00AE7380" w:rsidP="00137E87">
            <w:pPr>
              <w:pStyle w:val="Ttulo2"/>
              <w:keepNext w:val="0"/>
              <w:spacing w:line="240" w:lineRule="auto"/>
              <w:ind w:left="-69"/>
              <w:rPr>
                <w:rFonts w:ascii="Arial" w:hAnsi="Arial"/>
                <w:lang w:val="en-US"/>
              </w:rPr>
            </w:pPr>
            <w:r w:rsidRPr="007D3650">
              <w:rPr>
                <w:rFonts w:ascii="Arial" w:hAnsi="Arial"/>
                <w:lang w:val="en-US"/>
              </w:rPr>
              <w:t xml:space="preserve">2. </w:t>
            </w:r>
            <w:r w:rsidR="00B22A1C" w:rsidRPr="007D3650">
              <w:rPr>
                <w:rFonts w:ascii="Arial" w:hAnsi="Arial"/>
                <w:lang w:val="en-US"/>
              </w:rPr>
              <w:t>UNIT/</w:t>
            </w:r>
            <w:r w:rsidR="003802A9" w:rsidRPr="007D3650">
              <w:rPr>
                <w:rFonts w:ascii="Arial" w:hAnsi="Arial"/>
                <w:lang w:val="en-US"/>
              </w:rPr>
              <w:t>INSTITU</w:t>
            </w:r>
            <w:r w:rsidR="00B22A1C" w:rsidRPr="007D3650">
              <w:rPr>
                <w:rFonts w:ascii="Arial" w:hAnsi="Arial"/>
                <w:lang w:val="en-US"/>
              </w:rPr>
              <w:t>TION WHERE RESEARCH IS TO BE DEVELOPED</w:t>
            </w:r>
            <w:r w:rsidR="007F2245" w:rsidRPr="007D3650">
              <w:rPr>
                <w:rFonts w:ascii="Arial" w:hAnsi="Arial"/>
                <w:lang w:val="en-US"/>
              </w:rPr>
              <w:t xml:space="preserve"> (SÃO PAULO)</w:t>
            </w:r>
            <w:r w:rsidR="00B22A1C" w:rsidRPr="007D3650">
              <w:rPr>
                <w:rFonts w:ascii="Arial" w:hAnsi="Arial"/>
                <w:lang w:val="en-US"/>
              </w:rPr>
              <w:t xml:space="preserve"> </w:t>
            </w:r>
          </w:p>
        </w:tc>
      </w:tr>
      <w:tr w:rsidR="003802A9" w:rsidRPr="00BD1F69" w:rsidTr="004A0838">
        <w:trPr>
          <w:cantSplit/>
          <w:trHeight w:hRule="exact" w:val="120"/>
        </w:trPr>
        <w:tc>
          <w:tcPr>
            <w:tcW w:w="10206" w:type="dxa"/>
            <w:gridSpan w:val="24"/>
            <w:tcBorders>
              <w:top w:val="single" w:sz="6" w:space="0" w:color="auto"/>
              <w:left w:val="single" w:sz="6" w:space="0" w:color="auto"/>
              <w:right w:val="single" w:sz="6" w:space="0" w:color="auto"/>
            </w:tcBorders>
            <w:shd w:val="pct20" w:color="auto" w:fill="auto"/>
          </w:tcPr>
          <w:p w:rsidR="003802A9" w:rsidRPr="007D3650" w:rsidRDefault="003802A9" w:rsidP="00B21424">
            <w:pPr>
              <w:spacing w:line="240" w:lineRule="exact"/>
              <w:rPr>
                <w:lang w:val="en-US"/>
              </w:rPr>
            </w:pPr>
          </w:p>
        </w:tc>
      </w:tr>
      <w:tr w:rsidR="003802A9" w:rsidRPr="007D3650" w:rsidTr="004A0838">
        <w:trPr>
          <w:trHeight w:hRule="exact" w:val="567"/>
        </w:trPr>
        <w:tc>
          <w:tcPr>
            <w:tcW w:w="10206" w:type="dxa"/>
            <w:gridSpan w:val="24"/>
            <w:tcBorders>
              <w:top w:val="single" w:sz="6" w:space="0" w:color="auto"/>
              <w:left w:val="single" w:sz="6" w:space="0" w:color="auto"/>
              <w:right w:val="single" w:sz="6" w:space="0" w:color="auto"/>
            </w:tcBorders>
          </w:tcPr>
          <w:p w:rsidR="003802A9" w:rsidRPr="007D3650" w:rsidRDefault="00B22A1C" w:rsidP="004A0838">
            <w:pPr>
              <w:spacing w:before="40"/>
              <w:ind w:right="-68"/>
              <w:rPr>
                <w:lang w:val="en-US"/>
              </w:rPr>
            </w:pPr>
            <w:r w:rsidRPr="007D3650">
              <w:rPr>
                <w:lang w:val="en-US"/>
              </w:rPr>
              <w:t>INSTITUTION</w:t>
            </w:r>
            <w:r w:rsidR="003802A9" w:rsidRPr="007D3650">
              <w:rPr>
                <w:lang w:val="en-US"/>
              </w:rPr>
              <w:t xml:space="preserve"> </w:t>
            </w:r>
            <w:r w:rsidR="003802A9" w:rsidRPr="007D3650">
              <w:rPr>
                <w:sz w:val="16"/>
                <w:lang w:val="en-US"/>
              </w:rPr>
              <w:t>(Universi</w:t>
            </w:r>
            <w:r w:rsidRPr="007D3650">
              <w:rPr>
                <w:sz w:val="16"/>
                <w:lang w:val="en-US"/>
              </w:rPr>
              <w:t>ty</w:t>
            </w:r>
            <w:r w:rsidR="003802A9" w:rsidRPr="007D3650">
              <w:rPr>
                <w:sz w:val="16"/>
                <w:lang w:val="en-US"/>
              </w:rPr>
              <w:t>):</w:t>
            </w:r>
            <w:r w:rsidR="003802A9" w:rsidRPr="007D3650">
              <w:rPr>
                <w:lang w:val="en-US"/>
              </w:rPr>
              <w:t xml:space="preserve"> </w:t>
            </w:r>
            <w:r w:rsidR="00136378" w:rsidRPr="007D3650">
              <w:rPr>
                <w:lang w:val="en-US"/>
              </w:rPr>
              <w:fldChar w:fldCharType="begin">
                <w:ffData>
                  <w:name w:val="Texto3"/>
                  <w:enabled/>
                  <w:calcOnExit w:val="0"/>
                  <w:textInput/>
                </w:ffData>
              </w:fldChar>
            </w:r>
            <w:r w:rsidR="003802A9" w:rsidRPr="007D3650">
              <w:rPr>
                <w:lang w:val="en-US"/>
              </w:rPr>
              <w:instrText xml:space="preserve"> FORMTEXT </w:instrText>
            </w:r>
            <w:r w:rsidR="00136378" w:rsidRPr="007D3650">
              <w:rPr>
                <w:lang w:val="en-US"/>
              </w:rPr>
            </w:r>
            <w:r w:rsidR="00136378" w:rsidRPr="007D3650">
              <w:rPr>
                <w:lang w:val="en-US"/>
              </w:rPr>
              <w:fldChar w:fldCharType="separate"/>
            </w:r>
            <w:r w:rsidR="00BD1F69">
              <w:rPr>
                <w:noProof/>
                <w:lang w:val="en-US"/>
              </w:rPr>
              <w:t> </w:t>
            </w:r>
            <w:r w:rsidR="00BD1F69">
              <w:rPr>
                <w:noProof/>
                <w:lang w:val="en-US"/>
              </w:rPr>
              <w:t> </w:t>
            </w:r>
            <w:r w:rsidR="00BD1F69">
              <w:rPr>
                <w:noProof/>
                <w:lang w:val="en-US"/>
              </w:rPr>
              <w:t> </w:t>
            </w:r>
            <w:r w:rsidR="00BD1F69">
              <w:rPr>
                <w:noProof/>
                <w:lang w:val="en-US"/>
              </w:rPr>
              <w:t> </w:t>
            </w:r>
            <w:r w:rsidR="00BD1F69">
              <w:rPr>
                <w:noProof/>
                <w:lang w:val="en-US"/>
              </w:rPr>
              <w:t> </w:t>
            </w:r>
            <w:r w:rsidR="00136378" w:rsidRPr="007D3650">
              <w:rPr>
                <w:lang w:val="en-US"/>
              </w:rPr>
              <w:fldChar w:fldCharType="end"/>
            </w:r>
          </w:p>
        </w:tc>
      </w:tr>
      <w:tr w:rsidR="003802A9" w:rsidRPr="007D3650" w:rsidTr="004A0838">
        <w:trPr>
          <w:trHeight w:hRule="exact" w:val="567"/>
        </w:trPr>
        <w:tc>
          <w:tcPr>
            <w:tcW w:w="10206" w:type="dxa"/>
            <w:gridSpan w:val="24"/>
            <w:tcBorders>
              <w:top w:val="single" w:sz="6" w:space="0" w:color="auto"/>
              <w:left w:val="single" w:sz="6" w:space="0" w:color="auto"/>
              <w:bottom w:val="single" w:sz="6" w:space="0" w:color="auto"/>
              <w:right w:val="single" w:sz="6" w:space="0" w:color="auto"/>
            </w:tcBorders>
          </w:tcPr>
          <w:p w:rsidR="003802A9" w:rsidRPr="007D3650" w:rsidRDefault="00B22A1C" w:rsidP="004A0838">
            <w:pPr>
              <w:spacing w:before="40"/>
              <w:ind w:right="-68"/>
              <w:rPr>
                <w:lang w:val="en-US"/>
              </w:rPr>
            </w:pPr>
            <w:r w:rsidRPr="007D3650">
              <w:rPr>
                <w:lang w:val="en-US"/>
              </w:rPr>
              <w:t>UNIT</w:t>
            </w:r>
            <w:r w:rsidR="003802A9" w:rsidRPr="007D3650">
              <w:rPr>
                <w:lang w:val="en-US"/>
              </w:rPr>
              <w:t xml:space="preserve"> </w:t>
            </w:r>
            <w:r w:rsidR="003802A9" w:rsidRPr="007D3650">
              <w:rPr>
                <w:sz w:val="16"/>
                <w:lang w:val="en-US"/>
              </w:rPr>
              <w:t>(</w:t>
            </w:r>
            <w:r w:rsidRPr="007D3650">
              <w:rPr>
                <w:sz w:val="16"/>
                <w:lang w:val="en-US"/>
              </w:rPr>
              <w:t>College, Center, Institute</w:t>
            </w:r>
            <w:r w:rsidR="003802A9" w:rsidRPr="007D3650">
              <w:rPr>
                <w:sz w:val="16"/>
                <w:lang w:val="en-US"/>
              </w:rPr>
              <w:t>):</w:t>
            </w:r>
            <w:r w:rsidR="003802A9" w:rsidRPr="007D3650">
              <w:rPr>
                <w:lang w:val="en-US"/>
              </w:rPr>
              <w:t xml:space="preserve"> </w:t>
            </w:r>
            <w:r w:rsidR="00136378" w:rsidRPr="007D3650">
              <w:rPr>
                <w:lang w:val="en-US"/>
              </w:rPr>
              <w:fldChar w:fldCharType="begin">
                <w:ffData>
                  <w:name w:val="Texto4"/>
                  <w:enabled/>
                  <w:calcOnExit w:val="0"/>
                  <w:textInput/>
                </w:ffData>
              </w:fldChar>
            </w:r>
            <w:r w:rsidR="003802A9" w:rsidRPr="007D3650">
              <w:rPr>
                <w:lang w:val="en-US"/>
              </w:rPr>
              <w:instrText xml:space="preserve"> FORMTEXT </w:instrText>
            </w:r>
            <w:r w:rsidR="00136378" w:rsidRPr="007D3650">
              <w:rPr>
                <w:lang w:val="en-US"/>
              </w:rPr>
            </w:r>
            <w:r w:rsidR="00136378" w:rsidRPr="007D3650">
              <w:rPr>
                <w:lang w:val="en-US"/>
              </w:rPr>
              <w:fldChar w:fldCharType="separate"/>
            </w:r>
            <w:r w:rsidR="00BD1F69">
              <w:rPr>
                <w:noProof/>
                <w:lang w:val="en-US"/>
              </w:rPr>
              <w:t> </w:t>
            </w:r>
            <w:r w:rsidR="00BD1F69">
              <w:rPr>
                <w:noProof/>
                <w:lang w:val="en-US"/>
              </w:rPr>
              <w:t> </w:t>
            </w:r>
            <w:r w:rsidR="00BD1F69">
              <w:rPr>
                <w:noProof/>
                <w:lang w:val="en-US"/>
              </w:rPr>
              <w:t> </w:t>
            </w:r>
            <w:r w:rsidR="00BD1F69">
              <w:rPr>
                <w:noProof/>
                <w:lang w:val="en-US"/>
              </w:rPr>
              <w:t> </w:t>
            </w:r>
            <w:r w:rsidR="00BD1F69">
              <w:rPr>
                <w:noProof/>
                <w:lang w:val="en-US"/>
              </w:rPr>
              <w:t> </w:t>
            </w:r>
            <w:r w:rsidR="00136378" w:rsidRPr="007D3650">
              <w:rPr>
                <w:lang w:val="en-US"/>
              </w:rPr>
              <w:fldChar w:fldCharType="end"/>
            </w:r>
          </w:p>
        </w:tc>
      </w:tr>
      <w:tr w:rsidR="003802A9" w:rsidRPr="007D3650" w:rsidTr="004A0838">
        <w:trPr>
          <w:trHeight w:hRule="exact" w:val="567"/>
        </w:trPr>
        <w:tc>
          <w:tcPr>
            <w:tcW w:w="10206" w:type="dxa"/>
            <w:gridSpan w:val="24"/>
            <w:tcBorders>
              <w:top w:val="single" w:sz="6" w:space="0" w:color="auto"/>
              <w:left w:val="single" w:sz="6" w:space="0" w:color="auto"/>
              <w:bottom w:val="single" w:sz="6" w:space="0" w:color="auto"/>
              <w:right w:val="single" w:sz="6" w:space="0" w:color="auto"/>
            </w:tcBorders>
          </w:tcPr>
          <w:p w:rsidR="003802A9" w:rsidRPr="007D3650" w:rsidRDefault="003802A9" w:rsidP="004A0838">
            <w:pPr>
              <w:spacing w:before="40"/>
              <w:ind w:right="-68"/>
              <w:rPr>
                <w:lang w:val="en-US"/>
              </w:rPr>
            </w:pPr>
            <w:r w:rsidRPr="007D3650">
              <w:rPr>
                <w:lang w:val="en-US"/>
              </w:rPr>
              <w:t xml:space="preserve">DEPARTMENT: </w:t>
            </w:r>
            <w:r w:rsidR="00136378" w:rsidRPr="007D3650">
              <w:rPr>
                <w:lang w:val="en-US"/>
              </w:rPr>
              <w:fldChar w:fldCharType="begin">
                <w:ffData>
                  <w:name w:val="Texto4"/>
                  <w:enabled/>
                  <w:calcOnExit w:val="0"/>
                  <w:textInput/>
                </w:ffData>
              </w:fldChar>
            </w:r>
            <w:r w:rsidRPr="007D3650">
              <w:rPr>
                <w:lang w:val="en-US"/>
              </w:rPr>
              <w:instrText xml:space="preserve"> FORMTEXT </w:instrText>
            </w:r>
            <w:r w:rsidR="00136378" w:rsidRPr="007D3650">
              <w:rPr>
                <w:lang w:val="en-US"/>
              </w:rPr>
            </w:r>
            <w:r w:rsidR="00136378" w:rsidRPr="007D3650">
              <w:rPr>
                <w:lang w:val="en-US"/>
              </w:rPr>
              <w:fldChar w:fldCharType="separate"/>
            </w:r>
            <w:r w:rsidR="00BD1F69">
              <w:rPr>
                <w:noProof/>
                <w:lang w:val="en-US"/>
              </w:rPr>
              <w:t> </w:t>
            </w:r>
            <w:r w:rsidR="00BD1F69">
              <w:rPr>
                <w:noProof/>
                <w:lang w:val="en-US"/>
              </w:rPr>
              <w:t> </w:t>
            </w:r>
            <w:r w:rsidR="00BD1F69">
              <w:rPr>
                <w:noProof/>
                <w:lang w:val="en-US"/>
              </w:rPr>
              <w:t> </w:t>
            </w:r>
            <w:r w:rsidR="00BD1F69">
              <w:rPr>
                <w:noProof/>
                <w:lang w:val="en-US"/>
              </w:rPr>
              <w:t> </w:t>
            </w:r>
            <w:r w:rsidR="00BD1F69">
              <w:rPr>
                <w:noProof/>
                <w:lang w:val="en-US"/>
              </w:rPr>
              <w:t> </w:t>
            </w:r>
            <w:r w:rsidR="00136378" w:rsidRPr="007D3650">
              <w:rPr>
                <w:lang w:val="en-US"/>
              </w:rPr>
              <w:fldChar w:fldCharType="end"/>
            </w:r>
          </w:p>
        </w:tc>
      </w:tr>
      <w:tr w:rsidR="00F052F8" w:rsidRPr="00BD1F69" w:rsidTr="004A08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603"/>
        </w:trPr>
        <w:tc>
          <w:tcPr>
            <w:tcW w:w="10206" w:type="dxa"/>
            <w:gridSpan w:val="24"/>
            <w:tcBorders>
              <w:top w:val="nil"/>
              <w:left w:val="nil"/>
              <w:bottom w:val="nil"/>
              <w:right w:val="nil"/>
            </w:tcBorders>
            <w:vAlign w:val="bottom"/>
          </w:tcPr>
          <w:p w:rsidR="00F052F8" w:rsidRPr="007D3650" w:rsidRDefault="00AE7380" w:rsidP="006F0259">
            <w:pPr>
              <w:ind w:left="-69"/>
              <w:rPr>
                <w:b/>
                <w:lang w:val="en-US"/>
              </w:rPr>
            </w:pPr>
            <w:r w:rsidRPr="007D3650">
              <w:rPr>
                <w:b/>
                <w:lang w:val="en-US"/>
              </w:rPr>
              <w:t xml:space="preserve">3. </w:t>
            </w:r>
            <w:r w:rsidR="007F2245" w:rsidRPr="007D3650">
              <w:rPr>
                <w:b/>
                <w:lang w:val="en-US"/>
              </w:rPr>
              <w:t>PRINCIP</w:t>
            </w:r>
            <w:r w:rsidR="00431568">
              <w:rPr>
                <w:b/>
                <w:lang w:val="en-US"/>
              </w:rPr>
              <w:t>AL</w:t>
            </w:r>
            <w:r w:rsidR="007F2245" w:rsidRPr="007D3650">
              <w:rPr>
                <w:b/>
                <w:lang w:val="en-US"/>
              </w:rPr>
              <w:t xml:space="preserve"> INVESTIGATOR </w:t>
            </w:r>
            <w:r w:rsidR="00052947" w:rsidRPr="007D3650">
              <w:rPr>
                <w:b/>
                <w:lang w:val="en-US"/>
              </w:rPr>
              <w:t>–</w:t>
            </w:r>
            <w:r w:rsidR="007F2245" w:rsidRPr="007D3650">
              <w:rPr>
                <w:b/>
                <w:lang w:val="en-US"/>
              </w:rPr>
              <w:t xml:space="preserve"> </w:t>
            </w:r>
            <w:r w:rsidR="00B004CF" w:rsidRPr="00B004CF">
              <w:rPr>
                <w:rFonts w:cs="Arial"/>
                <w:b/>
                <w:szCs w:val="18"/>
                <w:lang w:val="en-GB"/>
              </w:rPr>
              <w:t xml:space="preserve">UNIVERSITY OF </w:t>
            </w:r>
            <w:r w:rsidR="006F0259">
              <w:rPr>
                <w:rFonts w:cs="Arial"/>
                <w:b/>
                <w:szCs w:val="18"/>
                <w:lang w:val="en-GB"/>
              </w:rPr>
              <w:t>SURREY</w:t>
            </w:r>
            <w:r w:rsidR="00B004CF" w:rsidRPr="00B004CF">
              <w:rPr>
                <w:rFonts w:cs="Arial"/>
                <w:b/>
                <w:szCs w:val="18"/>
                <w:lang w:val="en-GB"/>
              </w:rPr>
              <w:t xml:space="preserve"> </w:t>
            </w:r>
            <w:r w:rsidR="00F052F8" w:rsidRPr="007D3650">
              <w:rPr>
                <w:b/>
                <w:sz w:val="16"/>
                <w:lang w:val="en-US"/>
              </w:rPr>
              <w:t>(do not omit or  abbreviate names)</w:t>
            </w:r>
          </w:p>
        </w:tc>
      </w:tr>
      <w:tr w:rsidR="00F052F8" w:rsidRPr="00BD1F69" w:rsidTr="004A08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206" w:type="dxa"/>
            <w:gridSpan w:val="24"/>
            <w:shd w:val="pct20" w:color="auto" w:fill="auto"/>
          </w:tcPr>
          <w:p w:rsidR="00F052F8" w:rsidRPr="007D3650" w:rsidRDefault="00F052F8" w:rsidP="009245DB">
            <w:pPr>
              <w:spacing w:line="240" w:lineRule="exact"/>
              <w:rPr>
                <w:b/>
                <w:lang w:val="en-US"/>
              </w:rPr>
            </w:pPr>
          </w:p>
        </w:tc>
      </w:tr>
      <w:tr w:rsidR="00F052F8" w:rsidRPr="007D3650" w:rsidTr="004A08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67"/>
        </w:trPr>
        <w:tc>
          <w:tcPr>
            <w:tcW w:w="10206" w:type="dxa"/>
            <w:gridSpan w:val="24"/>
            <w:tcBorders>
              <w:top w:val="nil"/>
              <w:bottom w:val="single" w:sz="4" w:space="0" w:color="auto"/>
            </w:tcBorders>
          </w:tcPr>
          <w:p w:rsidR="00F052F8" w:rsidRPr="007D3650" w:rsidRDefault="00F052F8" w:rsidP="004A0838">
            <w:pPr>
              <w:spacing w:before="40" w:line="240" w:lineRule="exact"/>
              <w:ind w:right="-68"/>
              <w:rPr>
                <w:lang w:val="en-US"/>
              </w:rPr>
            </w:pPr>
            <w:r w:rsidRPr="007D3650">
              <w:rPr>
                <w:lang w:val="en-US"/>
              </w:rPr>
              <w:t xml:space="preserve">NAME: </w:t>
            </w:r>
            <w:r w:rsidR="00136378" w:rsidRPr="007D3650">
              <w:rPr>
                <w:lang w:val="en-US"/>
              </w:rPr>
              <w:fldChar w:fldCharType="begin">
                <w:ffData>
                  <w:name w:val="Texto1"/>
                  <w:enabled/>
                  <w:calcOnExit w:val="0"/>
                  <w:helpText w:type="text" w:val="Digite seu nome."/>
                  <w:statusText w:type="text" w:val="Digite seu nome."/>
                  <w:textInput/>
                </w:ffData>
              </w:fldChar>
            </w:r>
            <w:r w:rsidRPr="007D3650">
              <w:rPr>
                <w:lang w:val="en-US"/>
              </w:rPr>
              <w:instrText xml:space="preserve"> FORMTEXT </w:instrText>
            </w:r>
            <w:r w:rsidR="00136378" w:rsidRPr="007D3650">
              <w:rPr>
                <w:lang w:val="en-US"/>
              </w:rPr>
            </w:r>
            <w:r w:rsidR="00136378" w:rsidRPr="007D3650">
              <w:rPr>
                <w:lang w:val="en-US"/>
              </w:rPr>
              <w:fldChar w:fldCharType="separate"/>
            </w:r>
            <w:r w:rsidR="00BD1F69">
              <w:rPr>
                <w:noProof/>
                <w:lang w:val="en-US"/>
              </w:rPr>
              <w:t> </w:t>
            </w:r>
            <w:r w:rsidR="00BD1F69">
              <w:rPr>
                <w:noProof/>
                <w:lang w:val="en-US"/>
              </w:rPr>
              <w:t> </w:t>
            </w:r>
            <w:r w:rsidR="00BD1F69">
              <w:rPr>
                <w:noProof/>
                <w:lang w:val="en-US"/>
              </w:rPr>
              <w:t> </w:t>
            </w:r>
            <w:r w:rsidR="00BD1F69">
              <w:rPr>
                <w:noProof/>
                <w:lang w:val="en-US"/>
              </w:rPr>
              <w:t> </w:t>
            </w:r>
            <w:r w:rsidR="00BD1F69">
              <w:rPr>
                <w:noProof/>
                <w:lang w:val="en-US"/>
              </w:rPr>
              <w:t> </w:t>
            </w:r>
            <w:r w:rsidR="00136378" w:rsidRPr="007D3650">
              <w:rPr>
                <w:lang w:val="en-US"/>
              </w:rPr>
              <w:fldChar w:fldCharType="end"/>
            </w:r>
          </w:p>
          <w:p w:rsidR="000676AA" w:rsidRPr="007D3650" w:rsidRDefault="000676AA" w:rsidP="004A0838">
            <w:pPr>
              <w:spacing w:before="40" w:line="240" w:lineRule="exact"/>
              <w:ind w:right="-68"/>
              <w:rPr>
                <w:lang w:val="en-US"/>
              </w:rPr>
            </w:pPr>
          </w:p>
        </w:tc>
      </w:tr>
      <w:tr w:rsidR="004A0838" w:rsidRPr="007D3650" w:rsidTr="004A08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67"/>
        </w:trPr>
        <w:tc>
          <w:tcPr>
            <w:tcW w:w="10206" w:type="dxa"/>
            <w:gridSpan w:val="24"/>
            <w:tcBorders>
              <w:top w:val="single" w:sz="4" w:space="0" w:color="auto"/>
            </w:tcBorders>
          </w:tcPr>
          <w:p w:rsidR="004A0838" w:rsidRPr="007D3650" w:rsidRDefault="004A0838" w:rsidP="004A0838">
            <w:pPr>
              <w:spacing w:before="40" w:line="240" w:lineRule="exact"/>
              <w:ind w:right="-68"/>
              <w:rPr>
                <w:lang w:val="en-US"/>
              </w:rPr>
            </w:pPr>
            <w:r w:rsidRPr="007D3650">
              <w:rPr>
                <w:lang w:val="en-US"/>
              </w:rPr>
              <w:t>UNIT</w:t>
            </w:r>
            <w:r w:rsidRPr="007D3650">
              <w:rPr>
                <w:sz w:val="16"/>
                <w:lang w:val="en-US"/>
              </w:rPr>
              <w:t>:</w:t>
            </w:r>
            <w:r w:rsidRPr="007D3650">
              <w:rPr>
                <w:lang w:val="en-US"/>
              </w:rPr>
              <w:t xml:space="preserve"> </w:t>
            </w:r>
            <w:r w:rsidR="00136378" w:rsidRPr="007D3650">
              <w:rPr>
                <w:lang w:val="en-US"/>
              </w:rPr>
              <w:fldChar w:fldCharType="begin">
                <w:ffData>
                  <w:name w:val="Texto1"/>
                  <w:enabled/>
                  <w:calcOnExit w:val="0"/>
                  <w:helpText w:type="text" w:val="Digite seu nome."/>
                  <w:statusText w:type="text" w:val="Digite seu nome."/>
                  <w:textInput/>
                </w:ffData>
              </w:fldChar>
            </w:r>
            <w:r w:rsidRPr="007D3650">
              <w:rPr>
                <w:lang w:val="en-US"/>
              </w:rPr>
              <w:instrText xml:space="preserve"> FORMTEXT </w:instrText>
            </w:r>
            <w:r w:rsidR="00136378" w:rsidRPr="007D3650">
              <w:rPr>
                <w:lang w:val="en-US"/>
              </w:rPr>
            </w:r>
            <w:r w:rsidR="00136378" w:rsidRPr="007D3650">
              <w:rPr>
                <w:lang w:val="en-US"/>
              </w:rPr>
              <w:fldChar w:fldCharType="separate"/>
            </w:r>
            <w:r w:rsidR="00BD1F69">
              <w:rPr>
                <w:noProof/>
                <w:lang w:val="en-US"/>
              </w:rPr>
              <w:t> </w:t>
            </w:r>
            <w:r w:rsidR="00BD1F69">
              <w:rPr>
                <w:noProof/>
                <w:lang w:val="en-US"/>
              </w:rPr>
              <w:t> </w:t>
            </w:r>
            <w:r w:rsidR="00BD1F69">
              <w:rPr>
                <w:noProof/>
                <w:lang w:val="en-US"/>
              </w:rPr>
              <w:t> </w:t>
            </w:r>
            <w:r w:rsidR="00BD1F69">
              <w:rPr>
                <w:noProof/>
                <w:lang w:val="en-US"/>
              </w:rPr>
              <w:t> </w:t>
            </w:r>
            <w:r w:rsidR="00BD1F69">
              <w:rPr>
                <w:noProof/>
                <w:lang w:val="en-US"/>
              </w:rPr>
              <w:t> </w:t>
            </w:r>
            <w:r w:rsidR="00136378" w:rsidRPr="007D3650">
              <w:rPr>
                <w:lang w:val="en-US"/>
              </w:rPr>
              <w:fldChar w:fldCharType="end"/>
            </w:r>
          </w:p>
        </w:tc>
      </w:tr>
      <w:tr w:rsidR="00720470" w:rsidRPr="00BD1F69" w:rsidTr="004A0838">
        <w:trPr>
          <w:trHeight w:hRule="exact" w:val="340"/>
        </w:trPr>
        <w:tc>
          <w:tcPr>
            <w:tcW w:w="10206" w:type="dxa"/>
            <w:gridSpan w:val="24"/>
            <w:vAlign w:val="bottom"/>
          </w:tcPr>
          <w:p w:rsidR="00720470" w:rsidRPr="007D3650" w:rsidRDefault="00AE7380" w:rsidP="00137E87">
            <w:pPr>
              <w:ind w:left="-69"/>
              <w:rPr>
                <w:b/>
                <w:lang w:val="en-US"/>
              </w:rPr>
            </w:pPr>
            <w:r w:rsidRPr="007D3650">
              <w:rPr>
                <w:b/>
                <w:lang w:val="en-US"/>
              </w:rPr>
              <w:t xml:space="preserve">4. </w:t>
            </w:r>
            <w:r w:rsidR="007F2245" w:rsidRPr="007D3650">
              <w:rPr>
                <w:b/>
                <w:lang w:val="en-US"/>
              </w:rPr>
              <w:t xml:space="preserve">PROJECT TITLE </w:t>
            </w:r>
            <w:r w:rsidR="00B22A1C" w:rsidRPr="007D3650">
              <w:rPr>
                <w:b/>
                <w:lang w:val="en-US"/>
              </w:rPr>
              <w:t>(do not a</w:t>
            </w:r>
            <w:r w:rsidR="00EE08E9" w:rsidRPr="007D3650">
              <w:rPr>
                <w:b/>
                <w:lang w:val="en-US"/>
              </w:rPr>
              <w:t>b</w:t>
            </w:r>
            <w:r w:rsidR="00B22A1C" w:rsidRPr="007D3650">
              <w:rPr>
                <w:b/>
                <w:lang w:val="en-US"/>
              </w:rPr>
              <w:t xml:space="preserve">breviate)  </w:t>
            </w:r>
          </w:p>
        </w:tc>
      </w:tr>
      <w:tr w:rsidR="00720470" w:rsidRPr="00BD1F69" w:rsidTr="004A0838">
        <w:trPr>
          <w:cantSplit/>
          <w:trHeight w:hRule="exact" w:val="120"/>
        </w:trPr>
        <w:tc>
          <w:tcPr>
            <w:tcW w:w="10206" w:type="dxa"/>
            <w:gridSpan w:val="24"/>
            <w:tcBorders>
              <w:top w:val="single" w:sz="6" w:space="0" w:color="auto"/>
              <w:left w:val="single" w:sz="6" w:space="0" w:color="auto"/>
              <w:bottom w:val="single" w:sz="6" w:space="0" w:color="auto"/>
              <w:right w:val="single" w:sz="6" w:space="0" w:color="auto"/>
            </w:tcBorders>
            <w:shd w:val="pct20" w:color="auto" w:fill="auto"/>
          </w:tcPr>
          <w:p w:rsidR="00720470" w:rsidRPr="007D3650" w:rsidRDefault="00720470">
            <w:pPr>
              <w:spacing w:line="240" w:lineRule="exact"/>
              <w:rPr>
                <w:lang w:val="en-US"/>
              </w:rPr>
            </w:pPr>
          </w:p>
        </w:tc>
      </w:tr>
      <w:bookmarkStart w:id="3" w:name="Texto198"/>
      <w:tr w:rsidR="00720470" w:rsidRPr="007D3650" w:rsidTr="004A0838">
        <w:trPr>
          <w:trHeight w:hRule="exact" w:val="1134"/>
        </w:trPr>
        <w:tc>
          <w:tcPr>
            <w:tcW w:w="10206" w:type="dxa"/>
            <w:gridSpan w:val="24"/>
            <w:tcBorders>
              <w:top w:val="single" w:sz="6" w:space="0" w:color="auto"/>
              <w:left w:val="single" w:sz="6" w:space="0" w:color="auto"/>
              <w:bottom w:val="single" w:sz="6" w:space="0" w:color="auto"/>
              <w:right w:val="single" w:sz="6" w:space="0" w:color="auto"/>
            </w:tcBorders>
          </w:tcPr>
          <w:p w:rsidR="00303038" w:rsidRPr="007D3650" w:rsidRDefault="00136378" w:rsidP="00B51104">
            <w:pPr>
              <w:spacing w:before="40" w:line="240" w:lineRule="exact"/>
              <w:jc w:val="both"/>
              <w:rPr>
                <w:lang w:val="en-US"/>
              </w:rPr>
            </w:pPr>
            <w:r w:rsidRPr="007D3650">
              <w:fldChar w:fldCharType="begin">
                <w:ffData>
                  <w:name w:val="Texto198"/>
                  <w:enabled/>
                  <w:calcOnExit w:val="0"/>
                  <w:textInput/>
                </w:ffData>
              </w:fldChar>
            </w:r>
            <w:r w:rsidR="00720470" w:rsidRPr="007D3650">
              <w:rPr>
                <w:lang w:val="en-US"/>
              </w:rPr>
              <w:instrText xml:space="preserve"> FORMTEXT </w:instrText>
            </w:r>
            <w:r w:rsidRPr="007D3650">
              <w:fldChar w:fldCharType="separate"/>
            </w:r>
            <w:r w:rsidR="00BD1F69">
              <w:rPr>
                <w:noProof/>
              </w:rPr>
              <w:t> </w:t>
            </w:r>
            <w:r w:rsidR="00BD1F69">
              <w:rPr>
                <w:noProof/>
              </w:rPr>
              <w:t> </w:t>
            </w:r>
            <w:r w:rsidR="00BD1F69">
              <w:rPr>
                <w:noProof/>
              </w:rPr>
              <w:t> </w:t>
            </w:r>
            <w:r w:rsidR="00BD1F69">
              <w:rPr>
                <w:noProof/>
              </w:rPr>
              <w:t> </w:t>
            </w:r>
            <w:r w:rsidR="00BD1F69">
              <w:rPr>
                <w:noProof/>
              </w:rPr>
              <w:t> </w:t>
            </w:r>
            <w:r w:rsidRPr="007D3650">
              <w:fldChar w:fldCharType="end"/>
            </w:r>
            <w:bookmarkEnd w:id="3"/>
          </w:p>
        </w:tc>
      </w:tr>
      <w:tr w:rsidR="008858BE" w:rsidRPr="007D3650" w:rsidTr="004A0838">
        <w:tblPrEx>
          <w:tblCellMar>
            <w:left w:w="70" w:type="dxa"/>
            <w:right w:w="70" w:type="dxa"/>
          </w:tblCellMar>
        </w:tblPrEx>
        <w:trPr>
          <w:trHeight w:hRule="exact" w:val="340"/>
        </w:trPr>
        <w:tc>
          <w:tcPr>
            <w:tcW w:w="6521" w:type="dxa"/>
            <w:gridSpan w:val="21"/>
            <w:vAlign w:val="bottom"/>
          </w:tcPr>
          <w:p w:rsidR="008858BE" w:rsidRPr="007D3650" w:rsidRDefault="00AE7380" w:rsidP="00137E87">
            <w:pPr>
              <w:rPr>
                <w:b/>
                <w:lang w:val="en-US"/>
              </w:rPr>
            </w:pPr>
            <w:r w:rsidRPr="007D3650">
              <w:rPr>
                <w:b/>
                <w:lang w:val="en-US"/>
              </w:rPr>
              <w:t xml:space="preserve">5. </w:t>
            </w:r>
            <w:r w:rsidR="008858BE" w:rsidRPr="007D3650">
              <w:rPr>
                <w:b/>
                <w:lang w:val="en-US"/>
              </w:rPr>
              <w:t>PROJECT TYPE (</w:t>
            </w:r>
            <w:r w:rsidR="008A1F81" w:rsidRPr="007D3650">
              <w:rPr>
                <w:b/>
                <w:lang w:val="en-US"/>
              </w:rPr>
              <w:t xml:space="preserve">according to </w:t>
            </w:r>
            <w:r w:rsidR="008858BE" w:rsidRPr="007D3650">
              <w:rPr>
                <w:b/>
                <w:lang w:val="en-US"/>
              </w:rPr>
              <w:t>FAPESP</w:t>
            </w:r>
            <w:r w:rsidR="008A1F81" w:rsidRPr="007D3650">
              <w:rPr>
                <w:b/>
                <w:lang w:val="en-US"/>
              </w:rPr>
              <w:t>’s list</w:t>
            </w:r>
            <w:r w:rsidR="008858BE" w:rsidRPr="007D3650">
              <w:rPr>
                <w:b/>
                <w:lang w:val="en-US"/>
              </w:rPr>
              <w:t>)</w:t>
            </w:r>
          </w:p>
        </w:tc>
        <w:tc>
          <w:tcPr>
            <w:tcW w:w="3685" w:type="dxa"/>
            <w:gridSpan w:val="3"/>
            <w:vAlign w:val="bottom"/>
          </w:tcPr>
          <w:p w:rsidR="008858BE" w:rsidRPr="007D3650" w:rsidRDefault="00273635" w:rsidP="00137E87">
            <w:pPr>
              <w:pStyle w:val="Ttulo3"/>
              <w:keepNext w:val="0"/>
              <w:spacing w:line="240" w:lineRule="auto"/>
              <w:rPr>
                <w:rFonts w:ascii="Arial" w:hAnsi="Arial"/>
                <w:lang w:val="en-US"/>
              </w:rPr>
            </w:pPr>
            <w:r w:rsidRPr="007D3650">
              <w:rPr>
                <w:rFonts w:ascii="Arial" w:hAnsi="Arial"/>
                <w:lang w:val="en-US"/>
              </w:rPr>
              <w:t>PROJECT DURATION</w:t>
            </w:r>
          </w:p>
        </w:tc>
      </w:tr>
      <w:tr w:rsidR="008858BE" w:rsidRPr="007D3650" w:rsidTr="004A0838">
        <w:tblPrEx>
          <w:tblCellMar>
            <w:left w:w="70" w:type="dxa"/>
            <w:right w:w="70" w:type="dxa"/>
          </w:tblCellMar>
        </w:tblPrEx>
        <w:trPr>
          <w:trHeight w:hRule="exact" w:val="100"/>
        </w:trPr>
        <w:tc>
          <w:tcPr>
            <w:tcW w:w="10206" w:type="dxa"/>
            <w:gridSpan w:val="24"/>
            <w:tcBorders>
              <w:top w:val="single" w:sz="6" w:space="0" w:color="auto"/>
              <w:left w:val="single" w:sz="6" w:space="0" w:color="auto"/>
              <w:right w:val="single" w:sz="6" w:space="0" w:color="auto"/>
            </w:tcBorders>
            <w:shd w:val="pct20" w:color="auto" w:fill="auto"/>
          </w:tcPr>
          <w:p w:rsidR="008858BE" w:rsidRPr="007D3650" w:rsidRDefault="008858BE" w:rsidP="00D21401">
            <w:pPr>
              <w:spacing w:line="240" w:lineRule="exact"/>
              <w:rPr>
                <w:lang w:val="en-US"/>
              </w:rPr>
            </w:pPr>
          </w:p>
        </w:tc>
      </w:tr>
      <w:tr w:rsidR="008858BE" w:rsidRPr="007D3650" w:rsidTr="004A0838">
        <w:tblPrEx>
          <w:tblCellMar>
            <w:left w:w="70" w:type="dxa"/>
            <w:right w:w="70" w:type="dxa"/>
          </w:tblCellMar>
        </w:tblPrEx>
        <w:trPr>
          <w:trHeight w:hRule="exact" w:val="454"/>
        </w:trPr>
        <w:tc>
          <w:tcPr>
            <w:tcW w:w="6521" w:type="dxa"/>
            <w:gridSpan w:val="21"/>
            <w:tcBorders>
              <w:top w:val="single" w:sz="6" w:space="0" w:color="auto"/>
              <w:left w:val="single" w:sz="6" w:space="0" w:color="auto"/>
              <w:bottom w:val="single" w:sz="6" w:space="0" w:color="auto"/>
            </w:tcBorders>
            <w:vAlign w:val="center"/>
          </w:tcPr>
          <w:p w:rsidR="008858BE" w:rsidRPr="007D3650" w:rsidRDefault="007B0DAF" w:rsidP="00DC7A43">
            <w:pPr>
              <w:ind w:right="-68"/>
              <w:rPr>
                <w:lang w:val="en-US"/>
              </w:rPr>
            </w:pPr>
            <w:r w:rsidRPr="007D3650">
              <w:rPr>
                <w:lang w:val="en-US"/>
              </w:rPr>
              <w:t xml:space="preserve">AREA OF </w:t>
            </w:r>
            <w:r w:rsidR="008858BE" w:rsidRPr="007D3650">
              <w:rPr>
                <w:lang w:val="en-US"/>
              </w:rPr>
              <w:t>E</w:t>
            </w:r>
            <w:r w:rsidR="00DC7A43" w:rsidRPr="007D3650">
              <w:rPr>
                <w:lang w:val="en-US"/>
              </w:rPr>
              <w:t>XPERTISE</w:t>
            </w:r>
            <w:r w:rsidR="008858BE" w:rsidRPr="007D3650">
              <w:rPr>
                <w:lang w:val="en-US"/>
              </w:rPr>
              <w:t xml:space="preserve">: </w:t>
            </w:r>
            <w:r w:rsidR="00136378" w:rsidRPr="007D3650">
              <w:rPr>
                <w:b/>
              </w:rPr>
              <w:fldChar w:fldCharType="begin">
                <w:ffData>
                  <w:name w:val="Texto8"/>
                  <w:enabled/>
                  <w:calcOnExit w:val="0"/>
                  <w:textInput/>
                </w:ffData>
              </w:fldChar>
            </w:r>
            <w:r w:rsidR="008858BE" w:rsidRPr="007D3650">
              <w:rPr>
                <w:b/>
                <w:lang w:val="en-US"/>
              </w:rPr>
              <w:instrText xml:space="preserve"> FORMTEXT </w:instrText>
            </w:r>
            <w:r w:rsidR="00136378" w:rsidRPr="007D3650">
              <w:rPr>
                <w:b/>
              </w:rPr>
            </w:r>
            <w:r w:rsidR="00136378" w:rsidRPr="007D3650">
              <w:rPr>
                <w:b/>
              </w:rPr>
              <w:fldChar w:fldCharType="separate"/>
            </w:r>
            <w:r w:rsidR="00BD1F69">
              <w:rPr>
                <w:b/>
                <w:noProof/>
              </w:rPr>
              <w:t> </w:t>
            </w:r>
            <w:r w:rsidR="00BD1F69">
              <w:rPr>
                <w:b/>
                <w:noProof/>
              </w:rPr>
              <w:t> </w:t>
            </w:r>
            <w:r w:rsidR="00BD1F69">
              <w:rPr>
                <w:b/>
                <w:noProof/>
              </w:rPr>
              <w:t> </w:t>
            </w:r>
            <w:r w:rsidR="00BD1F69">
              <w:rPr>
                <w:b/>
                <w:noProof/>
              </w:rPr>
              <w:t> </w:t>
            </w:r>
            <w:r w:rsidR="00BD1F69">
              <w:rPr>
                <w:b/>
                <w:noProof/>
              </w:rPr>
              <w:t> </w:t>
            </w:r>
            <w:r w:rsidR="00136378" w:rsidRPr="007D3650">
              <w:rPr>
                <w:b/>
              </w:rPr>
              <w:fldChar w:fldCharType="end"/>
            </w:r>
          </w:p>
        </w:tc>
        <w:tc>
          <w:tcPr>
            <w:tcW w:w="3685" w:type="dxa"/>
            <w:gridSpan w:val="3"/>
            <w:tcBorders>
              <w:top w:val="single" w:sz="6" w:space="0" w:color="auto"/>
              <w:bottom w:val="single" w:sz="6" w:space="0" w:color="auto"/>
              <w:right w:val="single" w:sz="6" w:space="0" w:color="auto"/>
            </w:tcBorders>
            <w:vAlign w:val="center"/>
          </w:tcPr>
          <w:p w:rsidR="008858BE" w:rsidRPr="007D3650" w:rsidRDefault="008A1F81" w:rsidP="008A1F81">
            <w:pPr>
              <w:ind w:right="-68"/>
              <w:rPr>
                <w:lang w:val="en-US"/>
              </w:rPr>
            </w:pPr>
            <w:r w:rsidRPr="007D3650">
              <w:rPr>
                <w:lang w:val="en-US"/>
              </w:rPr>
              <w:t xml:space="preserve">PROPOSED </w:t>
            </w:r>
            <w:r w:rsidR="00425829" w:rsidRPr="007D3650">
              <w:rPr>
                <w:lang w:val="en-US"/>
              </w:rPr>
              <w:t>START</w:t>
            </w:r>
            <w:r w:rsidRPr="007D3650">
              <w:rPr>
                <w:lang w:val="en-US"/>
              </w:rPr>
              <w:t xml:space="preserve"> DATE</w:t>
            </w:r>
            <w:r w:rsidR="008858BE" w:rsidRPr="007D3650">
              <w:rPr>
                <w:lang w:val="en-US"/>
              </w:rPr>
              <w:t xml:space="preserve">: </w:t>
            </w:r>
            <w:bookmarkStart w:id="4" w:name="Texto9"/>
            <w:r w:rsidR="00136378" w:rsidRPr="007D3650">
              <w:fldChar w:fldCharType="begin">
                <w:ffData>
                  <w:name w:val="Texto9"/>
                  <w:enabled/>
                  <w:calcOnExit w:val="0"/>
                  <w:helpText w:type="text" w:val="Digite a data &quot;dd/mm/aa&quot;"/>
                  <w:statusText w:type="text" w:val="Digite a data &quot;dd/mm/aa&quot;."/>
                  <w:textInput/>
                </w:ffData>
              </w:fldChar>
            </w:r>
            <w:r w:rsidR="008858BE" w:rsidRPr="007D3650">
              <w:rPr>
                <w:lang w:val="en-US"/>
              </w:rPr>
              <w:instrText xml:space="preserve"> FORMTEXT </w:instrText>
            </w:r>
            <w:r w:rsidR="00136378" w:rsidRPr="007D3650">
              <w:fldChar w:fldCharType="separate"/>
            </w:r>
            <w:r w:rsidR="00BD1F69">
              <w:rPr>
                <w:noProof/>
              </w:rPr>
              <w:t> </w:t>
            </w:r>
            <w:r w:rsidR="00BD1F69">
              <w:rPr>
                <w:noProof/>
              </w:rPr>
              <w:t> </w:t>
            </w:r>
            <w:r w:rsidR="00BD1F69">
              <w:rPr>
                <w:noProof/>
              </w:rPr>
              <w:t> </w:t>
            </w:r>
            <w:r w:rsidR="00BD1F69">
              <w:rPr>
                <w:noProof/>
              </w:rPr>
              <w:t> </w:t>
            </w:r>
            <w:r w:rsidR="00BD1F69">
              <w:rPr>
                <w:noProof/>
              </w:rPr>
              <w:t> </w:t>
            </w:r>
            <w:r w:rsidR="00136378" w:rsidRPr="007D3650">
              <w:fldChar w:fldCharType="end"/>
            </w:r>
            <w:bookmarkEnd w:id="4"/>
          </w:p>
        </w:tc>
      </w:tr>
      <w:tr w:rsidR="008858BE" w:rsidRPr="007D3650" w:rsidTr="004A0838">
        <w:tblPrEx>
          <w:tblCellMar>
            <w:left w:w="70" w:type="dxa"/>
            <w:right w:w="70" w:type="dxa"/>
          </w:tblCellMar>
        </w:tblPrEx>
        <w:trPr>
          <w:trHeight w:hRule="exact" w:val="57"/>
        </w:trPr>
        <w:tc>
          <w:tcPr>
            <w:tcW w:w="10206" w:type="dxa"/>
            <w:gridSpan w:val="24"/>
            <w:tcBorders>
              <w:top w:val="single" w:sz="6" w:space="0" w:color="auto"/>
              <w:left w:val="single" w:sz="6" w:space="0" w:color="auto"/>
              <w:right w:val="single" w:sz="6" w:space="0" w:color="auto"/>
            </w:tcBorders>
          </w:tcPr>
          <w:p w:rsidR="008858BE" w:rsidRPr="007D3650" w:rsidRDefault="008858BE" w:rsidP="00D21401">
            <w:pPr>
              <w:spacing w:line="240" w:lineRule="exact"/>
              <w:rPr>
                <w:lang w:val="en-US"/>
              </w:rPr>
            </w:pPr>
          </w:p>
        </w:tc>
      </w:tr>
      <w:tr w:rsidR="008858BE" w:rsidRPr="007D3650" w:rsidTr="004A0838">
        <w:trPr>
          <w:trHeight w:hRule="exact" w:val="340"/>
        </w:trPr>
        <w:tc>
          <w:tcPr>
            <w:tcW w:w="1512" w:type="dxa"/>
            <w:tcBorders>
              <w:left w:val="single" w:sz="6" w:space="0" w:color="auto"/>
            </w:tcBorders>
            <w:vAlign w:val="center"/>
          </w:tcPr>
          <w:p w:rsidR="008858BE" w:rsidRPr="007D3650" w:rsidRDefault="008858BE" w:rsidP="00273635">
            <w:pPr>
              <w:spacing w:line="240" w:lineRule="exact"/>
              <w:ind w:right="-70"/>
              <w:rPr>
                <w:lang w:val="en-US"/>
              </w:rPr>
            </w:pPr>
            <w:r w:rsidRPr="007D3650">
              <w:rPr>
                <w:lang w:val="en-US"/>
              </w:rPr>
              <w:t>C</w:t>
            </w:r>
            <w:r w:rsidR="00273635" w:rsidRPr="007D3650">
              <w:rPr>
                <w:lang w:val="en-US"/>
              </w:rPr>
              <w:t>ODE</w:t>
            </w:r>
            <w:r w:rsidRPr="007D3650">
              <w:rPr>
                <w:lang w:val="en-US"/>
              </w:rPr>
              <w:t>:</w:t>
            </w:r>
          </w:p>
        </w:tc>
        <w:tc>
          <w:tcPr>
            <w:tcW w:w="164" w:type="dxa"/>
            <w:vAlign w:val="center"/>
          </w:tcPr>
          <w:p w:rsidR="008858BE" w:rsidRPr="007D3650" w:rsidRDefault="008858BE" w:rsidP="00D21401">
            <w:pPr>
              <w:spacing w:line="240" w:lineRule="exact"/>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8858BE" w:rsidRPr="007D3650" w:rsidRDefault="00136378" w:rsidP="00D21401">
            <w:pPr>
              <w:spacing w:line="240" w:lineRule="exact"/>
              <w:ind w:right="-70"/>
              <w:jc w:val="center"/>
              <w:rPr>
                <w:lang w:val="en-US"/>
              </w:rPr>
            </w:pPr>
            <w:r w:rsidRPr="007D3650">
              <w:fldChar w:fldCharType="begin">
                <w:ffData>
                  <w:name w:val="Texto9"/>
                  <w:enabled/>
                  <w:calcOnExit w:val="0"/>
                  <w:textInput>
                    <w:maxLength w:val="1"/>
                  </w:textInput>
                </w:ffData>
              </w:fldChar>
            </w:r>
            <w:r w:rsidR="008858BE" w:rsidRPr="007D3650">
              <w:rPr>
                <w:lang w:val="en-US"/>
              </w:rPr>
              <w:instrText xml:space="preserve"> FORMTEXT </w:instrText>
            </w:r>
            <w:r w:rsidRPr="007D3650">
              <w:fldChar w:fldCharType="separate"/>
            </w:r>
            <w:r w:rsidR="00BD1F69">
              <w:rPr>
                <w:noProof/>
              </w:rPr>
              <w:t> </w:t>
            </w:r>
            <w:r w:rsidRPr="007D3650">
              <w:fldChar w:fldCharType="end"/>
            </w:r>
          </w:p>
        </w:tc>
        <w:tc>
          <w:tcPr>
            <w:tcW w:w="159" w:type="dxa"/>
            <w:gridSpan w:val="2"/>
            <w:vAlign w:val="center"/>
          </w:tcPr>
          <w:p w:rsidR="008858BE" w:rsidRPr="007D3650" w:rsidRDefault="008858BE" w:rsidP="00D21401">
            <w:pPr>
              <w:spacing w:line="240" w:lineRule="exact"/>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8858BE" w:rsidRPr="007D3650" w:rsidRDefault="00136378" w:rsidP="00D21401">
            <w:pPr>
              <w:spacing w:line="240" w:lineRule="exact"/>
              <w:ind w:right="-70"/>
              <w:jc w:val="center"/>
            </w:pPr>
            <w:r w:rsidRPr="007D3650">
              <w:fldChar w:fldCharType="begin">
                <w:ffData>
                  <w:name w:val=""/>
                  <w:enabled/>
                  <w:calcOnExit w:val="0"/>
                  <w:textInput>
                    <w:maxLength w:val="1"/>
                  </w:textInput>
                </w:ffData>
              </w:fldChar>
            </w:r>
            <w:r w:rsidR="008858BE" w:rsidRPr="007D3650">
              <w:instrText xml:space="preserve"> FORMTEXT </w:instrText>
            </w:r>
            <w:r w:rsidRPr="007D3650">
              <w:fldChar w:fldCharType="separate"/>
            </w:r>
            <w:r w:rsidR="00BD1F69">
              <w:rPr>
                <w:noProof/>
              </w:rPr>
              <w:t> </w:t>
            </w:r>
            <w:r w:rsidRPr="007D3650">
              <w:fldChar w:fldCharType="end"/>
            </w:r>
          </w:p>
        </w:tc>
        <w:tc>
          <w:tcPr>
            <w:tcW w:w="159" w:type="dxa"/>
            <w:vAlign w:val="center"/>
          </w:tcPr>
          <w:p w:rsidR="008858BE" w:rsidRPr="007D3650" w:rsidRDefault="008858BE" w:rsidP="00D21401">
            <w:pPr>
              <w:spacing w:line="240" w:lineRule="exact"/>
              <w:ind w:left="-70" w:right="-70"/>
              <w:jc w:val="cente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8858BE" w:rsidRPr="007D3650" w:rsidRDefault="00136378" w:rsidP="00D21401">
            <w:pPr>
              <w:spacing w:line="240" w:lineRule="exact"/>
              <w:ind w:right="-70"/>
              <w:jc w:val="center"/>
            </w:pPr>
            <w:r w:rsidRPr="007D3650">
              <w:fldChar w:fldCharType="begin">
                <w:ffData>
                  <w:name w:val=""/>
                  <w:enabled/>
                  <w:calcOnExit w:val="0"/>
                  <w:textInput>
                    <w:maxLength w:val="1"/>
                  </w:textInput>
                </w:ffData>
              </w:fldChar>
            </w:r>
            <w:r w:rsidR="008858BE" w:rsidRPr="007D3650">
              <w:instrText xml:space="preserve"> FORMTEXT </w:instrText>
            </w:r>
            <w:r w:rsidRPr="007D3650">
              <w:fldChar w:fldCharType="separate"/>
            </w:r>
            <w:r w:rsidR="00BD1F69">
              <w:rPr>
                <w:noProof/>
              </w:rPr>
              <w:t> </w:t>
            </w:r>
            <w:r w:rsidRPr="007D3650">
              <w:fldChar w:fldCharType="end"/>
            </w:r>
          </w:p>
        </w:tc>
        <w:tc>
          <w:tcPr>
            <w:tcW w:w="159" w:type="dxa"/>
            <w:vAlign w:val="center"/>
          </w:tcPr>
          <w:p w:rsidR="008858BE" w:rsidRPr="007D3650" w:rsidRDefault="008858BE" w:rsidP="00D21401">
            <w:pPr>
              <w:spacing w:line="240" w:lineRule="exact"/>
              <w:jc w:val="cente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8858BE" w:rsidRPr="007D3650" w:rsidRDefault="00136378" w:rsidP="00D21401">
            <w:pPr>
              <w:spacing w:line="240" w:lineRule="exact"/>
              <w:ind w:left="-70" w:right="-105"/>
              <w:jc w:val="center"/>
            </w:pPr>
            <w:r w:rsidRPr="007D3650">
              <w:fldChar w:fldCharType="begin">
                <w:ffData>
                  <w:name w:val=""/>
                  <w:enabled/>
                  <w:calcOnExit w:val="0"/>
                  <w:textInput>
                    <w:maxLength w:val="1"/>
                  </w:textInput>
                </w:ffData>
              </w:fldChar>
            </w:r>
            <w:r w:rsidR="008858BE" w:rsidRPr="007D3650">
              <w:instrText xml:space="preserve"> FORMTEXT </w:instrText>
            </w:r>
            <w:r w:rsidRPr="007D3650">
              <w:fldChar w:fldCharType="separate"/>
            </w:r>
            <w:r w:rsidR="00BD1F69">
              <w:rPr>
                <w:noProof/>
              </w:rPr>
              <w:t> </w:t>
            </w:r>
            <w:r w:rsidRPr="007D3650">
              <w:fldChar w:fldCharType="end"/>
            </w:r>
          </w:p>
        </w:tc>
        <w:tc>
          <w:tcPr>
            <w:tcW w:w="159" w:type="dxa"/>
            <w:vAlign w:val="center"/>
          </w:tcPr>
          <w:p w:rsidR="008858BE" w:rsidRPr="007D3650" w:rsidRDefault="008858BE" w:rsidP="00D21401">
            <w:pPr>
              <w:spacing w:line="240" w:lineRule="exact"/>
              <w:jc w:val="cente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8858BE" w:rsidRPr="007D3650" w:rsidRDefault="00136378" w:rsidP="00D21401">
            <w:pPr>
              <w:spacing w:line="240" w:lineRule="exact"/>
              <w:ind w:right="-53"/>
              <w:jc w:val="center"/>
            </w:pPr>
            <w:r w:rsidRPr="007D3650">
              <w:fldChar w:fldCharType="begin">
                <w:ffData>
                  <w:name w:val=""/>
                  <w:enabled/>
                  <w:calcOnExit w:val="0"/>
                  <w:textInput>
                    <w:maxLength w:val="1"/>
                  </w:textInput>
                </w:ffData>
              </w:fldChar>
            </w:r>
            <w:r w:rsidR="008858BE" w:rsidRPr="007D3650">
              <w:instrText xml:space="preserve"> FORMTEXT </w:instrText>
            </w:r>
            <w:r w:rsidRPr="007D3650">
              <w:fldChar w:fldCharType="separate"/>
            </w:r>
            <w:r w:rsidR="00BD1F69">
              <w:rPr>
                <w:noProof/>
              </w:rPr>
              <w:t> </w:t>
            </w:r>
            <w:r w:rsidRPr="007D3650">
              <w:fldChar w:fldCharType="end"/>
            </w:r>
          </w:p>
        </w:tc>
        <w:tc>
          <w:tcPr>
            <w:tcW w:w="641" w:type="dxa"/>
            <w:gridSpan w:val="2"/>
            <w:vAlign w:val="center"/>
          </w:tcPr>
          <w:p w:rsidR="008858BE" w:rsidRPr="007D3650" w:rsidRDefault="008858BE" w:rsidP="00D21401">
            <w:pPr>
              <w:spacing w:line="240" w:lineRule="exact"/>
              <w:ind w:right="-70"/>
              <w:rPr>
                <w:b/>
              </w:rPr>
            </w:pPr>
            <w:r w:rsidRPr="007D3650">
              <w:rPr>
                <w:b/>
              </w:rPr>
              <w:t xml:space="preserve">- </w:t>
            </w:r>
            <w:proofErr w:type="gramStart"/>
            <w:r w:rsidRPr="007D3650">
              <w:rPr>
                <w:b/>
              </w:rPr>
              <w:t>0 0</w:t>
            </w:r>
            <w:proofErr w:type="gramEnd"/>
            <w:r w:rsidRPr="007D3650">
              <w:rPr>
                <w:b/>
              </w:rPr>
              <w:t xml:space="preserve"> - </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8858BE" w:rsidRPr="007D3650" w:rsidRDefault="00136378" w:rsidP="00D21401">
            <w:pPr>
              <w:spacing w:line="240" w:lineRule="exact"/>
              <w:ind w:right="-95"/>
              <w:jc w:val="center"/>
            </w:pPr>
            <w:r w:rsidRPr="007D3650">
              <w:fldChar w:fldCharType="begin">
                <w:ffData>
                  <w:name w:val=""/>
                  <w:enabled/>
                  <w:calcOnExit w:val="0"/>
                  <w:textInput>
                    <w:maxLength w:val="1"/>
                  </w:textInput>
                </w:ffData>
              </w:fldChar>
            </w:r>
            <w:r w:rsidR="008858BE" w:rsidRPr="007D3650">
              <w:instrText xml:space="preserve"> FORMTEXT </w:instrText>
            </w:r>
            <w:r w:rsidRPr="007D3650">
              <w:fldChar w:fldCharType="separate"/>
            </w:r>
            <w:r w:rsidR="00BD1F69">
              <w:rPr>
                <w:noProof/>
              </w:rPr>
              <w:t> </w:t>
            </w:r>
            <w:r w:rsidRPr="007D3650">
              <w:fldChar w:fldCharType="end"/>
            </w:r>
          </w:p>
        </w:tc>
        <w:tc>
          <w:tcPr>
            <w:tcW w:w="1864" w:type="dxa"/>
            <w:gridSpan w:val="2"/>
            <w:vAlign w:val="center"/>
          </w:tcPr>
          <w:p w:rsidR="008858BE" w:rsidRPr="007D3650" w:rsidRDefault="008858BE" w:rsidP="00D21401">
            <w:pPr>
              <w:spacing w:line="240" w:lineRule="exact"/>
            </w:pPr>
          </w:p>
        </w:tc>
        <w:tc>
          <w:tcPr>
            <w:tcW w:w="3685" w:type="dxa"/>
            <w:gridSpan w:val="3"/>
            <w:tcBorders>
              <w:right w:val="single" w:sz="6" w:space="0" w:color="auto"/>
            </w:tcBorders>
            <w:vAlign w:val="center"/>
          </w:tcPr>
          <w:p w:rsidR="008858BE" w:rsidRPr="007D3650" w:rsidRDefault="008858BE" w:rsidP="008A1F81">
            <w:pPr>
              <w:spacing w:line="240" w:lineRule="exact"/>
              <w:ind w:left="-70"/>
            </w:pPr>
            <w:r w:rsidRPr="007D3650">
              <w:t xml:space="preserve"> </w:t>
            </w:r>
            <w:r w:rsidR="008A1F81" w:rsidRPr="007D3650">
              <w:t xml:space="preserve"> DURATION (</w:t>
            </w:r>
            <w:r w:rsidR="00425829" w:rsidRPr="007D3650">
              <w:t>MONTHS</w:t>
            </w:r>
            <w:r w:rsidR="008A1F81" w:rsidRPr="007D3650">
              <w:t>)</w:t>
            </w:r>
            <w:r w:rsidRPr="007D3650">
              <w:t xml:space="preserve">: </w:t>
            </w:r>
            <w:r w:rsidR="00136378" w:rsidRPr="007D3650">
              <w:rPr>
                <w:b/>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7D3650">
              <w:rPr>
                <w:b/>
              </w:rPr>
              <w:instrText xml:space="preserve"> FORMTEXT </w:instrText>
            </w:r>
            <w:r w:rsidR="00136378" w:rsidRPr="007D3650">
              <w:rPr>
                <w:b/>
              </w:rPr>
            </w:r>
            <w:r w:rsidR="00136378" w:rsidRPr="007D3650">
              <w:rPr>
                <w:b/>
              </w:rPr>
              <w:fldChar w:fldCharType="separate"/>
            </w:r>
            <w:r w:rsidR="00BD1F69">
              <w:rPr>
                <w:b/>
                <w:noProof/>
              </w:rPr>
              <w:t> </w:t>
            </w:r>
            <w:r w:rsidR="00BD1F69">
              <w:rPr>
                <w:b/>
                <w:noProof/>
              </w:rPr>
              <w:t> </w:t>
            </w:r>
            <w:r w:rsidR="00BD1F69">
              <w:rPr>
                <w:b/>
                <w:noProof/>
              </w:rPr>
              <w:t> </w:t>
            </w:r>
            <w:r w:rsidR="00136378" w:rsidRPr="007D3650">
              <w:rPr>
                <w:b/>
              </w:rPr>
              <w:fldChar w:fldCharType="end"/>
            </w:r>
          </w:p>
        </w:tc>
      </w:tr>
      <w:tr w:rsidR="008858BE" w:rsidRPr="007D3650" w:rsidTr="004A0838">
        <w:tblPrEx>
          <w:tblCellMar>
            <w:left w:w="70" w:type="dxa"/>
            <w:right w:w="70" w:type="dxa"/>
          </w:tblCellMar>
        </w:tblPrEx>
        <w:trPr>
          <w:cantSplit/>
          <w:trHeight w:hRule="exact" w:val="40"/>
        </w:trPr>
        <w:tc>
          <w:tcPr>
            <w:tcW w:w="10206" w:type="dxa"/>
            <w:gridSpan w:val="24"/>
            <w:tcBorders>
              <w:left w:val="single" w:sz="6" w:space="0" w:color="auto"/>
              <w:bottom w:val="single" w:sz="6" w:space="0" w:color="auto"/>
              <w:right w:val="single" w:sz="6" w:space="0" w:color="auto"/>
            </w:tcBorders>
          </w:tcPr>
          <w:p w:rsidR="008858BE" w:rsidRPr="007D3650" w:rsidRDefault="008858BE" w:rsidP="00D21401">
            <w:pPr>
              <w:spacing w:line="240" w:lineRule="exact"/>
            </w:pPr>
          </w:p>
        </w:tc>
      </w:tr>
    </w:tbl>
    <w:p w:rsidR="004A0838" w:rsidRPr="004A0838" w:rsidRDefault="004A0838">
      <w:pPr>
        <w:rPr>
          <w:sz w:val="6"/>
        </w:rPr>
      </w:pPr>
    </w:p>
    <w:tbl>
      <w:tblPr>
        <w:tblW w:w="10206" w:type="dxa"/>
        <w:tblInd w:w="-498" w:type="dxa"/>
        <w:tblLayout w:type="fixed"/>
        <w:tblCellMar>
          <w:left w:w="69" w:type="dxa"/>
          <w:right w:w="69" w:type="dxa"/>
        </w:tblCellMar>
        <w:tblLook w:val="0000" w:firstRow="0" w:lastRow="0" w:firstColumn="0" w:lastColumn="0" w:noHBand="0" w:noVBand="0"/>
      </w:tblPr>
      <w:tblGrid>
        <w:gridCol w:w="10206"/>
      </w:tblGrid>
      <w:tr w:rsidR="00720470" w:rsidRPr="007D3650" w:rsidTr="004A0838">
        <w:trPr>
          <w:trHeight w:hRule="exact" w:val="312"/>
        </w:trPr>
        <w:tc>
          <w:tcPr>
            <w:tcW w:w="10206" w:type="dxa"/>
            <w:vAlign w:val="bottom"/>
          </w:tcPr>
          <w:p w:rsidR="007F2245" w:rsidRPr="007D3650" w:rsidRDefault="004A0838" w:rsidP="00137E87">
            <w:pPr>
              <w:pStyle w:val="Ttulo2"/>
              <w:keepNext w:val="0"/>
              <w:spacing w:line="240" w:lineRule="auto"/>
              <w:ind w:left="-69"/>
              <w:rPr>
                <w:rFonts w:ascii="Arial" w:hAnsi="Arial"/>
                <w:lang w:val="en-US"/>
              </w:rPr>
            </w:pPr>
            <w:r>
              <w:rPr>
                <w:rFonts w:ascii="Arial" w:hAnsi="Arial"/>
                <w:lang w:val="en-US"/>
              </w:rPr>
              <w:t>6</w:t>
            </w:r>
            <w:r w:rsidR="00AE7380" w:rsidRPr="007D3650">
              <w:rPr>
                <w:rFonts w:ascii="Arial" w:hAnsi="Arial"/>
                <w:lang w:val="en-US"/>
              </w:rPr>
              <w:t xml:space="preserve">. </w:t>
            </w:r>
            <w:r w:rsidR="00273635" w:rsidRPr="007D3650">
              <w:rPr>
                <w:rFonts w:ascii="Arial" w:hAnsi="Arial"/>
                <w:lang w:val="en-US"/>
              </w:rPr>
              <w:t>RES</w:t>
            </w:r>
            <w:r w:rsidR="00B05FEA" w:rsidRPr="007D3650">
              <w:rPr>
                <w:rFonts w:ascii="Arial" w:hAnsi="Arial"/>
                <w:lang w:val="en-US"/>
              </w:rPr>
              <w:t>EARCH PROJECT SUMMARY</w:t>
            </w:r>
          </w:p>
        </w:tc>
      </w:tr>
      <w:tr w:rsidR="00720470" w:rsidRPr="007D3650" w:rsidTr="004A0838">
        <w:trPr>
          <w:cantSplit/>
          <w:trHeight w:hRule="exact" w:val="120"/>
        </w:trPr>
        <w:tc>
          <w:tcPr>
            <w:tcW w:w="10206" w:type="dxa"/>
            <w:tcBorders>
              <w:top w:val="single" w:sz="6" w:space="0" w:color="auto"/>
              <w:left w:val="single" w:sz="6" w:space="0" w:color="auto"/>
              <w:bottom w:val="single" w:sz="6" w:space="0" w:color="auto"/>
              <w:right w:val="single" w:sz="6" w:space="0" w:color="auto"/>
            </w:tcBorders>
            <w:shd w:val="pct20" w:color="auto" w:fill="auto"/>
          </w:tcPr>
          <w:p w:rsidR="00720470" w:rsidRPr="007D3650" w:rsidRDefault="00720470">
            <w:pPr>
              <w:spacing w:line="240" w:lineRule="exact"/>
              <w:rPr>
                <w:lang w:val="en-US"/>
              </w:rPr>
            </w:pPr>
          </w:p>
        </w:tc>
      </w:tr>
      <w:tr w:rsidR="00720470" w:rsidRPr="007D3650" w:rsidTr="004A0838">
        <w:trPr>
          <w:trHeight w:hRule="exact" w:val="2442"/>
        </w:trPr>
        <w:tc>
          <w:tcPr>
            <w:tcW w:w="10206" w:type="dxa"/>
            <w:tcBorders>
              <w:left w:val="single" w:sz="6" w:space="0" w:color="auto"/>
              <w:bottom w:val="single" w:sz="6" w:space="0" w:color="auto"/>
              <w:right w:val="single" w:sz="6" w:space="0" w:color="auto"/>
            </w:tcBorders>
          </w:tcPr>
          <w:p w:rsidR="00720470" w:rsidRPr="007D3650" w:rsidRDefault="00136378" w:rsidP="00B51104">
            <w:pPr>
              <w:spacing w:before="60"/>
              <w:rPr>
                <w:lang w:val="en-US"/>
              </w:rPr>
            </w:pPr>
            <w:r w:rsidRPr="007D3650">
              <w:fldChar w:fldCharType="begin">
                <w:ffData>
                  <w:name w:val="Texto198"/>
                  <w:enabled/>
                  <w:calcOnExit w:val="0"/>
                  <w:textInput/>
                </w:ffData>
              </w:fldChar>
            </w:r>
            <w:r w:rsidR="00545AF7" w:rsidRPr="007D3650">
              <w:rPr>
                <w:lang w:val="en-US"/>
              </w:rPr>
              <w:instrText xml:space="preserve"> FORMTEXT </w:instrText>
            </w:r>
            <w:r w:rsidRPr="007D3650">
              <w:fldChar w:fldCharType="separate"/>
            </w:r>
            <w:r w:rsidR="00BD1F69">
              <w:rPr>
                <w:noProof/>
              </w:rPr>
              <w:t> </w:t>
            </w:r>
            <w:r w:rsidR="00BD1F69">
              <w:rPr>
                <w:noProof/>
              </w:rPr>
              <w:t> </w:t>
            </w:r>
            <w:r w:rsidR="00BD1F69">
              <w:rPr>
                <w:noProof/>
              </w:rPr>
              <w:t> </w:t>
            </w:r>
            <w:r w:rsidR="00BD1F69">
              <w:rPr>
                <w:noProof/>
              </w:rPr>
              <w:t> </w:t>
            </w:r>
            <w:r w:rsidR="00BD1F69">
              <w:rPr>
                <w:noProof/>
              </w:rPr>
              <w:t> </w:t>
            </w:r>
            <w:r w:rsidRPr="007D3650">
              <w:fldChar w:fldCharType="end"/>
            </w:r>
            <w:r w:rsidR="00545AF7" w:rsidRPr="007D3650">
              <w:rPr>
                <w:noProof/>
              </w:rPr>
              <w:t> </w:t>
            </w:r>
          </w:p>
        </w:tc>
      </w:tr>
    </w:tbl>
    <w:p w:rsidR="004A0838" w:rsidRDefault="004A0838"/>
    <w:p w:rsidR="004A0838" w:rsidRDefault="004A0838">
      <w:pPr>
        <w:overflowPunct/>
        <w:autoSpaceDE/>
        <w:autoSpaceDN/>
        <w:adjustRightInd/>
        <w:textAlignment w:val="auto"/>
      </w:pPr>
      <w:r>
        <w:br w:type="page"/>
      </w:r>
    </w:p>
    <w:tbl>
      <w:tblPr>
        <w:tblW w:w="10207" w:type="dxa"/>
        <w:tblInd w:w="-498" w:type="dxa"/>
        <w:tblLayout w:type="fixed"/>
        <w:tblCellMar>
          <w:left w:w="70" w:type="dxa"/>
          <w:right w:w="70" w:type="dxa"/>
        </w:tblCellMar>
        <w:tblLook w:val="0000" w:firstRow="0" w:lastRow="0" w:firstColumn="0" w:lastColumn="0" w:noHBand="0" w:noVBand="0"/>
      </w:tblPr>
      <w:tblGrid>
        <w:gridCol w:w="142"/>
        <w:gridCol w:w="143"/>
        <w:gridCol w:w="279"/>
        <w:gridCol w:w="116"/>
        <w:gridCol w:w="284"/>
        <w:gridCol w:w="116"/>
        <w:gridCol w:w="280"/>
        <w:gridCol w:w="116"/>
        <w:gridCol w:w="280"/>
        <w:gridCol w:w="407"/>
        <w:gridCol w:w="280"/>
        <w:gridCol w:w="116"/>
        <w:gridCol w:w="280"/>
        <w:gridCol w:w="116"/>
        <w:gridCol w:w="280"/>
        <w:gridCol w:w="116"/>
        <w:gridCol w:w="280"/>
        <w:gridCol w:w="121"/>
        <w:gridCol w:w="280"/>
        <w:gridCol w:w="399"/>
        <w:gridCol w:w="280"/>
        <w:gridCol w:w="236"/>
        <w:gridCol w:w="2288"/>
        <w:gridCol w:w="2972"/>
      </w:tblGrid>
      <w:tr w:rsidR="004A0838" w:rsidRPr="00BD1F69" w:rsidTr="004A0838">
        <w:trPr>
          <w:trHeight w:hRule="exact" w:val="320"/>
        </w:trPr>
        <w:tc>
          <w:tcPr>
            <w:tcW w:w="7235" w:type="dxa"/>
            <w:gridSpan w:val="23"/>
            <w:tcBorders>
              <w:bottom w:val="single" w:sz="6" w:space="0" w:color="auto"/>
            </w:tcBorders>
            <w:vAlign w:val="bottom"/>
          </w:tcPr>
          <w:p w:rsidR="004A0838" w:rsidRPr="007D3650" w:rsidRDefault="004A0838" w:rsidP="00BD1F69">
            <w:pPr>
              <w:rPr>
                <w:b/>
                <w:lang w:val="en-US"/>
              </w:rPr>
            </w:pPr>
            <w:r>
              <w:rPr>
                <w:b/>
                <w:lang w:val="en-US"/>
              </w:rPr>
              <w:lastRenderedPageBreak/>
              <w:t>7</w:t>
            </w:r>
            <w:r w:rsidRPr="007D3650">
              <w:rPr>
                <w:b/>
                <w:lang w:val="en-US"/>
              </w:rPr>
              <w:t xml:space="preserve">. OTHER ONGOING FAPESP GRANTS RELATED TO THIS PROPOSAL </w:t>
            </w:r>
          </w:p>
        </w:tc>
        <w:tc>
          <w:tcPr>
            <w:tcW w:w="2972" w:type="dxa"/>
            <w:tcBorders>
              <w:bottom w:val="single" w:sz="6" w:space="0" w:color="auto"/>
            </w:tcBorders>
            <w:vAlign w:val="bottom"/>
          </w:tcPr>
          <w:p w:rsidR="004A0838" w:rsidRPr="007D3650" w:rsidRDefault="004A0838" w:rsidP="00BD1F69">
            <w:pPr>
              <w:pStyle w:val="Ttulo3"/>
              <w:keepNext w:val="0"/>
              <w:spacing w:line="240" w:lineRule="auto"/>
              <w:rPr>
                <w:rFonts w:ascii="Arial" w:hAnsi="Arial"/>
                <w:lang w:val="en-US"/>
              </w:rPr>
            </w:pPr>
          </w:p>
        </w:tc>
      </w:tr>
      <w:tr w:rsidR="004A0838" w:rsidRPr="00BD1F69" w:rsidTr="004A0838">
        <w:trPr>
          <w:trHeight w:hRule="exact" w:val="100"/>
        </w:trPr>
        <w:tc>
          <w:tcPr>
            <w:tcW w:w="10207" w:type="dxa"/>
            <w:gridSpan w:val="24"/>
            <w:tcBorders>
              <w:top w:val="single" w:sz="6" w:space="0" w:color="auto"/>
              <w:left w:val="single" w:sz="6" w:space="0" w:color="auto"/>
              <w:bottom w:val="single" w:sz="6" w:space="0" w:color="auto"/>
              <w:right w:val="single" w:sz="6" w:space="0" w:color="auto"/>
            </w:tcBorders>
            <w:shd w:val="pct20" w:color="auto" w:fill="auto"/>
          </w:tcPr>
          <w:p w:rsidR="004A0838" w:rsidRPr="007D3650" w:rsidRDefault="004A0838" w:rsidP="00BD1F69">
            <w:pPr>
              <w:spacing w:line="240" w:lineRule="exact"/>
              <w:rPr>
                <w:lang w:val="en-US"/>
              </w:rPr>
            </w:pPr>
          </w:p>
        </w:tc>
      </w:tr>
      <w:tr w:rsidR="004A0838" w:rsidRPr="00BD1F69" w:rsidTr="004A0838">
        <w:tblPrEx>
          <w:tblCellMar>
            <w:left w:w="48" w:type="dxa"/>
            <w:right w:w="48" w:type="dxa"/>
          </w:tblCellMar>
        </w:tblPrEx>
        <w:trPr>
          <w:trHeight w:hRule="exact" w:val="80"/>
        </w:trPr>
        <w:tc>
          <w:tcPr>
            <w:tcW w:w="10207" w:type="dxa"/>
            <w:gridSpan w:val="24"/>
            <w:tcBorders>
              <w:top w:val="single" w:sz="6" w:space="0" w:color="auto"/>
              <w:left w:val="single" w:sz="6" w:space="0" w:color="auto"/>
              <w:right w:val="single" w:sz="6" w:space="0" w:color="auto"/>
            </w:tcBorders>
            <w:vAlign w:val="center"/>
          </w:tcPr>
          <w:p w:rsidR="004A0838" w:rsidRPr="007D3650" w:rsidRDefault="004A0838" w:rsidP="00BD1F69">
            <w:pPr>
              <w:spacing w:line="240" w:lineRule="exact"/>
              <w:rPr>
                <w:b/>
                <w:lang w:val="en-US"/>
              </w:rPr>
            </w:pPr>
          </w:p>
        </w:tc>
      </w:tr>
      <w:tr w:rsidR="004A0838" w:rsidRPr="007D3650" w:rsidTr="004A0838">
        <w:tblPrEx>
          <w:tblCellMar>
            <w:left w:w="48" w:type="dxa"/>
            <w:right w:w="48" w:type="dxa"/>
          </w:tblCellMar>
        </w:tblPrEx>
        <w:trPr>
          <w:trHeight w:hRule="exact" w:val="284"/>
        </w:trPr>
        <w:tc>
          <w:tcPr>
            <w:tcW w:w="142" w:type="dxa"/>
            <w:tcBorders>
              <w:left w:val="single" w:sz="6" w:space="0" w:color="auto"/>
            </w:tcBorders>
            <w:vAlign w:val="center"/>
          </w:tcPr>
          <w:p w:rsidR="004A0838" w:rsidRPr="007D3650" w:rsidRDefault="004A0838" w:rsidP="00BD1F69">
            <w:pPr>
              <w:spacing w:line="240" w:lineRule="exact"/>
              <w:ind w:left="57" w:right="94"/>
              <w:jc w:val="right"/>
              <w:rPr>
                <w:b/>
                <w:lang w:val="en-US"/>
              </w:rPr>
            </w:pPr>
          </w:p>
        </w:tc>
        <w:tc>
          <w:tcPr>
            <w:tcW w:w="143" w:type="dxa"/>
            <w:tcBorders>
              <w:left w:val="nil"/>
            </w:tcBorders>
            <w:vAlign w:val="center"/>
          </w:tcPr>
          <w:p w:rsidR="004A0838" w:rsidRPr="007D3650" w:rsidRDefault="004A0838" w:rsidP="00BD1F69">
            <w:pPr>
              <w:spacing w:line="240" w:lineRule="exact"/>
              <w:ind w:left="57" w:right="94"/>
              <w:jc w:val="right"/>
              <w:rPr>
                <w:b/>
                <w:lang w:val="en-US"/>
              </w:rPr>
            </w:pPr>
          </w:p>
        </w:tc>
        <w:tc>
          <w:tcPr>
            <w:tcW w:w="279" w:type="dxa"/>
            <w:tcBorders>
              <w:top w:val="single" w:sz="6" w:space="0" w:color="auto"/>
              <w:left w:val="single" w:sz="6" w:space="0" w:color="auto"/>
              <w:bottom w:val="single" w:sz="6" w:space="0" w:color="auto"/>
              <w:right w:val="single" w:sz="6" w:space="0" w:color="auto"/>
            </w:tcBorders>
            <w:vAlign w:val="center"/>
          </w:tcPr>
          <w:p w:rsidR="004A0838" w:rsidRPr="007D3650" w:rsidRDefault="00136378" w:rsidP="00BD1F69">
            <w:pPr>
              <w:spacing w:line="240" w:lineRule="exact"/>
              <w:ind w:left="57"/>
              <w:rPr>
                <w:b/>
                <w:lang w:val="en-US"/>
              </w:rPr>
            </w:pPr>
            <w:r w:rsidRPr="007D3650">
              <w:rPr>
                <w:b/>
              </w:rPr>
              <w:fldChar w:fldCharType="begin">
                <w:ffData>
                  <w:name w:val="Texto199"/>
                  <w:enabled/>
                  <w:calcOnExit w:val="0"/>
                  <w:textInput>
                    <w:type w:val="number"/>
                    <w:maxLength w:val="1"/>
                    <w:format w:val="0"/>
                  </w:textInput>
                </w:ffData>
              </w:fldChar>
            </w:r>
            <w:r w:rsidR="004A0838" w:rsidRPr="007D3650">
              <w:rPr>
                <w:b/>
                <w:lang w:val="en-US"/>
              </w:rPr>
              <w:instrText xml:space="preserve"> FORMTEXT ___</w:instrText>
            </w:r>
            <w:r w:rsidRPr="007D3650">
              <w:rPr>
                <w:b/>
              </w:rPr>
            </w:r>
            <w:r w:rsidRPr="007D3650">
              <w:rPr>
                <w:b/>
              </w:rPr>
              <w:fldChar w:fldCharType="separate"/>
            </w:r>
            <w:r w:rsidR="00BD1F69">
              <w:rPr>
                <w:b/>
                <w:noProof/>
              </w:rPr>
              <w:t> </w:t>
            </w:r>
            <w:r w:rsidRPr="007D3650">
              <w:rPr>
                <w:b/>
              </w:rPr>
              <w:fldChar w:fldCharType="end"/>
            </w:r>
          </w:p>
        </w:tc>
        <w:tc>
          <w:tcPr>
            <w:tcW w:w="116" w:type="dxa"/>
            <w:vAlign w:val="center"/>
          </w:tcPr>
          <w:p w:rsidR="004A0838" w:rsidRPr="007D3650" w:rsidRDefault="004A0838" w:rsidP="00BD1F69">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4A0838" w:rsidRPr="007D3650" w:rsidRDefault="00136378" w:rsidP="00BD1F69">
            <w:pPr>
              <w:spacing w:line="240" w:lineRule="exact"/>
              <w:ind w:left="57"/>
              <w:rPr>
                <w:b/>
                <w:lang w:val="en-US"/>
              </w:rPr>
            </w:pPr>
            <w:r w:rsidRPr="007D3650">
              <w:rPr>
                <w:b/>
              </w:rPr>
              <w:fldChar w:fldCharType="begin">
                <w:ffData>
                  <w:name w:val="Texto199"/>
                  <w:enabled/>
                  <w:calcOnExit w:val="0"/>
                  <w:textInput>
                    <w:type w:val="number"/>
                    <w:maxLength w:val="1"/>
                    <w:format w:val="0"/>
                  </w:textInput>
                </w:ffData>
              </w:fldChar>
            </w:r>
            <w:r w:rsidR="004A0838" w:rsidRPr="007D3650">
              <w:rPr>
                <w:b/>
                <w:lang w:val="en-US"/>
              </w:rPr>
              <w:instrText xml:space="preserve"> FORMTEXT ___</w:instrText>
            </w:r>
            <w:r w:rsidRPr="007D3650">
              <w:rPr>
                <w:b/>
              </w:rPr>
            </w:r>
            <w:r w:rsidRPr="007D3650">
              <w:rPr>
                <w:b/>
              </w:rPr>
              <w:fldChar w:fldCharType="separate"/>
            </w:r>
            <w:r w:rsidR="00BD1F69">
              <w:rPr>
                <w:b/>
                <w:noProof/>
              </w:rPr>
              <w:t> </w:t>
            </w:r>
            <w:r w:rsidRPr="007D3650">
              <w:rPr>
                <w:b/>
              </w:rPr>
              <w:fldChar w:fldCharType="end"/>
            </w:r>
          </w:p>
        </w:tc>
        <w:tc>
          <w:tcPr>
            <w:tcW w:w="116" w:type="dxa"/>
            <w:vAlign w:val="center"/>
          </w:tcPr>
          <w:p w:rsidR="004A0838" w:rsidRPr="007D3650" w:rsidRDefault="004A0838" w:rsidP="00BD1F69">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4A0838" w:rsidRPr="007D3650" w:rsidRDefault="00136378" w:rsidP="00BD1F69">
            <w:pPr>
              <w:spacing w:line="240" w:lineRule="exact"/>
              <w:ind w:left="57"/>
              <w:rPr>
                <w:b/>
                <w:lang w:val="en-US"/>
              </w:rPr>
            </w:pPr>
            <w:r w:rsidRPr="007D3650">
              <w:rPr>
                <w:b/>
              </w:rPr>
              <w:fldChar w:fldCharType="begin">
                <w:ffData>
                  <w:name w:val="Texto55"/>
                  <w:enabled/>
                  <w:calcOnExit w:val="0"/>
                  <w:textInput>
                    <w:type w:val="number"/>
                    <w:maxLength w:val="1"/>
                    <w:format w:val="0"/>
                  </w:textInput>
                </w:ffData>
              </w:fldChar>
            </w:r>
            <w:r w:rsidR="004A0838" w:rsidRPr="007D3650">
              <w:rPr>
                <w:b/>
                <w:lang w:val="en-US"/>
              </w:rPr>
              <w:instrText xml:space="preserve"> FORMTEXT ___</w:instrText>
            </w:r>
            <w:r w:rsidRPr="007D3650">
              <w:rPr>
                <w:b/>
              </w:rPr>
            </w:r>
            <w:r w:rsidRPr="007D3650">
              <w:rPr>
                <w:b/>
              </w:rPr>
              <w:fldChar w:fldCharType="separate"/>
            </w:r>
            <w:r w:rsidR="00BD1F69">
              <w:rPr>
                <w:b/>
                <w:noProof/>
              </w:rPr>
              <w:t> </w:t>
            </w:r>
            <w:r w:rsidRPr="007D3650">
              <w:rPr>
                <w:b/>
              </w:rPr>
              <w:fldChar w:fldCharType="end"/>
            </w:r>
          </w:p>
        </w:tc>
        <w:tc>
          <w:tcPr>
            <w:tcW w:w="116" w:type="dxa"/>
            <w:vAlign w:val="center"/>
          </w:tcPr>
          <w:p w:rsidR="004A0838" w:rsidRPr="007D3650" w:rsidRDefault="004A0838" w:rsidP="00BD1F69">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4A0838" w:rsidRPr="007D3650" w:rsidRDefault="00136378" w:rsidP="00BD1F69">
            <w:pPr>
              <w:spacing w:line="240" w:lineRule="exact"/>
              <w:ind w:left="57"/>
              <w:rPr>
                <w:b/>
                <w:lang w:val="en-US"/>
              </w:rPr>
            </w:pPr>
            <w:r w:rsidRPr="007D3650">
              <w:rPr>
                <w:b/>
              </w:rPr>
              <w:fldChar w:fldCharType="begin">
                <w:ffData>
                  <w:name w:val="Texto56"/>
                  <w:enabled/>
                  <w:calcOnExit w:val="0"/>
                  <w:textInput>
                    <w:type w:val="number"/>
                    <w:maxLength w:val="1"/>
                    <w:format w:val="0"/>
                  </w:textInput>
                </w:ffData>
              </w:fldChar>
            </w:r>
            <w:r w:rsidR="004A0838" w:rsidRPr="007D3650">
              <w:rPr>
                <w:b/>
                <w:lang w:val="en-US"/>
              </w:rPr>
              <w:instrText xml:space="preserve"> FORMTEXT ___</w:instrText>
            </w:r>
            <w:r w:rsidRPr="007D3650">
              <w:rPr>
                <w:b/>
              </w:rPr>
            </w:r>
            <w:r w:rsidRPr="007D3650">
              <w:rPr>
                <w:b/>
              </w:rPr>
              <w:fldChar w:fldCharType="separate"/>
            </w:r>
            <w:r w:rsidR="00BD1F69">
              <w:rPr>
                <w:b/>
                <w:noProof/>
              </w:rPr>
              <w:t> </w:t>
            </w:r>
            <w:r w:rsidRPr="007D3650">
              <w:rPr>
                <w:b/>
              </w:rPr>
              <w:fldChar w:fldCharType="end"/>
            </w:r>
          </w:p>
        </w:tc>
        <w:tc>
          <w:tcPr>
            <w:tcW w:w="407" w:type="dxa"/>
            <w:vAlign w:val="center"/>
          </w:tcPr>
          <w:p w:rsidR="004A0838" w:rsidRPr="007D3650" w:rsidRDefault="004A0838" w:rsidP="00BD1F69">
            <w:pPr>
              <w:spacing w:line="240" w:lineRule="exact"/>
              <w:jc w:val="center"/>
              <w:rPr>
                <w:b/>
                <w:lang w:val="en-US"/>
              </w:rPr>
            </w:pPr>
            <w:r w:rsidRPr="007D3650">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4A0838" w:rsidRPr="007D3650" w:rsidRDefault="00136378" w:rsidP="00BD1F69">
            <w:pPr>
              <w:spacing w:line="240" w:lineRule="exact"/>
              <w:ind w:left="57"/>
              <w:rPr>
                <w:b/>
                <w:lang w:val="en-US"/>
              </w:rPr>
            </w:pPr>
            <w:r w:rsidRPr="007D3650">
              <w:rPr>
                <w:b/>
              </w:rPr>
              <w:fldChar w:fldCharType="begin">
                <w:ffData>
                  <w:name w:val="Texto57"/>
                  <w:enabled/>
                  <w:calcOnExit w:val="0"/>
                  <w:textInput>
                    <w:type w:val="number"/>
                    <w:maxLength w:val="1"/>
                    <w:format w:val="0"/>
                  </w:textInput>
                </w:ffData>
              </w:fldChar>
            </w:r>
            <w:r w:rsidR="004A0838" w:rsidRPr="007D3650">
              <w:rPr>
                <w:b/>
                <w:lang w:val="en-US"/>
              </w:rPr>
              <w:instrText xml:space="preserve"> FORMTEXT ___</w:instrText>
            </w:r>
            <w:r w:rsidRPr="007D3650">
              <w:rPr>
                <w:b/>
              </w:rPr>
            </w:r>
            <w:r w:rsidRPr="007D3650">
              <w:rPr>
                <w:b/>
              </w:rPr>
              <w:fldChar w:fldCharType="separate"/>
            </w:r>
            <w:r w:rsidR="00BD1F69">
              <w:rPr>
                <w:b/>
                <w:noProof/>
              </w:rPr>
              <w:t> </w:t>
            </w:r>
            <w:r w:rsidRPr="007D3650">
              <w:rPr>
                <w:b/>
              </w:rPr>
              <w:fldChar w:fldCharType="end"/>
            </w:r>
          </w:p>
        </w:tc>
        <w:tc>
          <w:tcPr>
            <w:tcW w:w="116" w:type="dxa"/>
            <w:vAlign w:val="center"/>
          </w:tcPr>
          <w:p w:rsidR="004A0838" w:rsidRPr="007D3650" w:rsidRDefault="004A0838" w:rsidP="00BD1F69">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4A0838" w:rsidRPr="007D3650" w:rsidRDefault="00136378" w:rsidP="00BD1F69">
            <w:pPr>
              <w:spacing w:line="240" w:lineRule="exact"/>
              <w:ind w:left="57"/>
              <w:rPr>
                <w:b/>
              </w:rPr>
            </w:pPr>
            <w:r w:rsidRPr="007D3650">
              <w:rPr>
                <w:b/>
              </w:rPr>
              <w:fldChar w:fldCharType="begin">
                <w:ffData>
                  <w:name w:val="Texto199"/>
                  <w:enabled/>
                  <w:calcOnExit w:val="0"/>
                  <w:textInput>
                    <w:type w:val="number"/>
                    <w:maxLength w:val="1"/>
                    <w:format w:val="0"/>
                  </w:textInput>
                </w:ffData>
              </w:fldChar>
            </w:r>
            <w:r w:rsidR="004A0838" w:rsidRPr="007D3650">
              <w:rPr>
                <w:b/>
                <w:lang w:val="en-US"/>
              </w:rPr>
              <w:instrText xml:space="preserve"> FORMTEXT ___</w:instrText>
            </w:r>
            <w:r w:rsidRPr="007D3650">
              <w:rPr>
                <w:b/>
              </w:rPr>
            </w:r>
            <w:r w:rsidRPr="007D3650">
              <w:rPr>
                <w:b/>
              </w:rPr>
              <w:fldChar w:fldCharType="separate"/>
            </w:r>
            <w:r w:rsidR="00BD1F69">
              <w:rPr>
                <w:b/>
                <w:noProof/>
              </w:rPr>
              <w:t> </w:t>
            </w:r>
            <w:r w:rsidRPr="007D3650">
              <w:rPr>
                <w:b/>
              </w:rPr>
              <w:fldChar w:fldCharType="end"/>
            </w:r>
          </w:p>
        </w:tc>
        <w:tc>
          <w:tcPr>
            <w:tcW w:w="116" w:type="dxa"/>
            <w:vAlign w:val="center"/>
          </w:tcPr>
          <w:p w:rsidR="004A0838" w:rsidRPr="007D3650" w:rsidRDefault="004A0838" w:rsidP="00BD1F69">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4A0838" w:rsidRPr="007D3650" w:rsidRDefault="00136378" w:rsidP="00BD1F69">
            <w:pPr>
              <w:spacing w:line="240" w:lineRule="exact"/>
              <w:ind w:left="57"/>
              <w:rPr>
                <w:b/>
              </w:rPr>
            </w:pPr>
            <w:r w:rsidRPr="007D3650">
              <w:rPr>
                <w:b/>
              </w:rPr>
              <w:fldChar w:fldCharType="begin">
                <w:ffData>
                  <w:name w:val="Texto58"/>
                  <w:enabled/>
                  <w:calcOnExit w:val="0"/>
                  <w:textInput>
                    <w:type w:val="number"/>
                    <w:maxLength w:val="1"/>
                    <w:format w:val="0"/>
                  </w:textInput>
                </w:ffData>
              </w:fldChar>
            </w:r>
            <w:r w:rsidR="004A0838" w:rsidRPr="007D3650">
              <w:rPr>
                <w:b/>
              </w:rPr>
              <w:instrText xml:space="preserve"> FORMTEXT ___</w:instrText>
            </w:r>
            <w:r w:rsidRPr="007D3650">
              <w:rPr>
                <w:b/>
              </w:rPr>
            </w:r>
            <w:r w:rsidRPr="007D3650">
              <w:rPr>
                <w:b/>
              </w:rPr>
              <w:fldChar w:fldCharType="separate"/>
            </w:r>
            <w:r w:rsidR="00BD1F69">
              <w:rPr>
                <w:b/>
                <w:noProof/>
              </w:rPr>
              <w:t> </w:t>
            </w:r>
            <w:r w:rsidRPr="007D3650">
              <w:rPr>
                <w:b/>
              </w:rPr>
              <w:fldChar w:fldCharType="end"/>
            </w:r>
          </w:p>
        </w:tc>
        <w:tc>
          <w:tcPr>
            <w:tcW w:w="116" w:type="dxa"/>
            <w:vAlign w:val="center"/>
          </w:tcPr>
          <w:p w:rsidR="004A0838" w:rsidRPr="007D3650" w:rsidRDefault="004A0838" w:rsidP="00BD1F69">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4A0838" w:rsidRPr="007D3650" w:rsidRDefault="00136378" w:rsidP="00BD1F69">
            <w:pPr>
              <w:spacing w:line="240" w:lineRule="exact"/>
              <w:ind w:left="57"/>
              <w:rPr>
                <w:b/>
              </w:rPr>
            </w:pPr>
            <w:r w:rsidRPr="007D3650">
              <w:rPr>
                <w:b/>
              </w:rPr>
              <w:fldChar w:fldCharType="begin">
                <w:ffData>
                  <w:name w:val="Texto59"/>
                  <w:enabled/>
                  <w:calcOnExit w:val="0"/>
                  <w:textInput>
                    <w:type w:val="number"/>
                    <w:maxLength w:val="1"/>
                    <w:format w:val="0"/>
                  </w:textInput>
                </w:ffData>
              </w:fldChar>
            </w:r>
            <w:r w:rsidR="004A0838" w:rsidRPr="007D3650">
              <w:rPr>
                <w:b/>
              </w:rPr>
              <w:instrText xml:space="preserve"> FORMTEXT ___</w:instrText>
            </w:r>
            <w:r w:rsidRPr="007D3650">
              <w:rPr>
                <w:b/>
              </w:rPr>
            </w:r>
            <w:r w:rsidRPr="007D3650">
              <w:rPr>
                <w:b/>
              </w:rPr>
              <w:fldChar w:fldCharType="separate"/>
            </w:r>
            <w:r w:rsidR="00BD1F69">
              <w:rPr>
                <w:b/>
                <w:noProof/>
              </w:rPr>
              <w:t> </w:t>
            </w:r>
            <w:r w:rsidRPr="007D3650">
              <w:rPr>
                <w:b/>
              </w:rPr>
              <w:fldChar w:fldCharType="end"/>
            </w:r>
          </w:p>
        </w:tc>
        <w:tc>
          <w:tcPr>
            <w:tcW w:w="121" w:type="dxa"/>
            <w:vAlign w:val="center"/>
          </w:tcPr>
          <w:p w:rsidR="004A0838" w:rsidRPr="007D3650" w:rsidRDefault="004A0838" w:rsidP="00BD1F69">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4A0838" w:rsidRPr="007D3650" w:rsidRDefault="00136378" w:rsidP="00BD1F69">
            <w:pPr>
              <w:spacing w:line="240" w:lineRule="exact"/>
              <w:ind w:left="57"/>
              <w:rPr>
                <w:b/>
              </w:rPr>
            </w:pPr>
            <w:r w:rsidRPr="007D3650">
              <w:rPr>
                <w:b/>
              </w:rPr>
              <w:fldChar w:fldCharType="begin">
                <w:ffData>
                  <w:name w:val="Texto60"/>
                  <w:enabled/>
                  <w:calcOnExit w:val="0"/>
                  <w:textInput>
                    <w:type w:val="number"/>
                    <w:maxLength w:val="1"/>
                    <w:format w:val="0"/>
                  </w:textInput>
                </w:ffData>
              </w:fldChar>
            </w:r>
            <w:r w:rsidR="004A0838" w:rsidRPr="007D3650">
              <w:rPr>
                <w:b/>
              </w:rPr>
              <w:instrText xml:space="preserve"> FORMTEXT ___</w:instrText>
            </w:r>
            <w:r w:rsidRPr="007D3650">
              <w:rPr>
                <w:b/>
              </w:rPr>
            </w:r>
            <w:r w:rsidRPr="007D3650">
              <w:rPr>
                <w:b/>
              </w:rPr>
              <w:fldChar w:fldCharType="separate"/>
            </w:r>
            <w:r w:rsidR="00BD1F69">
              <w:rPr>
                <w:b/>
                <w:noProof/>
              </w:rPr>
              <w:t> </w:t>
            </w:r>
            <w:r w:rsidRPr="007D3650">
              <w:rPr>
                <w:b/>
              </w:rPr>
              <w:fldChar w:fldCharType="end"/>
            </w:r>
          </w:p>
        </w:tc>
        <w:tc>
          <w:tcPr>
            <w:tcW w:w="399" w:type="dxa"/>
            <w:vAlign w:val="center"/>
          </w:tcPr>
          <w:p w:rsidR="004A0838" w:rsidRPr="007D3650" w:rsidRDefault="004A0838" w:rsidP="00BD1F69">
            <w:pPr>
              <w:spacing w:line="240" w:lineRule="exact"/>
              <w:jc w:val="center"/>
              <w:rPr>
                <w:b/>
              </w:rPr>
            </w:pPr>
            <w:r w:rsidRPr="007D3650">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4A0838" w:rsidRPr="007D3650" w:rsidRDefault="00136378" w:rsidP="00BD1F69">
            <w:pPr>
              <w:spacing w:line="240" w:lineRule="exact"/>
              <w:ind w:left="57"/>
              <w:rPr>
                <w:b/>
              </w:rPr>
            </w:pPr>
            <w:r w:rsidRPr="007D3650">
              <w:rPr>
                <w:b/>
              </w:rPr>
              <w:fldChar w:fldCharType="begin">
                <w:ffData>
                  <w:name w:val="Texto61"/>
                  <w:enabled/>
                  <w:calcOnExit w:val="0"/>
                  <w:textInput>
                    <w:type w:val="number"/>
                    <w:maxLength w:val="1"/>
                    <w:format w:val="0"/>
                  </w:textInput>
                </w:ffData>
              </w:fldChar>
            </w:r>
            <w:r w:rsidR="004A0838" w:rsidRPr="007D3650">
              <w:rPr>
                <w:b/>
              </w:rPr>
              <w:instrText xml:space="preserve"> FORMTEXT ___</w:instrText>
            </w:r>
            <w:r w:rsidRPr="007D3650">
              <w:rPr>
                <w:b/>
              </w:rPr>
            </w:r>
            <w:r w:rsidRPr="007D3650">
              <w:rPr>
                <w:b/>
              </w:rPr>
              <w:fldChar w:fldCharType="separate"/>
            </w:r>
            <w:r w:rsidR="00BD1F69">
              <w:rPr>
                <w:b/>
                <w:noProof/>
              </w:rPr>
              <w:t> </w:t>
            </w:r>
            <w:r w:rsidRPr="007D3650">
              <w:rPr>
                <w:b/>
              </w:rPr>
              <w:fldChar w:fldCharType="end"/>
            </w:r>
          </w:p>
        </w:tc>
        <w:tc>
          <w:tcPr>
            <w:tcW w:w="236" w:type="dxa"/>
            <w:vAlign w:val="center"/>
          </w:tcPr>
          <w:p w:rsidR="004A0838" w:rsidRPr="007D3650" w:rsidRDefault="004A0838" w:rsidP="00BD1F69">
            <w:pPr>
              <w:spacing w:line="240" w:lineRule="exact"/>
              <w:ind w:left="57"/>
              <w:rPr>
                <w:b/>
              </w:rPr>
            </w:pPr>
          </w:p>
        </w:tc>
        <w:tc>
          <w:tcPr>
            <w:tcW w:w="5260" w:type="dxa"/>
            <w:gridSpan w:val="2"/>
            <w:tcBorders>
              <w:right w:val="single" w:sz="6" w:space="0" w:color="auto"/>
            </w:tcBorders>
            <w:vAlign w:val="center"/>
          </w:tcPr>
          <w:p w:rsidR="004A0838" w:rsidRPr="007D3650" w:rsidRDefault="004A0838" w:rsidP="00BD1F69">
            <w:pPr>
              <w:spacing w:line="240" w:lineRule="exact"/>
              <w:rPr>
                <w:b/>
              </w:rPr>
            </w:pPr>
            <w:r w:rsidRPr="007D3650">
              <w:t xml:space="preserve">                                                VALID UP TO: </w:t>
            </w:r>
            <w:r w:rsidR="00136378" w:rsidRPr="007D3650">
              <w:fldChar w:fldCharType="begin">
                <w:ffData>
                  <w:name w:val="Texto9"/>
                  <w:enabled/>
                  <w:calcOnExit w:val="0"/>
                  <w:helpText w:type="text" w:val="Digite a data &quot;dd/mm/aa&quot;"/>
                  <w:statusText w:type="text" w:val="Digite a data &quot;dd/mm/aa&quot;."/>
                  <w:textInput/>
                </w:ffData>
              </w:fldChar>
            </w:r>
            <w:r w:rsidRPr="007D3650">
              <w:instrText xml:space="preserve"> FORMTEXT </w:instrText>
            </w:r>
            <w:r w:rsidR="00136378" w:rsidRPr="007D3650">
              <w:fldChar w:fldCharType="separate"/>
            </w:r>
            <w:r w:rsidR="00BD1F69">
              <w:rPr>
                <w:noProof/>
              </w:rPr>
              <w:t> </w:t>
            </w:r>
            <w:r w:rsidR="00BD1F69">
              <w:rPr>
                <w:noProof/>
              </w:rPr>
              <w:t> </w:t>
            </w:r>
            <w:r w:rsidR="00BD1F69">
              <w:rPr>
                <w:noProof/>
              </w:rPr>
              <w:t> </w:t>
            </w:r>
            <w:r w:rsidR="00BD1F69">
              <w:rPr>
                <w:noProof/>
              </w:rPr>
              <w:t> </w:t>
            </w:r>
            <w:r w:rsidR="00BD1F69">
              <w:rPr>
                <w:noProof/>
              </w:rPr>
              <w:t> </w:t>
            </w:r>
            <w:r w:rsidR="00136378" w:rsidRPr="007D3650">
              <w:fldChar w:fldCharType="end"/>
            </w:r>
          </w:p>
        </w:tc>
      </w:tr>
      <w:tr w:rsidR="004A0838" w:rsidRPr="007D3650" w:rsidTr="004A0838">
        <w:trPr>
          <w:cantSplit/>
          <w:trHeight w:hRule="exact" w:val="40"/>
        </w:trPr>
        <w:tc>
          <w:tcPr>
            <w:tcW w:w="10207" w:type="dxa"/>
            <w:gridSpan w:val="24"/>
            <w:tcBorders>
              <w:left w:val="single" w:sz="6" w:space="0" w:color="auto"/>
              <w:bottom w:val="single" w:sz="6" w:space="0" w:color="auto"/>
              <w:right w:val="single" w:sz="6" w:space="0" w:color="auto"/>
            </w:tcBorders>
          </w:tcPr>
          <w:p w:rsidR="004A0838" w:rsidRPr="007D3650" w:rsidRDefault="004A0838" w:rsidP="00BD1F69">
            <w:pPr>
              <w:spacing w:line="240" w:lineRule="exact"/>
            </w:pPr>
          </w:p>
          <w:p w:rsidR="004A0838" w:rsidRPr="007D3650" w:rsidRDefault="004A0838" w:rsidP="00BD1F69">
            <w:pPr>
              <w:spacing w:line="240" w:lineRule="exact"/>
            </w:pPr>
          </w:p>
          <w:p w:rsidR="004A0838" w:rsidRPr="007D3650" w:rsidRDefault="004A0838" w:rsidP="00BD1F69">
            <w:pPr>
              <w:spacing w:line="240" w:lineRule="exact"/>
            </w:pPr>
          </w:p>
        </w:tc>
      </w:tr>
    </w:tbl>
    <w:p w:rsidR="004A0838" w:rsidRDefault="004A0838"/>
    <w:tbl>
      <w:tblPr>
        <w:tblW w:w="10206" w:type="dxa"/>
        <w:tblInd w:w="-553" w:type="dxa"/>
        <w:tblLayout w:type="fixed"/>
        <w:tblCellMar>
          <w:left w:w="14" w:type="dxa"/>
          <w:right w:w="14" w:type="dxa"/>
        </w:tblCellMar>
        <w:tblLook w:val="0000" w:firstRow="0" w:lastRow="0" w:firstColumn="0" w:lastColumn="0" w:noHBand="0" w:noVBand="0"/>
      </w:tblPr>
      <w:tblGrid>
        <w:gridCol w:w="160"/>
        <w:gridCol w:w="4517"/>
        <w:gridCol w:w="284"/>
        <w:gridCol w:w="4820"/>
        <w:gridCol w:w="425"/>
      </w:tblGrid>
      <w:tr w:rsidR="00273635" w:rsidRPr="00BD1F69" w:rsidTr="004A0838">
        <w:trPr>
          <w:trHeight w:hRule="exact" w:val="340"/>
        </w:trPr>
        <w:tc>
          <w:tcPr>
            <w:tcW w:w="10206" w:type="dxa"/>
            <w:gridSpan w:val="5"/>
            <w:vAlign w:val="bottom"/>
          </w:tcPr>
          <w:p w:rsidR="00273635" w:rsidRPr="007D3650" w:rsidRDefault="00137E87" w:rsidP="00273635">
            <w:pPr>
              <w:spacing w:line="260" w:lineRule="exact"/>
              <w:rPr>
                <w:b/>
                <w:lang w:val="en-US"/>
              </w:rPr>
            </w:pPr>
            <w:r w:rsidRPr="007D3650">
              <w:rPr>
                <w:b/>
                <w:lang w:val="en-US"/>
              </w:rPr>
              <w:t>8</w:t>
            </w:r>
            <w:r w:rsidR="00AE7380" w:rsidRPr="007D3650">
              <w:rPr>
                <w:b/>
                <w:lang w:val="en-US"/>
              </w:rPr>
              <w:t xml:space="preserve">. </w:t>
            </w:r>
            <w:r w:rsidR="00273635" w:rsidRPr="007D3650">
              <w:rPr>
                <w:b/>
                <w:lang w:val="en-US"/>
              </w:rPr>
              <w:t>KEY WORDS (maximum of six</w:t>
            </w:r>
            <w:r w:rsidR="00273635" w:rsidRPr="007D3650">
              <w:rPr>
                <w:b/>
                <w:sz w:val="16"/>
                <w:lang w:val="en-US"/>
              </w:rPr>
              <w:t>)</w:t>
            </w:r>
          </w:p>
        </w:tc>
      </w:tr>
      <w:tr w:rsidR="00273635" w:rsidRPr="00BD1F69" w:rsidTr="004A0838">
        <w:tblPrEx>
          <w:tblCellMar>
            <w:left w:w="70" w:type="dxa"/>
            <w:right w:w="70" w:type="dxa"/>
          </w:tblCellMar>
        </w:tblPrEx>
        <w:trPr>
          <w:trHeight w:hRule="exact" w:val="80"/>
        </w:trPr>
        <w:tc>
          <w:tcPr>
            <w:tcW w:w="10206" w:type="dxa"/>
            <w:gridSpan w:val="5"/>
            <w:tcBorders>
              <w:top w:val="single" w:sz="6" w:space="0" w:color="auto"/>
              <w:left w:val="single" w:sz="6" w:space="0" w:color="auto"/>
              <w:bottom w:val="single" w:sz="6" w:space="0" w:color="auto"/>
              <w:right w:val="single" w:sz="6" w:space="0" w:color="auto"/>
            </w:tcBorders>
            <w:shd w:val="pct20" w:color="auto" w:fill="auto"/>
          </w:tcPr>
          <w:p w:rsidR="00273635" w:rsidRPr="007D3650" w:rsidRDefault="00273635" w:rsidP="00D21401">
            <w:pPr>
              <w:spacing w:line="240" w:lineRule="exact"/>
              <w:rPr>
                <w:lang w:val="en-US"/>
              </w:rPr>
            </w:pPr>
          </w:p>
        </w:tc>
      </w:tr>
      <w:tr w:rsidR="00273635" w:rsidRPr="00BD1F69" w:rsidTr="004A0838">
        <w:trPr>
          <w:cantSplit/>
          <w:trHeight w:hRule="exact" w:val="40"/>
        </w:trPr>
        <w:tc>
          <w:tcPr>
            <w:tcW w:w="10206" w:type="dxa"/>
            <w:gridSpan w:val="5"/>
            <w:tcBorders>
              <w:top w:val="single" w:sz="6" w:space="0" w:color="auto"/>
              <w:left w:val="single" w:sz="6" w:space="0" w:color="auto"/>
              <w:right w:val="single" w:sz="6" w:space="0" w:color="auto"/>
            </w:tcBorders>
          </w:tcPr>
          <w:p w:rsidR="00273635" w:rsidRPr="007D3650" w:rsidRDefault="00273635" w:rsidP="00D21401">
            <w:pPr>
              <w:spacing w:line="240" w:lineRule="exact"/>
              <w:rPr>
                <w:caps/>
                <w:lang w:val="en-US"/>
              </w:rPr>
            </w:pPr>
          </w:p>
        </w:tc>
      </w:tr>
      <w:tr w:rsidR="00273635" w:rsidRPr="007D3650" w:rsidTr="004A0838">
        <w:tblPrEx>
          <w:tblCellMar>
            <w:left w:w="70" w:type="dxa"/>
            <w:right w:w="70" w:type="dxa"/>
          </w:tblCellMar>
        </w:tblPrEx>
        <w:trPr>
          <w:trHeight w:hRule="exact" w:val="340"/>
        </w:trPr>
        <w:tc>
          <w:tcPr>
            <w:tcW w:w="160" w:type="dxa"/>
            <w:tcBorders>
              <w:left w:val="single" w:sz="6" w:space="0" w:color="auto"/>
            </w:tcBorders>
            <w:vAlign w:val="center"/>
          </w:tcPr>
          <w:p w:rsidR="00273635" w:rsidRPr="007D3650" w:rsidRDefault="00273635" w:rsidP="00D21401">
            <w:pPr>
              <w:spacing w:line="260" w:lineRule="exact"/>
              <w:ind w:right="-68"/>
              <w:rPr>
                <w:lang w:val="en-US"/>
              </w:rPr>
            </w:pPr>
          </w:p>
        </w:tc>
        <w:tc>
          <w:tcPr>
            <w:tcW w:w="4517" w:type="dxa"/>
            <w:tcBorders>
              <w:bottom w:val="single" w:sz="6" w:space="0" w:color="auto"/>
            </w:tcBorders>
            <w:vAlign w:val="center"/>
          </w:tcPr>
          <w:p w:rsidR="00273635" w:rsidRPr="007D3650" w:rsidRDefault="00136378" w:rsidP="00D21401">
            <w:pPr>
              <w:spacing w:line="260" w:lineRule="exact"/>
              <w:ind w:right="-68"/>
              <w:rPr>
                <w:lang w:val="en-US"/>
              </w:rPr>
            </w:pPr>
            <w:r w:rsidRPr="007D3650">
              <w:fldChar w:fldCharType="begin">
                <w:ffData>
                  <w:name w:val="Texto20"/>
                  <w:enabled/>
                  <w:calcOnExit w:val="0"/>
                  <w:textInput/>
                </w:ffData>
              </w:fldChar>
            </w:r>
            <w:bookmarkStart w:id="5" w:name="Texto20"/>
            <w:r w:rsidR="00273635" w:rsidRPr="007D3650">
              <w:rPr>
                <w:lang w:val="en-US"/>
              </w:rPr>
              <w:instrText xml:space="preserve"> FORMTEXT </w:instrText>
            </w:r>
            <w:r w:rsidRPr="007D3650">
              <w:fldChar w:fldCharType="separate"/>
            </w:r>
            <w:r w:rsidR="00BD1F69">
              <w:rPr>
                <w:noProof/>
              </w:rPr>
              <w:t> </w:t>
            </w:r>
            <w:r w:rsidR="00BD1F69">
              <w:rPr>
                <w:noProof/>
              </w:rPr>
              <w:t> </w:t>
            </w:r>
            <w:r w:rsidR="00BD1F69">
              <w:rPr>
                <w:noProof/>
              </w:rPr>
              <w:t> </w:t>
            </w:r>
            <w:r w:rsidR="00BD1F69">
              <w:rPr>
                <w:noProof/>
              </w:rPr>
              <w:t> </w:t>
            </w:r>
            <w:r w:rsidR="00BD1F69">
              <w:rPr>
                <w:noProof/>
              </w:rPr>
              <w:t> </w:t>
            </w:r>
            <w:r w:rsidRPr="007D3650">
              <w:fldChar w:fldCharType="end"/>
            </w:r>
            <w:bookmarkEnd w:id="5"/>
          </w:p>
        </w:tc>
        <w:tc>
          <w:tcPr>
            <w:tcW w:w="284" w:type="dxa"/>
            <w:vAlign w:val="center"/>
          </w:tcPr>
          <w:p w:rsidR="00273635" w:rsidRPr="007D3650" w:rsidRDefault="00273635" w:rsidP="00D21401">
            <w:pPr>
              <w:spacing w:line="260" w:lineRule="exact"/>
              <w:ind w:right="-68"/>
              <w:rPr>
                <w:lang w:val="en-US"/>
              </w:rPr>
            </w:pPr>
          </w:p>
        </w:tc>
        <w:tc>
          <w:tcPr>
            <w:tcW w:w="4820" w:type="dxa"/>
            <w:tcBorders>
              <w:bottom w:val="single" w:sz="6" w:space="0" w:color="auto"/>
            </w:tcBorders>
            <w:vAlign w:val="center"/>
          </w:tcPr>
          <w:p w:rsidR="00273635" w:rsidRPr="007D3650" w:rsidRDefault="00136378" w:rsidP="00D21401">
            <w:pPr>
              <w:spacing w:line="260" w:lineRule="exact"/>
              <w:ind w:right="-68"/>
              <w:rPr>
                <w:lang w:val="en-US"/>
              </w:rPr>
            </w:pPr>
            <w:r w:rsidRPr="007D3650">
              <w:fldChar w:fldCharType="begin">
                <w:ffData>
                  <w:name w:val="Texto21"/>
                  <w:enabled/>
                  <w:calcOnExit w:val="0"/>
                  <w:textInput/>
                </w:ffData>
              </w:fldChar>
            </w:r>
            <w:bookmarkStart w:id="6" w:name="Texto21"/>
            <w:r w:rsidR="00273635" w:rsidRPr="007D3650">
              <w:rPr>
                <w:lang w:val="en-US"/>
              </w:rPr>
              <w:instrText xml:space="preserve"> FORMTEXT </w:instrText>
            </w:r>
            <w:r w:rsidRPr="007D3650">
              <w:fldChar w:fldCharType="separate"/>
            </w:r>
            <w:r w:rsidR="00BD1F69">
              <w:rPr>
                <w:noProof/>
              </w:rPr>
              <w:t> </w:t>
            </w:r>
            <w:r w:rsidR="00BD1F69">
              <w:rPr>
                <w:noProof/>
              </w:rPr>
              <w:t> </w:t>
            </w:r>
            <w:r w:rsidR="00BD1F69">
              <w:rPr>
                <w:noProof/>
              </w:rPr>
              <w:t> </w:t>
            </w:r>
            <w:r w:rsidR="00BD1F69">
              <w:rPr>
                <w:noProof/>
              </w:rPr>
              <w:t> </w:t>
            </w:r>
            <w:r w:rsidR="00BD1F69">
              <w:rPr>
                <w:noProof/>
              </w:rPr>
              <w:t> </w:t>
            </w:r>
            <w:r w:rsidRPr="007D3650">
              <w:fldChar w:fldCharType="end"/>
            </w:r>
            <w:bookmarkEnd w:id="6"/>
          </w:p>
        </w:tc>
        <w:tc>
          <w:tcPr>
            <w:tcW w:w="425" w:type="dxa"/>
            <w:tcBorders>
              <w:right w:val="single" w:sz="6" w:space="0" w:color="auto"/>
            </w:tcBorders>
            <w:vAlign w:val="center"/>
          </w:tcPr>
          <w:p w:rsidR="00273635" w:rsidRPr="007D3650" w:rsidRDefault="00273635" w:rsidP="00D21401">
            <w:pPr>
              <w:spacing w:line="260" w:lineRule="exact"/>
              <w:ind w:right="-68"/>
              <w:rPr>
                <w:lang w:val="en-US"/>
              </w:rPr>
            </w:pPr>
          </w:p>
        </w:tc>
      </w:tr>
      <w:tr w:rsidR="00273635" w:rsidRPr="007D3650" w:rsidTr="004A0838">
        <w:tblPrEx>
          <w:tblCellMar>
            <w:left w:w="70" w:type="dxa"/>
            <w:right w:w="70" w:type="dxa"/>
          </w:tblCellMar>
        </w:tblPrEx>
        <w:trPr>
          <w:trHeight w:hRule="exact" w:val="340"/>
        </w:trPr>
        <w:tc>
          <w:tcPr>
            <w:tcW w:w="160" w:type="dxa"/>
            <w:tcBorders>
              <w:left w:val="single" w:sz="6" w:space="0" w:color="auto"/>
            </w:tcBorders>
            <w:vAlign w:val="center"/>
          </w:tcPr>
          <w:p w:rsidR="00273635" w:rsidRPr="007D3650" w:rsidRDefault="00273635" w:rsidP="00D21401">
            <w:pPr>
              <w:spacing w:line="260" w:lineRule="exact"/>
              <w:ind w:right="-68"/>
              <w:rPr>
                <w:lang w:val="en-US"/>
              </w:rPr>
            </w:pPr>
          </w:p>
        </w:tc>
        <w:tc>
          <w:tcPr>
            <w:tcW w:w="4517" w:type="dxa"/>
            <w:tcBorders>
              <w:bottom w:val="single" w:sz="6" w:space="0" w:color="auto"/>
            </w:tcBorders>
            <w:vAlign w:val="center"/>
          </w:tcPr>
          <w:p w:rsidR="00273635" w:rsidRPr="007D3650" w:rsidRDefault="00136378" w:rsidP="00D21401">
            <w:pPr>
              <w:spacing w:line="260" w:lineRule="exact"/>
              <w:ind w:right="-68"/>
              <w:rPr>
                <w:lang w:val="en-US"/>
              </w:rPr>
            </w:pPr>
            <w:r w:rsidRPr="007D3650">
              <w:fldChar w:fldCharType="begin">
                <w:ffData>
                  <w:name w:val=""/>
                  <w:enabled/>
                  <w:calcOnExit w:val="0"/>
                  <w:textInput/>
                </w:ffData>
              </w:fldChar>
            </w:r>
            <w:r w:rsidR="00273635" w:rsidRPr="007D3650">
              <w:rPr>
                <w:lang w:val="en-US"/>
              </w:rPr>
              <w:instrText xml:space="preserve"> FORMTEXT </w:instrText>
            </w:r>
            <w:r w:rsidRPr="007D3650">
              <w:fldChar w:fldCharType="separate"/>
            </w:r>
            <w:r w:rsidR="00BD1F69">
              <w:rPr>
                <w:noProof/>
              </w:rPr>
              <w:t> </w:t>
            </w:r>
            <w:r w:rsidR="00BD1F69">
              <w:rPr>
                <w:noProof/>
              </w:rPr>
              <w:t> </w:t>
            </w:r>
            <w:r w:rsidR="00BD1F69">
              <w:rPr>
                <w:noProof/>
              </w:rPr>
              <w:t> </w:t>
            </w:r>
            <w:r w:rsidR="00BD1F69">
              <w:rPr>
                <w:noProof/>
              </w:rPr>
              <w:t> </w:t>
            </w:r>
            <w:r w:rsidR="00BD1F69">
              <w:rPr>
                <w:noProof/>
              </w:rPr>
              <w:t> </w:t>
            </w:r>
            <w:r w:rsidRPr="007D3650">
              <w:fldChar w:fldCharType="end"/>
            </w:r>
          </w:p>
        </w:tc>
        <w:tc>
          <w:tcPr>
            <w:tcW w:w="284" w:type="dxa"/>
            <w:vAlign w:val="center"/>
          </w:tcPr>
          <w:p w:rsidR="00273635" w:rsidRPr="007D3650" w:rsidRDefault="00273635" w:rsidP="00D21401">
            <w:pPr>
              <w:spacing w:line="260" w:lineRule="exact"/>
              <w:ind w:right="-68"/>
              <w:rPr>
                <w:lang w:val="en-US"/>
              </w:rPr>
            </w:pPr>
          </w:p>
        </w:tc>
        <w:tc>
          <w:tcPr>
            <w:tcW w:w="4820" w:type="dxa"/>
            <w:tcBorders>
              <w:bottom w:val="single" w:sz="6" w:space="0" w:color="auto"/>
            </w:tcBorders>
            <w:vAlign w:val="center"/>
          </w:tcPr>
          <w:p w:rsidR="00273635" w:rsidRPr="007D3650" w:rsidRDefault="00136378" w:rsidP="00D21401">
            <w:pPr>
              <w:spacing w:line="260" w:lineRule="exact"/>
              <w:ind w:right="-68"/>
            </w:pPr>
            <w:r w:rsidRPr="007D3650">
              <w:fldChar w:fldCharType="begin">
                <w:ffData>
                  <w:name w:val=""/>
                  <w:enabled/>
                  <w:calcOnExit w:val="0"/>
                  <w:textInput/>
                </w:ffData>
              </w:fldChar>
            </w:r>
            <w:r w:rsidR="00273635" w:rsidRPr="007D3650">
              <w:instrText xml:space="preserve"> FORMTEXT </w:instrText>
            </w:r>
            <w:r w:rsidRPr="007D3650">
              <w:fldChar w:fldCharType="separate"/>
            </w:r>
            <w:r w:rsidR="00BD1F69">
              <w:rPr>
                <w:noProof/>
              </w:rPr>
              <w:t> </w:t>
            </w:r>
            <w:r w:rsidR="00BD1F69">
              <w:rPr>
                <w:noProof/>
              </w:rPr>
              <w:t> </w:t>
            </w:r>
            <w:r w:rsidR="00BD1F69">
              <w:rPr>
                <w:noProof/>
              </w:rPr>
              <w:t> </w:t>
            </w:r>
            <w:r w:rsidR="00BD1F69">
              <w:rPr>
                <w:noProof/>
              </w:rPr>
              <w:t> </w:t>
            </w:r>
            <w:r w:rsidR="00BD1F69">
              <w:rPr>
                <w:noProof/>
              </w:rPr>
              <w:t> </w:t>
            </w:r>
            <w:r w:rsidRPr="007D3650">
              <w:fldChar w:fldCharType="end"/>
            </w:r>
          </w:p>
        </w:tc>
        <w:tc>
          <w:tcPr>
            <w:tcW w:w="425" w:type="dxa"/>
            <w:tcBorders>
              <w:right w:val="single" w:sz="6" w:space="0" w:color="auto"/>
            </w:tcBorders>
            <w:vAlign w:val="center"/>
          </w:tcPr>
          <w:p w:rsidR="00273635" w:rsidRPr="007D3650" w:rsidRDefault="00273635" w:rsidP="00D21401">
            <w:pPr>
              <w:spacing w:line="260" w:lineRule="exact"/>
              <w:ind w:right="-68"/>
            </w:pPr>
          </w:p>
        </w:tc>
      </w:tr>
      <w:tr w:rsidR="00273635" w:rsidRPr="007D3650" w:rsidTr="004A0838">
        <w:tblPrEx>
          <w:tblCellMar>
            <w:left w:w="70" w:type="dxa"/>
            <w:right w:w="70" w:type="dxa"/>
          </w:tblCellMar>
        </w:tblPrEx>
        <w:trPr>
          <w:trHeight w:hRule="exact" w:val="340"/>
        </w:trPr>
        <w:tc>
          <w:tcPr>
            <w:tcW w:w="160" w:type="dxa"/>
            <w:tcBorders>
              <w:left w:val="single" w:sz="6" w:space="0" w:color="auto"/>
            </w:tcBorders>
            <w:vAlign w:val="center"/>
          </w:tcPr>
          <w:p w:rsidR="00273635" w:rsidRPr="007D3650" w:rsidRDefault="00273635" w:rsidP="00D21401">
            <w:pPr>
              <w:spacing w:line="260" w:lineRule="exact"/>
              <w:ind w:right="-68"/>
            </w:pPr>
          </w:p>
        </w:tc>
        <w:tc>
          <w:tcPr>
            <w:tcW w:w="4517" w:type="dxa"/>
            <w:tcBorders>
              <w:bottom w:val="single" w:sz="6" w:space="0" w:color="auto"/>
            </w:tcBorders>
            <w:vAlign w:val="center"/>
          </w:tcPr>
          <w:p w:rsidR="00273635" w:rsidRPr="007D3650" w:rsidRDefault="00136378" w:rsidP="00D21401">
            <w:pPr>
              <w:spacing w:line="260" w:lineRule="exact"/>
              <w:ind w:right="-68"/>
            </w:pPr>
            <w:r w:rsidRPr="007D3650">
              <w:fldChar w:fldCharType="begin">
                <w:ffData>
                  <w:name w:val=""/>
                  <w:enabled/>
                  <w:calcOnExit w:val="0"/>
                  <w:textInput/>
                </w:ffData>
              </w:fldChar>
            </w:r>
            <w:r w:rsidR="00273635" w:rsidRPr="007D3650">
              <w:instrText xml:space="preserve"> FORMTEXT </w:instrText>
            </w:r>
            <w:r w:rsidRPr="007D3650">
              <w:fldChar w:fldCharType="separate"/>
            </w:r>
            <w:r w:rsidR="00BD1F69">
              <w:rPr>
                <w:noProof/>
              </w:rPr>
              <w:t> </w:t>
            </w:r>
            <w:r w:rsidR="00BD1F69">
              <w:rPr>
                <w:noProof/>
              </w:rPr>
              <w:t> </w:t>
            </w:r>
            <w:r w:rsidR="00BD1F69">
              <w:rPr>
                <w:noProof/>
              </w:rPr>
              <w:t> </w:t>
            </w:r>
            <w:r w:rsidR="00BD1F69">
              <w:rPr>
                <w:noProof/>
              </w:rPr>
              <w:t> </w:t>
            </w:r>
            <w:r w:rsidR="00BD1F69">
              <w:rPr>
                <w:noProof/>
              </w:rPr>
              <w:t> </w:t>
            </w:r>
            <w:r w:rsidRPr="007D3650">
              <w:fldChar w:fldCharType="end"/>
            </w:r>
          </w:p>
        </w:tc>
        <w:tc>
          <w:tcPr>
            <w:tcW w:w="284" w:type="dxa"/>
            <w:vAlign w:val="center"/>
          </w:tcPr>
          <w:p w:rsidR="00273635" w:rsidRPr="007D3650" w:rsidRDefault="00273635" w:rsidP="00D21401">
            <w:pPr>
              <w:spacing w:line="260" w:lineRule="exact"/>
              <w:ind w:right="-68"/>
            </w:pPr>
          </w:p>
        </w:tc>
        <w:tc>
          <w:tcPr>
            <w:tcW w:w="4820" w:type="dxa"/>
            <w:tcBorders>
              <w:bottom w:val="single" w:sz="6" w:space="0" w:color="auto"/>
            </w:tcBorders>
            <w:vAlign w:val="center"/>
          </w:tcPr>
          <w:p w:rsidR="00273635" w:rsidRPr="007D3650" w:rsidRDefault="00136378" w:rsidP="00D21401">
            <w:pPr>
              <w:spacing w:line="260" w:lineRule="exact"/>
              <w:ind w:right="-68"/>
            </w:pPr>
            <w:r w:rsidRPr="007D3650">
              <w:fldChar w:fldCharType="begin">
                <w:ffData>
                  <w:name w:val=""/>
                  <w:enabled/>
                  <w:calcOnExit w:val="0"/>
                  <w:textInput/>
                </w:ffData>
              </w:fldChar>
            </w:r>
            <w:r w:rsidR="00273635" w:rsidRPr="007D3650">
              <w:instrText xml:space="preserve"> FORMTEXT </w:instrText>
            </w:r>
            <w:r w:rsidRPr="007D3650">
              <w:fldChar w:fldCharType="separate"/>
            </w:r>
            <w:r w:rsidR="00BD1F69">
              <w:rPr>
                <w:noProof/>
              </w:rPr>
              <w:t> </w:t>
            </w:r>
            <w:r w:rsidR="00BD1F69">
              <w:rPr>
                <w:noProof/>
              </w:rPr>
              <w:t> </w:t>
            </w:r>
            <w:r w:rsidR="00BD1F69">
              <w:rPr>
                <w:noProof/>
              </w:rPr>
              <w:t> </w:t>
            </w:r>
            <w:r w:rsidR="00BD1F69">
              <w:rPr>
                <w:noProof/>
              </w:rPr>
              <w:t> </w:t>
            </w:r>
            <w:r w:rsidR="00BD1F69">
              <w:rPr>
                <w:noProof/>
              </w:rPr>
              <w:t> </w:t>
            </w:r>
            <w:r w:rsidRPr="007D3650">
              <w:fldChar w:fldCharType="end"/>
            </w:r>
          </w:p>
        </w:tc>
        <w:tc>
          <w:tcPr>
            <w:tcW w:w="425" w:type="dxa"/>
            <w:tcBorders>
              <w:right w:val="single" w:sz="6" w:space="0" w:color="auto"/>
            </w:tcBorders>
            <w:vAlign w:val="center"/>
          </w:tcPr>
          <w:p w:rsidR="00273635" w:rsidRPr="007D3650" w:rsidRDefault="00273635" w:rsidP="00D21401">
            <w:pPr>
              <w:spacing w:line="260" w:lineRule="exact"/>
              <w:ind w:right="-68"/>
            </w:pPr>
          </w:p>
        </w:tc>
      </w:tr>
      <w:tr w:rsidR="00273635" w:rsidRPr="007D3650" w:rsidTr="004A0838">
        <w:trPr>
          <w:cantSplit/>
          <w:trHeight w:hRule="exact" w:val="40"/>
        </w:trPr>
        <w:tc>
          <w:tcPr>
            <w:tcW w:w="10206" w:type="dxa"/>
            <w:gridSpan w:val="5"/>
            <w:tcBorders>
              <w:left w:val="single" w:sz="6" w:space="0" w:color="auto"/>
              <w:right w:val="single" w:sz="6" w:space="0" w:color="auto"/>
            </w:tcBorders>
          </w:tcPr>
          <w:p w:rsidR="00273635" w:rsidRPr="007D3650" w:rsidRDefault="00273635" w:rsidP="00D21401">
            <w:pPr>
              <w:spacing w:line="240" w:lineRule="exact"/>
              <w:rPr>
                <w:rFonts w:ascii="Century Gothic" w:hAnsi="Century Gothic"/>
              </w:rPr>
            </w:pPr>
          </w:p>
        </w:tc>
      </w:tr>
      <w:tr w:rsidR="00273635" w:rsidRPr="007D3650" w:rsidTr="004A0838">
        <w:tblPrEx>
          <w:tblCellMar>
            <w:left w:w="70" w:type="dxa"/>
            <w:right w:w="70" w:type="dxa"/>
          </w:tblCellMar>
        </w:tblPrEx>
        <w:trPr>
          <w:trHeight w:hRule="exact" w:val="120"/>
        </w:trPr>
        <w:tc>
          <w:tcPr>
            <w:tcW w:w="10206" w:type="dxa"/>
            <w:gridSpan w:val="5"/>
            <w:tcBorders>
              <w:top w:val="single" w:sz="6" w:space="0" w:color="auto"/>
            </w:tcBorders>
          </w:tcPr>
          <w:p w:rsidR="00273635" w:rsidRPr="007D3650" w:rsidRDefault="00273635" w:rsidP="00D21401">
            <w:pPr>
              <w:spacing w:line="240" w:lineRule="exact"/>
              <w:rPr>
                <w:rFonts w:ascii="Century Gothic" w:hAnsi="Century Gothic"/>
              </w:rPr>
            </w:pPr>
          </w:p>
        </w:tc>
      </w:tr>
    </w:tbl>
    <w:p w:rsidR="00137E87" w:rsidRPr="007D3650" w:rsidRDefault="00137E87"/>
    <w:tbl>
      <w:tblPr>
        <w:tblW w:w="10206" w:type="dxa"/>
        <w:tblInd w:w="-497" w:type="dxa"/>
        <w:tblLayout w:type="fixed"/>
        <w:tblCellMar>
          <w:left w:w="70" w:type="dxa"/>
          <w:right w:w="70" w:type="dxa"/>
        </w:tblCellMar>
        <w:tblLook w:val="0000" w:firstRow="0" w:lastRow="0" w:firstColumn="0" w:lastColumn="0" w:noHBand="0" w:noVBand="0"/>
      </w:tblPr>
      <w:tblGrid>
        <w:gridCol w:w="5954"/>
        <w:gridCol w:w="4252"/>
      </w:tblGrid>
      <w:tr w:rsidR="00720470" w:rsidRPr="00BD1F69" w:rsidTr="004A0838">
        <w:trPr>
          <w:trHeight w:hRule="exact" w:val="624"/>
        </w:trPr>
        <w:tc>
          <w:tcPr>
            <w:tcW w:w="10206" w:type="dxa"/>
            <w:gridSpan w:val="2"/>
            <w:vAlign w:val="center"/>
          </w:tcPr>
          <w:p w:rsidR="00074F2E" w:rsidRPr="007D3650" w:rsidRDefault="00720470" w:rsidP="00327D55">
            <w:pPr>
              <w:spacing w:line="260" w:lineRule="exact"/>
              <w:ind w:left="-70"/>
              <w:rPr>
                <w:b/>
                <w:lang w:val="en-US"/>
              </w:rPr>
            </w:pPr>
            <w:r w:rsidRPr="007D3650">
              <w:rPr>
                <w:b/>
                <w:lang w:val="en-US"/>
              </w:rPr>
              <w:br w:type="page"/>
            </w:r>
            <w:r w:rsidRPr="007D3650">
              <w:rPr>
                <w:b/>
                <w:lang w:val="en-US"/>
              </w:rPr>
              <w:br w:type="page"/>
            </w:r>
            <w:r w:rsidRPr="007D3650">
              <w:rPr>
                <w:b/>
                <w:lang w:val="en-US"/>
              </w:rPr>
              <w:br w:type="page"/>
            </w:r>
            <w:r w:rsidRPr="007D3650">
              <w:rPr>
                <w:b/>
                <w:lang w:val="en-US"/>
              </w:rPr>
              <w:br w:type="page"/>
            </w:r>
            <w:r w:rsidR="00137E87" w:rsidRPr="007D3650">
              <w:rPr>
                <w:b/>
                <w:lang w:val="en-US"/>
              </w:rPr>
              <w:t>9</w:t>
            </w:r>
            <w:r w:rsidR="00AE7380" w:rsidRPr="007D3650">
              <w:rPr>
                <w:b/>
                <w:lang w:val="en-US"/>
              </w:rPr>
              <w:t>. S</w:t>
            </w:r>
            <w:r w:rsidR="00074F2E" w:rsidRPr="007D3650">
              <w:rPr>
                <w:b/>
                <w:lang w:val="en-US"/>
              </w:rPr>
              <w:t xml:space="preserve">UMMARY OF </w:t>
            </w:r>
            <w:r w:rsidR="004C0C2E" w:rsidRPr="007D3650">
              <w:rPr>
                <w:b/>
                <w:lang w:val="en-US"/>
              </w:rPr>
              <w:t>FUNDING</w:t>
            </w:r>
            <w:r w:rsidR="00074F2E" w:rsidRPr="007D3650">
              <w:rPr>
                <w:b/>
                <w:lang w:val="en-US"/>
              </w:rPr>
              <w:t xml:space="preserve"> REQUIRED FOR PROJECT – </w:t>
            </w:r>
            <w:r w:rsidR="00687979" w:rsidRPr="007D3650">
              <w:rPr>
                <w:b/>
                <w:lang w:val="en-US"/>
              </w:rPr>
              <w:t>FAPESP</w:t>
            </w:r>
            <w:r w:rsidR="00E5643A" w:rsidRPr="007D3650">
              <w:rPr>
                <w:b/>
                <w:lang w:val="en-US"/>
              </w:rPr>
              <w:t xml:space="preserve"> </w:t>
            </w:r>
          </w:p>
          <w:p w:rsidR="00720470" w:rsidRPr="007D3650" w:rsidRDefault="00720470" w:rsidP="004A0838">
            <w:pPr>
              <w:spacing w:line="260" w:lineRule="exact"/>
              <w:ind w:left="-70"/>
              <w:rPr>
                <w:b/>
                <w:lang w:val="en-US"/>
              </w:rPr>
            </w:pPr>
            <w:r w:rsidRPr="007D3650">
              <w:rPr>
                <w:b/>
                <w:sz w:val="20"/>
                <w:lang w:val="en-US"/>
              </w:rPr>
              <w:t xml:space="preserve"> </w:t>
            </w:r>
            <w:hyperlink r:id="rId10" w:anchor="8" w:history="1">
              <w:r w:rsidRPr="007D3650">
                <w:rPr>
                  <w:rStyle w:val="Hyperlink"/>
                  <w:b/>
                  <w:lang w:val="en-US"/>
                </w:rPr>
                <w:t>(</w:t>
              </w:r>
              <w:r w:rsidR="00074F2E" w:rsidRPr="007D3650">
                <w:rPr>
                  <w:rStyle w:val="Hyperlink"/>
                  <w:b/>
                  <w:lang w:val="en-US"/>
                </w:rPr>
                <w:t xml:space="preserve">please </w:t>
              </w:r>
              <w:r w:rsidR="00303038" w:rsidRPr="007D3650">
                <w:rPr>
                  <w:rStyle w:val="Hyperlink"/>
                  <w:b/>
                  <w:lang w:val="en-US"/>
                </w:rPr>
                <w:t>enclose</w:t>
              </w:r>
              <w:r w:rsidR="00687979" w:rsidRPr="007D3650">
                <w:rPr>
                  <w:rStyle w:val="Hyperlink"/>
                  <w:b/>
                  <w:lang w:val="en-US"/>
                </w:rPr>
                <w:t xml:space="preserve"> detailed budget according to</w:t>
              </w:r>
              <w:r w:rsidR="00074F2E" w:rsidRPr="007D3650">
                <w:rPr>
                  <w:rStyle w:val="Hyperlink"/>
                  <w:b/>
                  <w:lang w:val="en-US"/>
                </w:rPr>
                <w:t xml:space="preserve"> FAPESP </w:t>
              </w:r>
              <w:r w:rsidR="00687979" w:rsidRPr="007D3650">
                <w:rPr>
                  <w:rStyle w:val="Hyperlink"/>
                  <w:b/>
                  <w:lang w:val="en-US"/>
                </w:rPr>
                <w:t>standar</w:t>
              </w:r>
              <w:r w:rsidR="00C06776" w:rsidRPr="007D3650">
                <w:rPr>
                  <w:rStyle w:val="Hyperlink"/>
                  <w:b/>
                  <w:lang w:val="en-US"/>
                </w:rPr>
                <w:t>d</w:t>
              </w:r>
              <w:r w:rsidR="00687979" w:rsidRPr="007D3650">
                <w:rPr>
                  <w:rStyle w:val="Hyperlink"/>
                  <w:b/>
                  <w:lang w:val="en-US"/>
                </w:rPr>
                <w:t>s</w:t>
              </w:r>
              <w:r w:rsidRPr="007D3650">
                <w:rPr>
                  <w:rStyle w:val="Hyperlink"/>
                  <w:b/>
                  <w:lang w:val="en-US"/>
                </w:rPr>
                <w:t>)</w:t>
              </w:r>
            </w:hyperlink>
            <w:r w:rsidR="0003765C" w:rsidRPr="007D3650">
              <w:rPr>
                <w:b/>
                <w:lang w:val="en-US"/>
              </w:rPr>
              <w:t xml:space="preserve"> </w:t>
            </w:r>
          </w:p>
        </w:tc>
      </w:tr>
      <w:tr w:rsidR="00720470" w:rsidRPr="00BD1F69" w:rsidTr="004A0838">
        <w:trPr>
          <w:trHeight w:hRule="exact" w:val="95"/>
        </w:trPr>
        <w:tc>
          <w:tcPr>
            <w:tcW w:w="10206" w:type="dxa"/>
            <w:gridSpan w:val="2"/>
            <w:tcBorders>
              <w:top w:val="single" w:sz="6" w:space="0" w:color="auto"/>
              <w:left w:val="single" w:sz="6" w:space="0" w:color="auto"/>
              <w:bottom w:val="single" w:sz="6" w:space="0" w:color="auto"/>
              <w:right w:val="single" w:sz="6" w:space="0" w:color="auto"/>
            </w:tcBorders>
            <w:shd w:val="pct20" w:color="auto" w:fill="auto"/>
          </w:tcPr>
          <w:p w:rsidR="00720470" w:rsidRPr="007D3650" w:rsidRDefault="00720470">
            <w:pPr>
              <w:spacing w:line="240" w:lineRule="exact"/>
              <w:rPr>
                <w:rFonts w:ascii="Century Gothic" w:hAnsi="Century Gothic"/>
                <w:lang w:val="en-US"/>
              </w:rPr>
            </w:pPr>
          </w:p>
        </w:tc>
      </w:tr>
      <w:tr w:rsidR="00327731" w:rsidRPr="00BD1F69" w:rsidTr="004A0838">
        <w:tblPrEx>
          <w:tblCellMar>
            <w:left w:w="71" w:type="dxa"/>
            <w:right w:w="71" w:type="dxa"/>
          </w:tblCellMar>
        </w:tblPrEx>
        <w:trPr>
          <w:trHeight w:hRule="exact" w:val="510"/>
        </w:trPr>
        <w:tc>
          <w:tcPr>
            <w:tcW w:w="5954" w:type="dxa"/>
            <w:tcBorders>
              <w:top w:val="single" w:sz="6" w:space="0" w:color="auto"/>
              <w:left w:val="single" w:sz="6" w:space="0" w:color="auto"/>
              <w:bottom w:val="single" w:sz="6" w:space="0" w:color="auto"/>
              <w:right w:val="single" w:sz="6" w:space="0" w:color="auto"/>
            </w:tcBorders>
          </w:tcPr>
          <w:p w:rsidR="00327731" w:rsidRPr="007D3650" w:rsidRDefault="00327731" w:rsidP="00D6102B">
            <w:pPr>
              <w:spacing w:before="20" w:after="20"/>
              <w:rPr>
                <w:lang w:val="en-US"/>
              </w:rPr>
            </w:pPr>
          </w:p>
        </w:tc>
        <w:tc>
          <w:tcPr>
            <w:tcW w:w="4252" w:type="dxa"/>
            <w:tcBorders>
              <w:top w:val="single" w:sz="6" w:space="0" w:color="auto"/>
              <w:left w:val="single" w:sz="6" w:space="0" w:color="auto"/>
              <w:bottom w:val="single" w:sz="6" w:space="0" w:color="auto"/>
              <w:right w:val="single" w:sz="6" w:space="0" w:color="auto"/>
            </w:tcBorders>
          </w:tcPr>
          <w:p w:rsidR="00327731" w:rsidRPr="007D3650" w:rsidRDefault="00327731" w:rsidP="00D6102B">
            <w:pPr>
              <w:spacing w:before="20" w:after="20"/>
              <w:ind w:left="-71" w:right="-71"/>
              <w:jc w:val="center"/>
              <w:rPr>
                <w:b/>
                <w:lang w:val="en-US"/>
              </w:rPr>
            </w:pPr>
            <w:r w:rsidRPr="007D3650">
              <w:rPr>
                <w:b/>
                <w:lang w:val="en-US"/>
              </w:rPr>
              <w:t>EXPENSES IN R$</w:t>
            </w:r>
          </w:p>
          <w:p w:rsidR="00327731" w:rsidRPr="007D3650" w:rsidRDefault="00327731" w:rsidP="00D6102B">
            <w:pPr>
              <w:spacing w:before="20" w:after="20"/>
              <w:ind w:left="-71" w:right="-71"/>
              <w:jc w:val="center"/>
              <w:rPr>
                <w:b/>
                <w:sz w:val="14"/>
                <w:lang w:val="en-US"/>
              </w:rPr>
            </w:pPr>
            <w:r w:rsidRPr="007D3650">
              <w:rPr>
                <w:b/>
                <w:color w:val="000000"/>
                <w:sz w:val="16"/>
                <w:lang w:val="en-US"/>
              </w:rPr>
              <w:t>(separate decimals with a com</w:t>
            </w:r>
            <w:r w:rsidR="00E304E2" w:rsidRPr="007D3650">
              <w:rPr>
                <w:b/>
                <w:color w:val="000000"/>
                <w:sz w:val="16"/>
                <w:lang w:val="en-US"/>
              </w:rPr>
              <w:t>m</w:t>
            </w:r>
            <w:r w:rsidRPr="007D3650">
              <w:rPr>
                <w:b/>
                <w:color w:val="000000"/>
                <w:sz w:val="16"/>
                <w:lang w:val="en-US"/>
              </w:rPr>
              <w:t>a)</w:t>
            </w:r>
          </w:p>
        </w:tc>
      </w:tr>
      <w:tr w:rsidR="00327731" w:rsidRPr="007D3650" w:rsidTr="004A0838">
        <w:tblPrEx>
          <w:tblCellMar>
            <w:left w:w="45" w:type="dxa"/>
            <w:right w:w="45" w:type="dxa"/>
          </w:tblCellMar>
        </w:tblPrEx>
        <w:trPr>
          <w:trHeight w:hRule="exact" w:val="454"/>
        </w:trPr>
        <w:tc>
          <w:tcPr>
            <w:tcW w:w="5954" w:type="dxa"/>
            <w:tcBorders>
              <w:top w:val="single" w:sz="6" w:space="0" w:color="auto"/>
              <w:left w:val="single" w:sz="6" w:space="0" w:color="auto"/>
              <w:bottom w:val="single" w:sz="6" w:space="0" w:color="auto"/>
              <w:right w:val="single" w:sz="6" w:space="0" w:color="auto"/>
            </w:tcBorders>
            <w:vAlign w:val="center"/>
          </w:tcPr>
          <w:p w:rsidR="00327731" w:rsidRPr="007D3650" w:rsidRDefault="00327731" w:rsidP="00D63FAB">
            <w:pPr>
              <w:spacing w:before="20" w:after="20"/>
              <w:rPr>
                <w:lang w:val="en-US"/>
              </w:rPr>
            </w:pPr>
            <w:r w:rsidRPr="007D3650">
              <w:rPr>
                <w:lang w:val="en-US"/>
              </w:rPr>
              <w:t>TRAVEL ALLOWANCE (PER DIEM)</w:t>
            </w:r>
          </w:p>
        </w:tc>
        <w:tc>
          <w:tcPr>
            <w:tcW w:w="4252" w:type="dxa"/>
            <w:tcBorders>
              <w:top w:val="single" w:sz="6" w:space="0" w:color="auto"/>
              <w:left w:val="single" w:sz="6" w:space="0" w:color="auto"/>
              <w:bottom w:val="single" w:sz="6" w:space="0" w:color="auto"/>
              <w:right w:val="single" w:sz="6" w:space="0" w:color="auto"/>
            </w:tcBorders>
            <w:vAlign w:val="center"/>
          </w:tcPr>
          <w:p w:rsidR="00327731" w:rsidRPr="007D3650" w:rsidRDefault="00136378" w:rsidP="007B0DAF">
            <w:pPr>
              <w:spacing w:before="20" w:after="20"/>
              <w:rPr>
                <w:lang w:val="en-US"/>
              </w:rPr>
            </w:pPr>
            <w:r w:rsidRPr="007D3650">
              <w:rPr>
                <w:lang w:val="en-US"/>
              </w:rPr>
              <w:fldChar w:fldCharType="begin">
                <w:ffData>
                  <w:name w:val="Texto40"/>
                  <w:enabled/>
                  <w:calcOnExit w:val="0"/>
                  <w:textInput>
                    <w:type w:val="number"/>
                    <w:maxLength w:val="21"/>
                    <w:format w:val="R$#.##0,00;(R$#.##0,00)"/>
                  </w:textInput>
                </w:ffData>
              </w:fldChar>
            </w:r>
            <w:r w:rsidR="00327731" w:rsidRPr="007D3650">
              <w:rPr>
                <w:lang w:val="en-US"/>
              </w:rPr>
              <w:instrText xml:space="preserve"> FORMTEXT </w:instrText>
            </w:r>
            <w:r w:rsidRPr="007D3650">
              <w:rPr>
                <w:lang w:val="en-US"/>
              </w:rPr>
            </w:r>
            <w:r w:rsidRPr="007D3650">
              <w:rPr>
                <w:lang w:val="en-US"/>
              </w:rPr>
              <w:fldChar w:fldCharType="separate"/>
            </w:r>
            <w:r w:rsidR="00BD1F69">
              <w:rPr>
                <w:noProof/>
                <w:lang w:val="en-US"/>
              </w:rPr>
              <w:t> </w:t>
            </w:r>
            <w:r w:rsidR="00BD1F69">
              <w:rPr>
                <w:noProof/>
                <w:lang w:val="en-US"/>
              </w:rPr>
              <w:t> </w:t>
            </w:r>
            <w:r w:rsidR="00BD1F69">
              <w:rPr>
                <w:noProof/>
                <w:lang w:val="en-US"/>
              </w:rPr>
              <w:t> </w:t>
            </w:r>
            <w:r w:rsidR="00BD1F69">
              <w:rPr>
                <w:noProof/>
                <w:lang w:val="en-US"/>
              </w:rPr>
              <w:t> </w:t>
            </w:r>
            <w:r w:rsidR="00BD1F69">
              <w:rPr>
                <w:noProof/>
                <w:lang w:val="en-US"/>
              </w:rPr>
              <w:t> </w:t>
            </w:r>
            <w:r w:rsidRPr="007D3650">
              <w:rPr>
                <w:lang w:val="en-US"/>
              </w:rPr>
              <w:fldChar w:fldCharType="end"/>
            </w:r>
          </w:p>
        </w:tc>
      </w:tr>
      <w:tr w:rsidR="00327731" w:rsidRPr="007D3650" w:rsidTr="004A0838">
        <w:tblPrEx>
          <w:tblCellMar>
            <w:left w:w="45" w:type="dxa"/>
            <w:right w:w="45" w:type="dxa"/>
          </w:tblCellMar>
        </w:tblPrEx>
        <w:trPr>
          <w:trHeight w:hRule="exact" w:val="454"/>
        </w:trPr>
        <w:tc>
          <w:tcPr>
            <w:tcW w:w="5954" w:type="dxa"/>
            <w:tcBorders>
              <w:top w:val="single" w:sz="6" w:space="0" w:color="auto"/>
              <w:left w:val="single" w:sz="6" w:space="0" w:color="auto"/>
              <w:right w:val="single" w:sz="6" w:space="0" w:color="auto"/>
            </w:tcBorders>
            <w:vAlign w:val="center"/>
          </w:tcPr>
          <w:p w:rsidR="00327731" w:rsidRPr="007D3650" w:rsidRDefault="00327731" w:rsidP="00D63FAB">
            <w:pPr>
              <w:spacing w:before="20" w:after="20"/>
              <w:rPr>
                <w:lang w:val="en-US"/>
              </w:rPr>
            </w:pPr>
            <w:r w:rsidRPr="007D3650">
              <w:rPr>
                <w:lang w:val="en-US"/>
              </w:rPr>
              <w:t>TRAVEL EXPENSES</w:t>
            </w:r>
          </w:p>
        </w:tc>
        <w:tc>
          <w:tcPr>
            <w:tcW w:w="4252" w:type="dxa"/>
            <w:tcBorders>
              <w:top w:val="single" w:sz="6" w:space="0" w:color="auto"/>
              <w:left w:val="single" w:sz="6" w:space="0" w:color="auto"/>
              <w:bottom w:val="single" w:sz="6" w:space="0" w:color="auto"/>
              <w:right w:val="single" w:sz="6" w:space="0" w:color="auto"/>
            </w:tcBorders>
            <w:vAlign w:val="center"/>
          </w:tcPr>
          <w:p w:rsidR="00327731" w:rsidRPr="007D3650" w:rsidRDefault="00136378" w:rsidP="00B51104">
            <w:pPr>
              <w:spacing w:before="20" w:after="20"/>
              <w:rPr>
                <w:lang w:val="en-US"/>
              </w:rPr>
            </w:pPr>
            <w:r w:rsidRPr="007D3650">
              <w:rPr>
                <w:lang w:val="en-US"/>
              </w:rPr>
              <w:fldChar w:fldCharType="begin">
                <w:ffData>
                  <w:name w:val="Texto40"/>
                  <w:enabled/>
                  <w:calcOnExit w:val="0"/>
                  <w:textInput>
                    <w:type w:val="number"/>
                    <w:maxLength w:val="21"/>
                    <w:format w:val="R$#.##0,00;(R$#.##0,00)"/>
                  </w:textInput>
                </w:ffData>
              </w:fldChar>
            </w:r>
            <w:r w:rsidR="00327731" w:rsidRPr="007D3650">
              <w:rPr>
                <w:lang w:val="en-US"/>
              </w:rPr>
              <w:instrText xml:space="preserve"> FORMTEXT </w:instrText>
            </w:r>
            <w:r w:rsidRPr="007D3650">
              <w:rPr>
                <w:lang w:val="en-US"/>
              </w:rPr>
            </w:r>
            <w:r w:rsidRPr="007D3650">
              <w:rPr>
                <w:lang w:val="en-US"/>
              </w:rPr>
              <w:fldChar w:fldCharType="separate"/>
            </w:r>
            <w:r w:rsidR="00BD1F69">
              <w:rPr>
                <w:noProof/>
                <w:lang w:val="en-US"/>
              </w:rPr>
              <w:t> </w:t>
            </w:r>
            <w:r w:rsidR="00BD1F69">
              <w:rPr>
                <w:noProof/>
                <w:lang w:val="en-US"/>
              </w:rPr>
              <w:t> </w:t>
            </w:r>
            <w:r w:rsidR="00BD1F69">
              <w:rPr>
                <w:noProof/>
                <w:lang w:val="en-US"/>
              </w:rPr>
              <w:t> </w:t>
            </w:r>
            <w:r w:rsidR="00BD1F69">
              <w:rPr>
                <w:noProof/>
                <w:lang w:val="en-US"/>
              </w:rPr>
              <w:t> </w:t>
            </w:r>
            <w:r w:rsidR="00BD1F69">
              <w:rPr>
                <w:noProof/>
                <w:lang w:val="en-US"/>
              </w:rPr>
              <w:t> </w:t>
            </w:r>
            <w:r w:rsidRPr="007D3650">
              <w:rPr>
                <w:lang w:val="en-US"/>
              </w:rPr>
              <w:fldChar w:fldCharType="end"/>
            </w:r>
          </w:p>
        </w:tc>
      </w:tr>
      <w:tr w:rsidR="00327731" w:rsidRPr="007D3650" w:rsidTr="004A0838">
        <w:tblPrEx>
          <w:tblCellMar>
            <w:left w:w="45" w:type="dxa"/>
            <w:right w:w="45" w:type="dxa"/>
          </w:tblCellMar>
        </w:tblPrEx>
        <w:trPr>
          <w:trHeight w:hRule="exact" w:val="454"/>
        </w:trPr>
        <w:tc>
          <w:tcPr>
            <w:tcW w:w="5954" w:type="dxa"/>
            <w:tcBorders>
              <w:top w:val="single" w:sz="6" w:space="0" w:color="auto"/>
              <w:left w:val="single" w:sz="6" w:space="0" w:color="auto"/>
              <w:right w:val="single" w:sz="6" w:space="0" w:color="auto"/>
            </w:tcBorders>
            <w:vAlign w:val="center"/>
          </w:tcPr>
          <w:p w:rsidR="00327731" w:rsidRPr="007D3650" w:rsidRDefault="00327731" w:rsidP="002452D5">
            <w:pPr>
              <w:spacing w:before="20" w:after="20"/>
              <w:rPr>
                <w:lang w:val="en-US"/>
              </w:rPr>
            </w:pPr>
            <w:r w:rsidRPr="007D3650">
              <w:rPr>
                <w:szCs w:val="18"/>
                <w:lang w:val="en-US"/>
              </w:rPr>
              <w:t>HEALTH  INSURANCE</w:t>
            </w:r>
          </w:p>
        </w:tc>
        <w:tc>
          <w:tcPr>
            <w:tcW w:w="4252" w:type="dxa"/>
            <w:tcBorders>
              <w:top w:val="single" w:sz="6" w:space="0" w:color="auto"/>
              <w:left w:val="single" w:sz="6" w:space="0" w:color="auto"/>
              <w:right w:val="single" w:sz="6" w:space="0" w:color="auto"/>
            </w:tcBorders>
            <w:vAlign w:val="center"/>
          </w:tcPr>
          <w:p w:rsidR="00327731" w:rsidRPr="007D3650" w:rsidRDefault="00136378" w:rsidP="00B51104">
            <w:pPr>
              <w:spacing w:before="20" w:after="20"/>
              <w:rPr>
                <w:lang w:val="en-US"/>
              </w:rPr>
            </w:pPr>
            <w:r w:rsidRPr="007D3650">
              <w:fldChar w:fldCharType="begin">
                <w:ffData>
                  <w:name w:val="Texto40"/>
                  <w:enabled/>
                  <w:calcOnExit w:val="0"/>
                  <w:textInput>
                    <w:type w:val="number"/>
                    <w:maxLength w:val="21"/>
                    <w:format w:val="R$#.##0,00;(R$#.##0,00)"/>
                  </w:textInput>
                </w:ffData>
              </w:fldChar>
            </w:r>
            <w:r w:rsidR="00327731" w:rsidRPr="007D3650">
              <w:instrText xml:space="preserve"> FORMTEXT </w:instrText>
            </w:r>
            <w:r w:rsidRPr="007D3650">
              <w:fldChar w:fldCharType="separate"/>
            </w:r>
            <w:r w:rsidR="00BD1F69">
              <w:rPr>
                <w:noProof/>
              </w:rPr>
              <w:t> </w:t>
            </w:r>
            <w:r w:rsidR="00BD1F69">
              <w:rPr>
                <w:noProof/>
              </w:rPr>
              <w:t> </w:t>
            </w:r>
            <w:r w:rsidR="00BD1F69">
              <w:rPr>
                <w:noProof/>
              </w:rPr>
              <w:t> </w:t>
            </w:r>
            <w:r w:rsidR="00BD1F69">
              <w:rPr>
                <w:noProof/>
              </w:rPr>
              <w:t> </w:t>
            </w:r>
            <w:r w:rsidR="00BD1F69">
              <w:rPr>
                <w:noProof/>
              </w:rPr>
              <w:t> </w:t>
            </w:r>
            <w:r w:rsidRPr="007D3650">
              <w:fldChar w:fldCharType="end"/>
            </w:r>
          </w:p>
        </w:tc>
      </w:tr>
      <w:tr w:rsidR="00327731" w:rsidRPr="007D3650" w:rsidTr="004A0838">
        <w:tblPrEx>
          <w:tblCellMar>
            <w:left w:w="45" w:type="dxa"/>
            <w:right w:w="45" w:type="dxa"/>
          </w:tblCellMar>
        </w:tblPrEx>
        <w:trPr>
          <w:trHeight w:hRule="exact" w:val="454"/>
        </w:trPr>
        <w:tc>
          <w:tcPr>
            <w:tcW w:w="5954" w:type="dxa"/>
            <w:tcBorders>
              <w:top w:val="single" w:sz="6" w:space="0" w:color="auto"/>
              <w:left w:val="single" w:sz="6" w:space="0" w:color="auto"/>
              <w:bottom w:val="single" w:sz="6" w:space="0" w:color="auto"/>
              <w:right w:val="single" w:sz="6" w:space="0" w:color="auto"/>
            </w:tcBorders>
            <w:vAlign w:val="center"/>
          </w:tcPr>
          <w:p w:rsidR="00327731" w:rsidRPr="007D3650" w:rsidRDefault="00327731" w:rsidP="003576D4">
            <w:pPr>
              <w:jc w:val="right"/>
              <w:rPr>
                <w:b/>
              </w:rPr>
            </w:pPr>
            <w:r w:rsidRPr="007D3650">
              <w:rPr>
                <w:b/>
              </w:rPr>
              <w:t>TOTAL</w:t>
            </w:r>
          </w:p>
        </w:tc>
        <w:tc>
          <w:tcPr>
            <w:tcW w:w="4252" w:type="dxa"/>
            <w:tcBorders>
              <w:top w:val="single" w:sz="6" w:space="0" w:color="auto"/>
              <w:left w:val="single" w:sz="6" w:space="0" w:color="auto"/>
              <w:bottom w:val="single" w:sz="6" w:space="0" w:color="auto"/>
              <w:right w:val="single" w:sz="6" w:space="0" w:color="auto"/>
            </w:tcBorders>
            <w:vAlign w:val="center"/>
          </w:tcPr>
          <w:p w:rsidR="00327731" w:rsidRPr="007D3650" w:rsidRDefault="00136378" w:rsidP="00B51104">
            <w:pPr>
              <w:spacing w:before="20" w:after="20"/>
              <w:rPr>
                <w:b/>
                <w:lang w:val="en-US"/>
              </w:rPr>
            </w:pPr>
            <w:r w:rsidRPr="007D3650">
              <w:rPr>
                <w:b/>
              </w:rPr>
              <w:fldChar w:fldCharType="begin">
                <w:ffData>
                  <w:name w:val=""/>
                  <w:enabled/>
                  <w:calcOnExit w:val="0"/>
                  <w:textInput>
                    <w:type w:val="number"/>
                    <w:maxLength w:val="21"/>
                    <w:format w:val="R$#.##0,00;(R$#.##0,00)"/>
                  </w:textInput>
                </w:ffData>
              </w:fldChar>
            </w:r>
            <w:r w:rsidR="00327731" w:rsidRPr="007D3650">
              <w:rPr>
                <w:b/>
              </w:rPr>
              <w:instrText xml:space="preserve"> FORMTEXT </w:instrText>
            </w:r>
            <w:r w:rsidRPr="007D3650">
              <w:rPr>
                <w:b/>
              </w:rPr>
            </w:r>
            <w:r w:rsidRPr="007D3650">
              <w:rPr>
                <w:b/>
              </w:rPr>
              <w:fldChar w:fldCharType="separate"/>
            </w:r>
            <w:r w:rsidR="00BD1F69">
              <w:rPr>
                <w:b/>
                <w:noProof/>
              </w:rPr>
              <w:t> </w:t>
            </w:r>
            <w:r w:rsidR="00BD1F69">
              <w:rPr>
                <w:b/>
                <w:noProof/>
              </w:rPr>
              <w:t> </w:t>
            </w:r>
            <w:r w:rsidR="00BD1F69">
              <w:rPr>
                <w:b/>
                <w:noProof/>
              </w:rPr>
              <w:t> </w:t>
            </w:r>
            <w:r w:rsidR="00BD1F69">
              <w:rPr>
                <w:b/>
                <w:noProof/>
              </w:rPr>
              <w:t> </w:t>
            </w:r>
            <w:r w:rsidR="00BD1F69">
              <w:rPr>
                <w:b/>
                <w:noProof/>
              </w:rPr>
              <w:t> </w:t>
            </w:r>
            <w:r w:rsidRPr="007D3650">
              <w:rPr>
                <w:b/>
              </w:rPr>
              <w:fldChar w:fldCharType="end"/>
            </w:r>
          </w:p>
        </w:tc>
      </w:tr>
    </w:tbl>
    <w:p w:rsidR="00F02269" w:rsidRPr="007D3650" w:rsidRDefault="00F02269" w:rsidP="00545AF7">
      <w:pPr>
        <w:ind w:left="-567"/>
        <w:rPr>
          <w:sz w:val="2"/>
          <w:lang w:val="en-US"/>
        </w:rPr>
      </w:pPr>
    </w:p>
    <w:tbl>
      <w:tblPr>
        <w:tblW w:w="1024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2147"/>
        <w:gridCol w:w="2410"/>
        <w:gridCol w:w="1842"/>
        <w:gridCol w:w="142"/>
        <w:gridCol w:w="1559"/>
      </w:tblGrid>
      <w:tr w:rsidR="00F02269" w:rsidRPr="007D3650" w:rsidTr="004A0838">
        <w:trPr>
          <w:trHeight w:hRule="exact" w:val="340"/>
        </w:trPr>
        <w:tc>
          <w:tcPr>
            <w:tcW w:w="8543" w:type="dxa"/>
            <w:gridSpan w:val="4"/>
            <w:tcBorders>
              <w:top w:val="nil"/>
              <w:left w:val="nil"/>
              <w:right w:val="nil"/>
            </w:tcBorders>
            <w:vAlign w:val="bottom"/>
          </w:tcPr>
          <w:p w:rsidR="00F02269" w:rsidRPr="007D3650" w:rsidRDefault="00F02269" w:rsidP="00F02269">
            <w:pPr>
              <w:ind w:left="-108"/>
              <w:rPr>
                <w:b/>
                <w:lang w:val="en-US"/>
              </w:rPr>
            </w:pPr>
            <w:r w:rsidRPr="007D3650">
              <w:rPr>
                <w:b/>
                <w:lang w:val="en-US"/>
              </w:rPr>
              <w:t>10. T</w:t>
            </w:r>
            <w:r w:rsidR="00E304E2" w:rsidRPr="007D3650">
              <w:rPr>
                <w:b/>
                <w:lang w:val="en-US"/>
              </w:rPr>
              <w:t>EAM MEMBERS (SÃ</w:t>
            </w:r>
            <w:r w:rsidRPr="007D3650">
              <w:rPr>
                <w:b/>
                <w:lang w:val="en-US"/>
              </w:rPr>
              <w:t xml:space="preserve">O PAULO)  </w:t>
            </w:r>
          </w:p>
        </w:tc>
        <w:tc>
          <w:tcPr>
            <w:tcW w:w="1701" w:type="dxa"/>
            <w:gridSpan w:val="2"/>
            <w:tcBorders>
              <w:top w:val="nil"/>
              <w:left w:val="nil"/>
              <w:right w:val="nil"/>
            </w:tcBorders>
          </w:tcPr>
          <w:p w:rsidR="00F02269" w:rsidRPr="007D3650" w:rsidRDefault="00F02269" w:rsidP="000F53A0">
            <w:pPr>
              <w:ind w:left="-108"/>
              <w:rPr>
                <w:b/>
                <w:lang w:val="en-US"/>
              </w:rPr>
            </w:pPr>
          </w:p>
        </w:tc>
      </w:tr>
      <w:tr w:rsidR="00F02269" w:rsidRPr="00BD1F69" w:rsidTr="004A0838">
        <w:trPr>
          <w:trHeight w:val="910"/>
        </w:trPr>
        <w:tc>
          <w:tcPr>
            <w:tcW w:w="2144" w:type="dxa"/>
            <w:vAlign w:val="center"/>
          </w:tcPr>
          <w:p w:rsidR="00F02269" w:rsidRPr="007D3650" w:rsidRDefault="00F02269" w:rsidP="000F53A0">
            <w:pPr>
              <w:pStyle w:val="Ttulo2"/>
              <w:rPr>
                <w:lang w:val="en-US"/>
              </w:rPr>
            </w:pPr>
            <w:r w:rsidRPr="007D3650">
              <w:rPr>
                <w:lang w:val="en-US"/>
              </w:rPr>
              <w:t>NAME</w:t>
            </w:r>
          </w:p>
        </w:tc>
        <w:tc>
          <w:tcPr>
            <w:tcW w:w="2147" w:type="dxa"/>
            <w:vAlign w:val="center"/>
          </w:tcPr>
          <w:p w:rsidR="00F02269" w:rsidRPr="007D3650" w:rsidRDefault="00F02269" w:rsidP="000F53A0">
            <w:pPr>
              <w:pStyle w:val="Ttulo2"/>
              <w:rPr>
                <w:lang w:val="en-US"/>
              </w:rPr>
            </w:pPr>
            <w:r w:rsidRPr="007D3650">
              <w:rPr>
                <w:lang w:val="en-US"/>
              </w:rPr>
              <w:t xml:space="preserve">ACADEMIC TITLE </w:t>
            </w:r>
          </w:p>
        </w:tc>
        <w:tc>
          <w:tcPr>
            <w:tcW w:w="2410" w:type="dxa"/>
            <w:vAlign w:val="center"/>
          </w:tcPr>
          <w:p w:rsidR="00F02269" w:rsidRPr="007D3650" w:rsidRDefault="00F02269" w:rsidP="000F53A0">
            <w:pPr>
              <w:pStyle w:val="Ttulo2"/>
              <w:rPr>
                <w:lang w:val="en-US"/>
              </w:rPr>
            </w:pPr>
            <w:r w:rsidRPr="007D3650">
              <w:rPr>
                <w:lang w:val="en-US"/>
              </w:rPr>
              <w:t xml:space="preserve">INSTITUTION </w:t>
            </w:r>
          </w:p>
        </w:tc>
        <w:tc>
          <w:tcPr>
            <w:tcW w:w="1984" w:type="dxa"/>
            <w:gridSpan w:val="2"/>
            <w:vAlign w:val="center"/>
          </w:tcPr>
          <w:p w:rsidR="00F02269" w:rsidRPr="007D3650" w:rsidRDefault="00F02269" w:rsidP="00F02269">
            <w:pPr>
              <w:pStyle w:val="Ttulo2"/>
              <w:rPr>
                <w:b w:val="0"/>
                <w:lang w:val="en-US"/>
              </w:rPr>
            </w:pPr>
            <w:r w:rsidRPr="007D3650">
              <w:rPr>
                <w:lang w:val="en-US"/>
              </w:rPr>
              <w:t>UNIT</w:t>
            </w:r>
          </w:p>
        </w:tc>
        <w:tc>
          <w:tcPr>
            <w:tcW w:w="1559" w:type="dxa"/>
            <w:vAlign w:val="center"/>
          </w:tcPr>
          <w:p w:rsidR="00F02269" w:rsidRPr="007D3650" w:rsidRDefault="00F02269" w:rsidP="00F02269">
            <w:pPr>
              <w:pStyle w:val="Ttulo2"/>
              <w:rPr>
                <w:b w:val="0"/>
                <w:lang w:val="en-US"/>
              </w:rPr>
            </w:pPr>
            <w:r w:rsidRPr="007D3650">
              <w:rPr>
                <w:lang w:val="en-US"/>
              </w:rPr>
              <w:t>TIME DEDICATED TO THE PROJECT (per week)</w:t>
            </w:r>
          </w:p>
        </w:tc>
      </w:tr>
      <w:tr w:rsidR="00F02269" w:rsidRPr="007D3650" w:rsidTr="004A0838">
        <w:trPr>
          <w:trHeight w:hRule="exact" w:val="454"/>
        </w:trPr>
        <w:tc>
          <w:tcPr>
            <w:tcW w:w="2144" w:type="dxa"/>
            <w:vAlign w:val="center"/>
          </w:tcPr>
          <w:p w:rsidR="00F02269" w:rsidRPr="007D3650" w:rsidRDefault="00136378" w:rsidP="000F53A0">
            <w:pPr>
              <w:pStyle w:val="Ttulo2"/>
              <w:rPr>
                <w:b w:val="0"/>
                <w:lang w:val="en-US"/>
              </w:rPr>
            </w:pPr>
            <w:r w:rsidRPr="007D3650">
              <w:rPr>
                <w:b w:val="0"/>
              </w:rPr>
              <w:fldChar w:fldCharType="begin">
                <w:ffData>
                  <w:name w:val=""/>
                  <w:enabled/>
                  <w:calcOnExit w:val="0"/>
                  <w:textInput/>
                </w:ffData>
              </w:fldChar>
            </w:r>
            <w:r w:rsidR="00F02269" w:rsidRPr="007D3650">
              <w:rPr>
                <w:b w:val="0"/>
                <w:lang w:val="en-US"/>
              </w:rPr>
              <w:instrText xml:space="preserve"> FORMTEXT </w:instrText>
            </w:r>
            <w:r w:rsidRPr="007D3650">
              <w:rPr>
                <w:b w:val="0"/>
              </w:rPr>
            </w:r>
            <w:r w:rsidRPr="007D3650">
              <w:rPr>
                <w:b w:val="0"/>
              </w:rPr>
              <w:fldChar w:fldCharType="separate"/>
            </w:r>
            <w:r w:rsidR="00BD1F69">
              <w:rPr>
                <w:b w:val="0"/>
                <w:noProof/>
              </w:rPr>
              <w:t> </w:t>
            </w:r>
            <w:r w:rsidR="00BD1F69">
              <w:rPr>
                <w:b w:val="0"/>
                <w:noProof/>
              </w:rPr>
              <w:t> </w:t>
            </w:r>
            <w:r w:rsidR="00BD1F69">
              <w:rPr>
                <w:b w:val="0"/>
                <w:noProof/>
              </w:rPr>
              <w:t> </w:t>
            </w:r>
            <w:r w:rsidR="00BD1F69">
              <w:rPr>
                <w:b w:val="0"/>
                <w:noProof/>
              </w:rPr>
              <w:t> </w:t>
            </w:r>
            <w:r w:rsidR="00BD1F69">
              <w:rPr>
                <w:b w:val="0"/>
                <w:noProof/>
              </w:rPr>
              <w:t> </w:t>
            </w:r>
            <w:r w:rsidRPr="007D3650">
              <w:rPr>
                <w:b w:val="0"/>
              </w:rPr>
              <w:fldChar w:fldCharType="end"/>
            </w:r>
          </w:p>
        </w:tc>
        <w:tc>
          <w:tcPr>
            <w:tcW w:w="2147" w:type="dxa"/>
            <w:vAlign w:val="center"/>
          </w:tcPr>
          <w:p w:rsidR="00F02269" w:rsidRPr="007D3650" w:rsidRDefault="00136378"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lang w:val="en-US"/>
              </w:rPr>
              <w:instrText xml:space="preserve"> FORMTEXT </w:instrText>
            </w:r>
            <w:r w:rsidRPr="007D3650">
              <w:rPr>
                <w:b w:val="0"/>
              </w:rPr>
            </w:r>
            <w:r w:rsidRPr="007D3650">
              <w:rPr>
                <w:b w:val="0"/>
              </w:rPr>
              <w:fldChar w:fldCharType="separate"/>
            </w:r>
            <w:r w:rsidR="00BD1F69">
              <w:rPr>
                <w:b w:val="0"/>
                <w:noProof/>
              </w:rPr>
              <w:t> </w:t>
            </w:r>
            <w:r w:rsidR="00BD1F69">
              <w:rPr>
                <w:b w:val="0"/>
                <w:noProof/>
              </w:rPr>
              <w:t> </w:t>
            </w:r>
            <w:r w:rsidR="00BD1F69">
              <w:rPr>
                <w:b w:val="0"/>
                <w:noProof/>
              </w:rPr>
              <w:t> </w:t>
            </w:r>
            <w:r w:rsidR="00BD1F69">
              <w:rPr>
                <w:b w:val="0"/>
                <w:noProof/>
              </w:rPr>
              <w:t> </w:t>
            </w:r>
            <w:r w:rsidR="00BD1F69">
              <w:rPr>
                <w:b w:val="0"/>
                <w:noProof/>
              </w:rPr>
              <w:t> </w:t>
            </w:r>
            <w:r w:rsidRPr="007D3650">
              <w:rPr>
                <w:b w:val="0"/>
              </w:rPr>
              <w:fldChar w:fldCharType="end"/>
            </w:r>
          </w:p>
        </w:tc>
        <w:tc>
          <w:tcPr>
            <w:tcW w:w="2410" w:type="dxa"/>
            <w:vAlign w:val="center"/>
          </w:tcPr>
          <w:p w:rsidR="00F02269" w:rsidRPr="007D3650" w:rsidRDefault="00136378" w:rsidP="000F53A0">
            <w:pPr>
              <w:pStyle w:val="Ttulo2"/>
              <w:rPr>
                <w:b w:val="0"/>
                <w:lang w:val="en-US"/>
              </w:rPr>
            </w:pPr>
            <w:r w:rsidRPr="007D3650">
              <w:rPr>
                <w:b w:val="0"/>
              </w:rPr>
              <w:fldChar w:fldCharType="begin">
                <w:ffData>
                  <w:name w:val=""/>
                  <w:enabled/>
                  <w:calcOnExit w:val="0"/>
                  <w:textInput/>
                </w:ffData>
              </w:fldChar>
            </w:r>
            <w:r w:rsidR="00F02269" w:rsidRPr="007D3650">
              <w:rPr>
                <w:b w:val="0"/>
                <w:lang w:val="en-US"/>
              </w:rPr>
              <w:instrText xml:space="preserve"> FORMTEXT </w:instrText>
            </w:r>
            <w:r w:rsidRPr="007D3650">
              <w:rPr>
                <w:b w:val="0"/>
              </w:rPr>
            </w:r>
            <w:r w:rsidRPr="007D3650">
              <w:rPr>
                <w:b w:val="0"/>
              </w:rPr>
              <w:fldChar w:fldCharType="separate"/>
            </w:r>
            <w:r w:rsidR="00BD1F69">
              <w:rPr>
                <w:b w:val="0"/>
                <w:noProof/>
              </w:rPr>
              <w:t> </w:t>
            </w:r>
            <w:r w:rsidR="00BD1F69">
              <w:rPr>
                <w:b w:val="0"/>
                <w:noProof/>
              </w:rPr>
              <w:t> </w:t>
            </w:r>
            <w:r w:rsidR="00BD1F69">
              <w:rPr>
                <w:b w:val="0"/>
                <w:noProof/>
              </w:rPr>
              <w:t> </w:t>
            </w:r>
            <w:r w:rsidR="00BD1F69">
              <w:rPr>
                <w:b w:val="0"/>
                <w:noProof/>
              </w:rPr>
              <w:t> </w:t>
            </w:r>
            <w:r w:rsidR="00BD1F69">
              <w:rPr>
                <w:b w:val="0"/>
                <w:noProof/>
              </w:rPr>
              <w:t> </w:t>
            </w:r>
            <w:r w:rsidRPr="007D3650">
              <w:rPr>
                <w:b w:val="0"/>
              </w:rPr>
              <w:fldChar w:fldCharType="end"/>
            </w:r>
          </w:p>
        </w:tc>
        <w:tc>
          <w:tcPr>
            <w:tcW w:w="1984" w:type="dxa"/>
            <w:gridSpan w:val="2"/>
            <w:vAlign w:val="center"/>
          </w:tcPr>
          <w:p w:rsidR="00F02269" w:rsidRPr="007D3650" w:rsidRDefault="00136378"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lang w:val="en-US"/>
              </w:rPr>
              <w:instrText xml:space="preserve"> FORMTEXT </w:instrText>
            </w:r>
            <w:r w:rsidRPr="007D3650">
              <w:rPr>
                <w:b w:val="0"/>
              </w:rPr>
            </w:r>
            <w:r w:rsidRPr="007D3650">
              <w:rPr>
                <w:b w:val="0"/>
              </w:rPr>
              <w:fldChar w:fldCharType="separate"/>
            </w:r>
            <w:r w:rsidR="00BD1F69">
              <w:rPr>
                <w:b w:val="0"/>
                <w:noProof/>
              </w:rPr>
              <w:t> </w:t>
            </w:r>
            <w:r w:rsidR="00BD1F69">
              <w:rPr>
                <w:b w:val="0"/>
                <w:noProof/>
              </w:rPr>
              <w:t> </w:t>
            </w:r>
            <w:r w:rsidR="00BD1F69">
              <w:rPr>
                <w:b w:val="0"/>
                <w:noProof/>
              </w:rPr>
              <w:t> </w:t>
            </w:r>
            <w:r w:rsidR="00BD1F69">
              <w:rPr>
                <w:b w:val="0"/>
                <w:noProof/>
              </w:rPr>
              <w:t> </w:t>
            </w:r>
            <w:r w:rsidR="00BD1F69">
              <w:rPr>
                <w:b w:val="0"/>
                <w:noProof/>
              </w:rPr>
              <w:t> </w:t>
            </w:r>
            <w:r w:rsidRPr="007D3650">
              <w:rPr>
                <w:b w:val="0"/>
              </w:rPr>
              <w:fldChar w:fldCharType="end"/>
            </w:r>
          </w:p>
        </w:tc>
        <w:tc>
          <w:tcPr>
            <w:tcW w:w="1559" w:type="dxa"/>
            <w:vAlign w:val="center"/>
          </w:tcPr>
          <w:p w:rsidR="00F02269" w:rsidRPr="007D3650" w:rsidRDefault="00136378" w:rsidP="000F53A0">
            <w:pPr>
              <w:pStyle w:val="Ttulo2"/>
              <w:rPr>
                <w:b w:val="0"/>
                <w:lang w:val="en-US"/>
              </w:rPr>
            </w:pPr>
            <w:r w:rsidRPr="007D3650">
              <w:rPr>
                <w:b w:val="0"/>
              </w:rPr>
              <w:fldChar w:fldCharType="begin">
                <w:ffData>
                  <w:name w:val=""/>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BD1F69">
              <w:rPr>
                <w:b w:val="0"/>
                <w:noProof/>
              </w:rPr>
              <w:t> </w:t>
            </w:r>
            <w:r w:rsidR="00BD1F69">
              <w:rPr>
                <w:b w:val="0"/>
                <w:noProof/>
              </w:rPr>
              <w:t> </w:t>
            </w:r>
            <w:r w:rsidR="00BD1F69">
              <w:rPr>
                <w:b w:val="0"/>
                <w:noProof/>
              </w:rPr>
              <w:t> </w:t>
            </w:r>
            <w:r w:rsidR="00BD1F69">
              <w:rPr>
                <w:b w:val="0"/>
                <w:noProof/>
              </w:rPr>
              <w:t> </w:t>
            </w:r>
            <w:r w:rsidR="00BD1F69">
              <w:rPr>
                <w:b w:val="0"/>
                <w:noProof/>
              </w:rPr>
              <w:t> </w:t>
            </w:r>
            <w:r w:rsidRPr="007D3650">
              <w:rPr>
                <w:b w:val="0"/>
              </w:rPr>
              <w:fldChar w:fldCharType="end"/>
            </w:r>
          </w:p>
        </w:tc>
      </w:tr>
      <w:tr w:rsidR="00F02269" w:rsidRPr="007D3650" w:rsidTr="004A0838">
        <w:trPr>
          <w:trHeight w:hRule="exact" w:val="454"/>
        </w:trPr>
        <w:tc>
          <w:tcPr>
            <w:tcW w:w="2144" w:type="dxa"/>
            <w:vAlign w:val="center"/>
          </w:tcPr>
          <w:p w:rsidR="00F02269" w:rsidRPr="007D3650" w:rsidRDefault="00136378"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BD1F69">
              <w:rPr>
                <w:b w:val="0"/>
                <w:noProof/>
              </w:rPr>
              <w:t> </w:t>
            </w:r>
            <w:r w:rsidR="00BD1F69">
              <w:rPr>
                <w:b w:val="0"/>
                <w:noProof/>
              </w:rPr>
              <w:t> </w:t>
            </w:r>
            <w:r w:rsidR="00BD1F69">
              <w:rPr>
                <w:b w:val="0"/>
                <w:noProof/>
              </w:rPr>
              <w:t> </w:t>
            </w:r>
            <w:r w:rsidR="00BD1F69">
              <w:rPr>
                <w:b w:val="0"/>
                <w:noProof/>
              </w:rPr>
              <w:t> </w:t>
            </w:r>
            <w:r w:rsidR="00BD1F69">
              <w:rPr>
                <w:b w:val="0"/>
                <w:noProof/>
              </w:rPr>
              <w:t> </w:t>
            </w:r>
            <w:r w:rsidRPr="007D3650">
              <w:rPr>
                <w:b w:val="0"/>
              </w:rPr>
              <w:fldChar w:fldCharType="end"/>
            </w:r>
          </w:p>
        </w:tc>
        <w:tc>
          <w:tcPr>
            <w:tcW w:w="2147" w:type="dxa"/>
            <w:vAlign w:val="center"/>
          </w:tcPr>
          <w:p w:rsidR="00F02269" w:rsidRPr="007D3650" w:rsidRDefault="00136378"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BD1F69">
              <w:rPr>
                <w:b w:val="0"/>
                <w:noProof/>
              </w:rPr>
              <w:t> </w:t>
            </w:r>
            <w:r w:rsidR="00BD1F69">
              <w:rPr>
                <w:b w:val="0"/>
                <w:noProof/>
              </w:rPr>
              <w:t> </w:t>
            </w:r>
            <w:r w:rsidR="00BD1F69">
              <w:rPr>
                <w:b w:val="0"/>
                <w:noProof/>
              </w:rPr>
              <w:t> </w:t>
            </w:r>
            <w:r w:rsidR="00BD1F69">
              <w:rPr>
                <w:b w:val="0"/>
                <w:noProof/>
              </w:rPr>
              <w:t> </w:t>
            </w:r>
            <w:r w:rsidR="00BD1F69">
              <w:rPr>
                <w:b w:val="0"/>
                <w:noProof/>
              </w:rPr>
              <w:t> </w:t>
            </w:r>
            <w:r w:rsidRPr="007D3650">
              <w:rPr>
                <w:b w:val="0"/>
              </w:rPr>
              <w:fldChar w:fldCharType="end"/>
            </w:r>
          </w:p>
        </w:tc>
        <w:tc>
          <w:tcPr>
            <w:tcW w:w="2410" w:type="dxa"/>
            <w:vAlign w:val="center"/>
          </w:tcPr>
          <w:p w:rsidR="00F02269" w:rsidRPr="007D3650" w:rsidRDefault="00136378"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BD1F69">
              <w:rPr>
                <w:b w:val="0"/>
                <w:noProof/>
              </w:rPr>
              <w:t> </w:t>
            </w:r>
            <w:r w:rsidR="00BD1F69">
              <w:rPr>
                <w:b w:val="0"/>
                <w:noProof/>
              </w:rPr>
              <w:t> </w:t>
            </w:r>
            <w:r w:rsidR="00BD1F69">
              <w:rPr>
                <w:b w:val="0"/>
                <w:noProof/>
              </w:rPr>
              <w:t> </w:t>
            </w:r>
            <w:r w:rsidR="00BD1F69">
              <w:rPr>
                <w:b w:val="0"/>
                <w:noProof/>
              </w:rPr>
              <w:t> </w:t>
            </w:r>
            <w:r w:rsidR="00BD1F69">
              <w:rPr>
                <w:b w:val="0"/>
                <w:noProof/>
              </w:rPr>
              <w:t> </w:t>
            </w:r>
            <w:r w:rsidRPr="007D3650">
              <w:rPr>
                <w:b w:val="0"/>
              </w:rPr>
              <w:fldChar w:fldCharType="end"/>
            </w:r>
          </w:p>
        </w:tc>
        <w:tc>
          <w:tcPr>
            <w:tcW w:w="1984" w:type="dxa"/>
            <w:gridSpan w:val="2"/>
            <w:vAlign w:val="center"/>
          </w:tcPr>
          <w:p w:rsidR="00F02269" w:rsidRPr="007D3650" w:rsidRDefault="00136378"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BD1F69">
              <w:rPr>
                <w:b w:val="0"/>
                <w:noProof/>
              </w:rPr>
              <w:t> </w:t>
            </w:r>
            <w:r w:rsidR="00BD1F69">
              <w:rPr>
                <w:b w:val="0"/>
                <w:noProof/>
              </w:rPr>
              <w:t> </w:t>
            </w:r>
            <w:r w:rsidR="00BD1F69">
              <w:rPr>
                <w:b w:val="0"/>
                <w:noProof/>
              </w:rPr>
              <w:t> </w:t>
            </w:r>
            <w:r w:rsidR="00BD1F69">
              <w:rPr>
                <w:b w:val="0"/>
                <w:noProof/>
              </w:rPr>
              <w:t> </w:t>
            </w:r>
            <w:r w:rsidR="00BD1F69">
              <w:rPr>
                <w:b w:val="0"/>
                <w:noProof/>
              </w:rPr>
              <w:t> </w:t>
            </w:r>
            <w:r w:rsidRPr="007D3650">
              <w:rPr>
                <w:b w:val="0"/>
              </w:rPr>
              <w:fldChar w:fldCharType="end"/>
            </w:r>
          </w:p>
        </w:tc>
        <w:tc>
          <w:tcPr>
            <w:tcW w:w="1559" w:type="dxa"/>
            <w:vAlign w:val="center"/>
          </w:tcPr>
          <w:p w:rsidR="00F02269" w:rsidRPr="007D3650" w:rsidRDefault="00136378"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BD1F69">
              <w:rPr>
                <w:b w:val="0"/>
                <w:noProof/>
              </w:rPr>
              <w:t> </w:t>
            </w:r>
            <w:r w:rsidR="00BD1F69">
              <w:rPr>
                <w:b w:val="0"/>
                <w:noProof/>
              </w:rPr>
              <w:t> </w:t>
            </w:r>
            <w:r w:rsidR="00BD1F69">
              <w:rPr>
                <w:b w:val="0"/>
                <w:noProof/>
              </w:rPr>
              <w:t> </w:t>
            </w:r>
            <w:r w:rsidR="00BD1F69">
              <w:rPr>
                <w:b w:val="0"/>
                <w:noProof/>
              </w:rPr>
              <w:t> </w:t>
            </w:r>
            <w:r w:rsidR="00BD1F69">
              <w:rPr>
                <w:b w:val="0"/>
                <w:noProof/>
              </w:rPr>
              <w:t> </w:t>
            </w:r>
            <w:r w:rsidRPr="007D3650">
              <w:rPr>
                <w:b w:val="0"/>
              </w:rPr>
              <w:fldChar w:fldCharType="end"/>
            </w:r>
          </w:p>
        </w:tc>
      </w:tr>
      <w:tr w:rsidR="00F02269" w:rsidRPr="007D3650" w:rsidTr="004A0838">
        <w:trPr>
          <w:trHeight w:hRule="exact" w:val="454"/>
        </w:trPr>
        <w:tc>
          <w:tcPr>
            <w:tcW w:w="2144" w:type="dxa"/>
            <w:vAlign w:val="center"/>
          </w:tcPr>
          <w:p w:rsidR="00F02269" w:rsidRPr="007D3650" w:rsidRDefault="00136378"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BD1F69">
              <w:rPr>
                <w:b w:val="0"/>
                <w:noProof/>
              </w:rPr>
              <w:t> </w:t>
            </w:r>
            <w:r w:rsidR="00BD1F69">
              <w:rPr>
                <w:b w:val="0"/>
                <w:noProof/>
              </w:rPr>
              <w:t> </w:t>
            </w:r>
            <w:r w:rsidR="00BD1F69">
              <w:rPr>
                <w:b w:val="0"/>
                <w:noProof/>
              </w:rPr>
              <w:t> </w:t>
            </w:r>
            <w:r w:rsidR="00BD1F69">
              <w:rPr>
                <w:b w:val="0"/>
                <w:noProof/>
              </w:rPr>
              <w:t> </w:t>
            </w:r>
            <w:r w:rsidR="00BD1F69">
              <w:rPr>
                <w:b w:val="0"/>
                <w:noProof/>
              </w:rPr>
              <w:t> </w:t>
            </w:r>
            <w:r w:rsidRPr="007D3650">
              <w:rPr>
                <w:b w:val="0"/>
              </w:rPr>
              <w:fldChar w:fldCharType="end"/>
            </w:r>
          </w:p>
        </w:tc>
        <w:tc>
          <w:tcPr>
            <w:tcW w:w="2147" w:type="dxa"/>
            <w:vAlign w:val="center"/>
          </w:tcPr>
          <w:p w:rsidR="00F02269" w:rsidRPr="007D3650" w:rsidRDefault="00136378" w:rsidP="000F53A0">
            <w:pPr>
              <w:pStyle w:val="Ttulo2"/>
              <w:rPr>
                <w:b w:val="0"/>
                <w:lang w:val="en-US"/>
              </w:rPr>
            </w:pPr>
            <w:r w:rsidRPr="007D3650">
              <w:rPr>
                <w:b w:val="0"/>
              </w:rPr>
              <w:fldChar w:fldCharType="begin">
                <w:ffData>
                  <w:name w:val=""/>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BD1F69">
              <w:rPr>
                <w:b w:val="0"/>
                <w:noProof/>
              </w:rPr>
              <w:t> </w:t>
            </w:r>
            <w:r w:rsidR="00BD1F69">
              <w:rPr>
                <w:b w:val="0"/>
                <w:noProof/>
              </w:rPr>
              <w:t> </w:t>
            </w:r>
            <w:r w:rsidR="00BD1F69">
              <w:rPr>
                <w:b w:val="0"/>
                <w:noProof/>
              </w:rPr>
              <w:t> </w:t>
            </w:r>
            <w:r w:rsidR="00BD1F69">
              <w:rPr>
                <w:b w:val="0"/>
                <w:noProof/>
              </w:rPr>
              <w:t> </w:t>
            </w:r>
            <w:r w:rsidR="00BD1F69">
              <w:rPr>
                <w:b w:val="0"/>
                <w:noProof/>
              </w:rPr>
              <w:t> </w:t>
            </w:r>
            <w:r w:rsidRPr="007D3650">
              <w:rPr>
                <w:b w:val="0"/>
              </w:rPr>
              <w:fldChar w:fldCharType="end"/>
            </w:r>
          </w:p>
        </w:tc>
        <w:tc>
          <w:tcPr>
            <w:tcW w:w="2410" w:type="dxa"/>
            <w:vAlign w:val="center"/>
          </w:tcPr>
          <w:p w:rsidR="00F02269" w:rsidRPr="007D3650" w:rsidRDefault="00136378" w:rsidP="000F53A0">
            <w:pPr>
              <w:pStyle w:val="Ttulo2"/>
              <w:rPr>
                <w:b w:val="0"/>
                <w:lang w:val="en-US"/>
              </w:rPr>
            </w:pPr>
            <w:r w:rsidRPr="007D3650">
              <w:rPr>
                <w:b w:val="0"/>
              </w:rPr>
              <w:fldChar w:fldCharType="begin">
                <w:ffData>
                  <w:name w:val=""/>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BD1F69">
              <w:rPr>
                <w:b w:val="0"/>
                <w:noProof/>
              </w:rPr>
              <w:t> </w:t>
            </w:r>
            <w:r w:rsidR="00BD1F69">
              <w:rPr>
                <w:b w:val="0"/>
                <w:noProof/>
              </w:rPr>
              <w:t> </w:t>
            </w:r>
            <w:r w:rsidR="00BD1F69">
              <w:rPr>
                <w:b w:val="0"/>
                <w:noProof/>
              </w:rPr>
              <w:t> </w:t>
            </w:r>
            <w:r w:rsidR="00BD1F69">
              <w:rPr>
                <w:b w:val="0"/>
                <w:noProof/>
              </w:rPr>
              <w:t> </w:t>
            </w:r>
            <w:r w:rsidR="00BD1F69">
              <w:rPr>
                <w:b w:val="0"/>
                <w:noProof/>
              </w:rPr>
              <w:t> </w:t>
            </w:r>
            <w:r w:rsidRPr="007D3650">
              <w:rPr>
                <w:b w:val="0"/>
              </w:rPr>
              <w:fldChar w:fldCharType="end"/>
            </w:r>
          </w:p>
        </w:tc>
        <w:tc>
          <w:tcPr>
            <w:tcW w:w="1984" w:type="dxa"/>
            <w:gridSpan w:val="2"/>
            <w:vAlign w:val="center"/>
          </w:tcPr>
          <w:p w:rsidR="00F02269" w:rsidRPr="007D3650" w:rsidRDefault="00136378"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BD1F69">
              <w:rPr>
                <w:b w:val="0"/>
                <w:noProof/>
              </w:rPr>
              <w:t> </w:t>
            </w:r>
            <w:r w:rsidR="00BD1F69">
              <w:rPr>
                <w:b w:val="0"/>
                <w:noProof/>
              </w:rPr>
              <w:t> </w:t>
            </w:r>
            <w:r w:rsidR="00BD1F69">
              <w:rPr>
                <w:b w:val="0"/>
                <w:noProof/>
              </w:rPr>
              <w:t> </w:t>
            </w:r>
            <w:r w:rsidR="00BD1F69">
              <w:rPr>
                <w:b w:val="0"/>
                <w:noProof/>
              </w:rPr>
              <w:t> </w:t>
            </w:r>
            <w:r w:rsidR="00BD1F69">
              <w:rPr>
                <w:b w:val="0"/>
                <w:noProof/>
              </w:rPr>
              <w:t> </w:t>
            </w:r>
            <w:r w:rsidRPr="007D3650">
              <w:rPr>
                <w:b w:val="0"/>
              </w:rPr>
              <w:fldChar w:fldCharType="end"/>
            </w:r>
          </w:p>
        </w:tc>
        <w:tc>
          <w:tcPr>
            <w:tcW w:w="1559" w:type="dxa"/>
            <w:vAlign w:val="center"/>
          </w:tcPr>
          <w:p w:rsidR="00F02269" w:rsidRPr="007D3650" w:rsidRDefault="00136378"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BD1F69">
              <w:rPr>
                <w:b w:val="0"/>
                <w:noProof/>
              </w:rPr>
              <w:t> </w:t>
            </w:r>
            <w:r w:rsidR="00BD1F69">
              <w:rPr>
                <w:b w:val="0"/>
                <w:noProof/>
              </w:rPr>
              <w:t> </w:t>
            </w:r>
            <w:r w:rsidR="00BD1F69">
              <w:rPr>
                <w:b w:val="0"/>
                <w:noProof/>
              </w:rPr>
              <w:t> </w:t>
            </w:r>
            <w:r w:rsidR="00BD1F69">
              <w:rPr>
                <w:b w:val="0"/>
                <w:noProof/>
              </w:rPr>
              <w:t> </w:t>
            </w:r>
            <w:r w:rsidR="00BD1F69">
              <w:rPr>
                <w:b w:val="0"/>
                <w:noProof/>
              </w:rPr>
              <w:t> </w:t>
            </w:r>
            <w:r w:rsidRPr="007D3650">
              <w:rPr>
                <w:b w:val="0"/>
              </w:rPr>
              <w:fldChar w:fldCharType="end"/>
            </w:r>
          </w:p>
        </w:tc>
      </w:tr>
      <w:tr w:rsidR="00F02269" w:rsidRPr="007D3650" w:rsidTr="004A0838">
        <w:trPr>
          <w:trHeight w:hRule="exact" w:val="454"/>
        </w:trPr>
        <w:tc>
          <w:tcPr>
            <w:tcW w:w="2144" w:type="dxa"/>
            <w:vAlign w:val="center"/>
          </w:tcPr>
          <w:p w:rsidR="00F02269" w:rsidRPr="007D3650" w:rsidRDefault="00136378"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BD1F69">
              <w:rPr>
                <w:b w:val="0"/>
                <w:noProof/>
              </w:rPr>
              <w:t> </w:t>
            </w:r>
            <w:r w:rsidR="00BD1F69">
              <w:rPr>
                <w:b w:val="0"/>
                <w:noProof/>
              </w:rPr>
              <w:t> </w:t>
            </w:r>
            <w:r w:rsidR="00BD1F69">
              <w:rPr>
                <w:b w:val="0"/>
                <w:noProof/>
              </w:rPr>
              <w:t> </w:t>
            </w:r>
            <w:r w:rsidR="00BD1F69">
              <w:rPr>
                <w:b w:val="0"/>
                <w:noProof/>
              </w:rPr>
              <w:t> </w:t>
            </w:r>
            <w:r w:rsidR="00BD1F69">
              <w:rPr>
                <w:b w:val="0"/>
                <w:noProof/>
              </w:rPr>
              <w:t> </w:t>
            </w:r>
            <w:r w:rsidRPr="007D3650">
              <w:rPr>
                <w:b w:val="0"/>
              </w:rPr>
              <w:fldChar w:fldCharType="end"/>
            </w:r>
          </w:p>
        </w:tc>
        <w:tc>
          <w:tcPr>
            <w:tcW w:w="2147" w:type="dxa"/>
            <w:vAlign w:val="center"/>
          </w:tcPr>
          <w:p w:rsidR="00F02269" w:rsidRPr="007D3650" w:rsidRDefault="00136378"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BD1F69">
              <w:rPr>
                <w:b w:val="0"/>
                <w:noProof/>
              </w:rPr>
              <w:t> </w:t>
            </w:r>
            <w:r w:rsidR="00BD1F69">
              <w:rPr>
                <w:b w:val="0"/>
                <w:noProof/>
              </w:rPr>
              <w:t> </w:t>
            </w:r>
            <w:r w:rsidR="00BD1F69">
              <w:rPr>
                <w:b w:val="0"/>
                <w:noProof/>
              </w:rPr>
              <w:t> </w:t>
            </w:r>
            <w:r w:rsidR="00BD1F69">
              <w:rPr>
                <w:b w:val="0"/>
                <w:noProof/>
              </w:rPr>
              <w:t> </w:t>
            </w:r>
            <w:r w:rsidR="00BD1F69">
              <w:rPr>
                <w:b w:val="0"/>
                <w:noProof/>
              </w:rPr>
              <w:t> </w:t>
            </w:r>
            <w:r w:rsidRPr="007D3650">
              <w:rPr>
                <w:b w:val="0"/>
              </w:rPr>
              <w:fldChar w:fldCharType="end"/>
            </w:r>
          </w:p>
        </w:tc>
        <w:tc>
          <w:tcPr>
            <w:tcW w:w="2410" w:type="dxa"/>
            <w:vAlign w:val="center"/>
          </w:tcPr>
          <w:p w:rsidR="00F02269" w:rsidRPr="007D3650" w:rsidRDefault="00136378"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BD1F69">
              <w:rPr>
                <w:b w:val="0"/>
                <w:noProof/>
              </w:rPr>
              <w:t> </w:t>
            </w:r>
            <w:r w:rsidR="00BD1F69">
              <w:rPr>
                <w:b w:val="0"/>
                <w:noProof/>
              </w:rPr>
              <w:t> </w:t>
            </w:r>
            <w:r w:rsidR="00BD1F69">
              <w:rPr>
                <w:b w:val="0"/>
                <w:noProof/>
              </w:rPr>
              <w:t> </w:t>
            </w:r>
            <w:r w:rsidR="00BD1F69">
              <w:rPr>
                <w:b w:val="0"/>
                <w:noProof/>
              </w:rPr>
              <w:t> </w:t>
            </w:r>
            <w:r w:rsidR="00BD1F69">
              <w:rPr>
                <w:b w:val="0"/>
                <w:noProof/>
              </w:rPr>
              <w:t> </w:t>
            </w:r>
            <w:r w:rsidRPr="007D3650">
              <w:rPr>
                <w:b w:val="0"/>
              </w:rPr>
              <w:fldChar w:fldCharType="end"/>
            </w:r>
          </w:p>
        </w:tc>
        <w:tc>
          <w:tcPr>
            <w:tcW w:w="1984" w:type="dxa"/>
            <w:gridSpan w:val="2"/>
            <w:vAlign w:val="center"/>
          </w:tcPr>
          <w:p w:rsidR="00F02269" w:rsidRPr="007D3650" w:rsidRDefault="00136378"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BD1F69">
              <w:rPr>
                <w:b w:val="0"/>
                <w:noProof/>
              </w:rPr>
              <w:t> </w:t>
            </w:r>
            <w:r w:rsidR="00BD1F69">
              <w:rPr>
                <w:b w:val="0"/>
                <w:noProof/>
              </w:rPr>
              <w:t> </w:t>
            </w:r>
            <w:r w:rsidR="00BD1F69">
              <w:rPr>
                <w:b w:val="0"/>
                <w:noProof/>
              </w:rPr>
              <w:t> </w:t>
            </w:r>
            <w:r w:rsidR="00BD1F69">
              <w:rPr>
                <w:b w:val="0"/>
                <w:noProof/>
              </w:rPr>
              <w:t> </w:t>
            </w:r>
            <w:r w:rsidR="00BD1F69">
              <w:rPr>
                <w:b w:val="0"/>
                <w:noProof/>
              </w:rPr>
              <w:t> </w:t>
            </w:r>
            <w:r w:rsidRPr="007D3650">
              <w:rPr>
                <w:b w:val="0"/>
              </w:rPr>
              <w:fldChar w:fldCharType="end"/>
            </w:r>
          </w:p>
        </w:tc>
        <w:tc>
          <w:tcPr>
            <w:tcW w:w="1559" w:type="dxa"/>
            <w:vAlign w:val="center"/>
          </w:tcPr>
          <w:p w:rsidR="00F02269" w:rsidRPr="007D3650" w:rsidRDefault="00136378"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BD1F69">
              <w:rPr>
                <w:b w:val="0"/>
                <w:noProof/>
              </w:rPr>
              <w:t> </w:t>
            </w:r>
            <w:r w:rsidR="00BD1F69">
              <w:rPr>
                <w:b w:val="0"/>
                <w:noProof/>
              </w:rPr>
              <w:t> </w:t>
            </w:r>
            <w:r w:rsidR="00BD1F69">
              <w:rPr>
                <w:b w:val="0"/>
                <w:noProof/>
              </w:rPr>
              <w:t> </w:t>
            </w:r>
            <w:r w:rsidR="00BD1F69">
              <w:rPr>
                <w:b w:val="0"/>
                <w:noProof/>
              </w:rPr>
              <w:t> </w:t>
            </w:r>
            <w:r w:rsidR="00BD1F69">
              <w:rPr>
                <w:b w:val="0"/>
                <w:noProof/>
              </w:rPr>
              <w:t> </w:t>
            </w:r>
            <w:r w:rsidRPr="007D3650">
              <w:rPr>
                <w:b w:val="0"/>
              </w:rPr>
              <w:fldChar w:fldCharType="end"/>
            </w:r>
          </w:p>
        </w:tc>
      </w:tr>
      <w:tr w:rsidR="00F02269" w:rsidRPr="007D3650" w:rsidTr="004A0838">
        <w:trPr>
          <w:trHeight w:hRule="exact" w:val="454"/>
        </w:trPr>
        <w:tc>
          <w:tcPr>
            <w:tcW w:w="2144" w:type="dxa"/>
            <w:vAlign w:val="center"/>
          </w:tcPr>
          <w:p w:rsidR="00F02269" w:rsidRPr="007D3650" w:rsidRDefault="00136378"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BD1F69">
              <w:rPr>
                <w:b w:val="0"/>
                <w:noProof/>
              </w:rPr>
              <w:t> </w:t>
            </w:r>
            <w:r w:rsidR="00BD1F69">
              <w:rPr>
                <w:b w:val="0"/>
                <w:noProof/>
              </w:rPr>
              <w:t> </w:t>
            </w:r>
            <w:r w:rsidR="00BD1F69">
              <w:rPr>
                <w:b w:val="0"/>
                <w:noProof/>
              </w:rPr>
              <w:t> </w:t>
            </w:r>
            <w:r w:rsidR="00BD1F69">
              <w:rPr>
                <w:b w:val="0"/>
                <w:noProof/>
              </w:rPr>
              <w:t> </w:t>
            </w:r>
            <w:r w:rsidR="00BD1F69">
              <w:rPr>
                <w:b w:val="0"/>
                <w:noProof/>
              </w:rPr>
              <w:t> </w:t>
            </w:r>
            <w:r w:rsidRPr="007D3650">
              <w:rPr>
                <w:b w:val="0"/>
              </w:rPr>
              <w:fldChar w:fldCharType="end"/>
            </w:r>
          </w:p>
        </w:tc>
        <w:tc>
          <w:tcPr>
            <w:tcW w:w="2147" w:type="dxa"/>
            <w:vAlign w:val="center"/>
          </w:tcPr>
          <w:p w:rsidR="00F02269" w:rsidRPr="007D3650" w:rsidRDefault="00136378"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BD1F69">
              <w:rPr>
                <w:b w:val="0"/>
                <w:noProof/>
              </w:rPr>
              <w:t> </w:t>
            </w:r>
            <w:r w:rsidR="00BD1F69">
              <w:rPr>
                <w:b w:val="0"/>
                <w:noProof/>
              </w:rPr>
              <w:t> </w:t>
            </w:r>
            <w:r w:rsidR="00BD1F69">
              <w:rPr>
                <w:b w:val="0"/>
                <w:noProof/>
              </w:rPr>
              <w:t> </w:t>
            </w:r>
            <w:r w:rsidR="00BD1F69">
              <w:rPr>
                <w:b w:val="0"/>
                <w:noProof/>
              </w:rPr>
              <w:t> </w:t>
            </w:r>
            <w:r w:rsidR="00BD1F69">
              <w:rPr>
                <w:b w:val="0"/>
                <w:noProof/>
              </w:rPr>
              <w:t> </w:t>
            </w:r>
            <w:r w:rsidRPr="007D3650">
              <w:rPr>
                <w:b w:val="0"/>
              </w:rPr>
              <w:fldChar w:fldCharType="end"/>
            </w:r>
          </w:p>
        </w:tc>
        <w:tc>
          <w:tcPr>
            <w:tcW w:w="2410" w:type="dxa"/>
            <w:vAlign w:val="center"/>
          </w:tcPr>
          <w:p w:rsidR="00F02269" w:rsidRPr="007D3650" w:rsidRDefault="00136378"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BD1F69">
              <w:rPr>
                <w:b w:val="0"/>
                <w:noProof/>
              </w:rPr>
              <w:t> </w:t>
            </w:r>
            <w:r w:rsidR="00BD1F69">
              <w:rPr>
                <w:b w:val="0"/>
                <w:noProof/>
              </w:rPr>
              <w:t> </w:t>
            </w:r>
            <w:r w:rsidR="00BD1F69">
              <w:rPr>
                <w:b w:val="0"/>
                <w:noProof/>
              </w:rPr>
              <w:t> </w:t>
            </w:r>
            <w:r w:rsidR="00BD1F69">
              <w:rPr>
                <w:b w:val="0"/>
                <w:noProof/>
              </w:rPr>
              <w:t> </w:t>
            </w:r>
            <w:r w:rsidR="00BD1F69">
              <w:rPr>
                <w:b w:val="0"/>
                <w:noProof/>
              </w:rPr>
              <w:t> </w:t>
            </w:r>
            <w:r w:rsidRPr="007D3650">
              <w:rPr>
                <w:b w:val="0"/>
              </w:rPr>
              <w:fldChar w:fldCharType="end"/>
            </w:r>
          </w:p>
        </w:tc>
        <w:tc>
          <w:tcPr>
            <w:tcW w:w="1984" w:type="dxa"/>
            <w:gridSpan w:val="2"/>
            <w:vAlign w:val="center"/>
          </w:tcPr>
          <w:p w:rsidR="00F02269" w:rsidRPr="007D3650" w:rsidRDefault="00136378"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BD1F69">
              <w:rPr>
                <w:b w:val="0"/>
                <w:noProof/>
              </w:rPr>
              <w:t> </w:t>
            </w:r>
            <w:r w:rsidR="00BD1F69">
              <w:rPr>
                <w:b w:val="0"/>
                <w:noProof/>
              </w:rPr>
              <w:t> </w:t>
            </w:r>
            <w:r w:rsidR="00BD1F69">
              <w:rPr>
                <w:b w:val="0"/>
                <w:noProof/>
              </w:rPr>
              <w:t> </w:t>
            </w:r>
            <w:r w:rsidR="00BD1F69">
              <w:rPr>
                <w:b w:val="0"/>
                <w:noProof/>
              </w:rPr>
              <w:t> </w:t>
            </w:r>
            <w:r w:rsidR="00BD1F69">
              <w:rPr>
                <w:b w:val="0"/>
                <w:noProof/>
              </w:rPr>
              <w:t> </w:t>
            </w:r>
            <w:r w:rsidRPr="007D3650">
              <w:rPr>
                <w:b w:val="0"/>
              </w:rPr>
              <w:fldChar w:fldCharType="end"/>
            </w:r>
          </w:p>
        </w:tc>
        <w:tc>
          <w:tcPr>
            <w:tcW w:w="1559" w:type="dxa"/>
            <w:vAlign w:val="center"/>
          </w:tcPr>
          <w:p w:rsidR="00F02269" w:rsidRPr="007D3650" w:rsidRDefault="00136378"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BD1F69">
              <w:rPr>
                <w:b w:val="0"/>
                <w:noProof/>
              </w:rPr>
              <w:t> </w:t>
            </w:r>
            <w:r w:rsidR="00BD1F69">
              <w:rPr>
                <w:b w:val="0"/>
                <w:noProof/>
              </w:rPr>
              <w:t> </w:t>
            </w:r>
            <w:r w:rsidR="00BD1F69">
              <w:rPr>
                <w:b w:val="0"/>
                <w:noProof/>
              </w:rPr>
              <w:t> </w:t>
            </w:r>
            <w:r w:rsidR="00BD1F69">
              <w:rPr>
                <w:b w:val="0"/>
                <w:noProof/>
              </w:rPr>
              <w:t> </w:t>
            </w:r>
            <w:r w:rsidR="00BD1F69">
              <w:rPr>
                <w:b w:val="0"/>
                <w:noProof/>
              </w:rPr>
              <w:t> </w:t>
            </w:r>
            <w:r w:rsidRPr="007D3650">
              <w:rPr>
                <w:b w:val="0"/>
              </w:rPr>
              <w:fldChar w:fldCharType="end"/>
            </w:r>
          </w:p>
        </w:tc>
      </w:tr>
      <w:tr w:rsidR="00F02269" w:rsidRPr="007D3650" w:rsidTr="004A0838">
        <w:trPr>
          <w:trHeight w:hRule="exact" w:val="454"/>
        </w:trPr>
        <w:tc>
          <w:tcPr>
            <w:tcW w:w="2144" w:type="dxa"/>
            <w:vAlign w:val="center"/>
          </w:tcPr>
          <w:p w:rsidR="00F02269" w:rsidRPr="007D3650" w:rsidRDefault="00136378"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BD1F69">
              <w:rPr>
                <w:b w:val="0"/>
                <w:noProof/>
              </w:rPr>
              <w:t> </w:t>
            </w:r>
            <w:r w:rsidR="00BD1F69">
              <w:rPr>
                <w:b w:val="0"/>
                <w:noProof/>
              </w:rPr>
              <w:t> </w:t>
            </w:r>
            <w:r w:rsidR="00BD1F69">
              <w:rPr>
                <w:b w:val="0"/>
                <w:noProof/>
              </w:rPr>
              <w:t> </w:t>
            </w:r>
            <w:r w:rsidR="00BD1F69">
              <w:rPr>
                <w:b w:val="0"/>
                <w:noProof/>
              </w:rPr>
              <w:t> </w:t>
            </w:r>
            <w:r w:rsidR="00BD1F69">
              <w:rPr>
                <w:b w:val="0"/>
                <w:noProof/>
              </w:rPr>
              <w:t> </w:t>
            </w:r>
            <w:r w:rsidRPr="007D3650">
              <w:rPr>
                <w:b w:val="0"/>
              </w:rPr>
              <w:fldChar w:fldCharType="end"/>
            </w:r>
          </w:p>
        </w:tc>
        <w:tc>
          <w:tcPr>
            <w:tcW w:w="2147" w:type="dxa"/>
            <w:vAlign w:val="center"/>
          </w:tcPr>
          <w:p w:rsidR="00F02269" w:rsidRPr="007D3650" w:rsidRDefault="00136378"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BD1F69">
              <w:rPr>
                <w:b w:val="0"/>
                <w:noProof/>
              </w:rPr>
              <w:t> </w:t>
            </w:r>
            <w:r w:rsidR="00BD1F69">
              <w:rPr>
                <w:b w:val="0"/>
                <w:noProof/>
              </w:rPr>
              <w:t> </w:t>
            </w:r>
            <w:r w:rsidR="00BD1F69">
              <w:rPr>
                <w:b w:val="0"/>
                <w:noProof/>
              </w:rPr>
              <w:t> </w:t>
            </w:r>
            <w:r w:rsidR="00BD1F69">
              <w:rPr>
                <w:b w:val="0"/>
                <w:noProof/>
              </w:rPr>
              <w:t> </w:t>
            </w:r>
            <w:r w:rsidR="00BD1F69">
              <w:rPr>
                <w:b w:val="0"/>
                <w:noProof/>
              </w:rPr>
              <w:t> </w:t>
            </w:r>
            <w:r w:rsidRPr="007D3650">
              <w:rPr>
                <w:b w:val="0"/>
              </w:rPr>
              <w:fldChar w:fldCharType="end"/>
            </w:r>
          </w:p>
        </w:tc>
        <w:tc>
          <w:tcPr>
            <w:tcW w:w="2410" w:type="dxa"/>
            <w:vAlign w:val="center"/>
          </w:tcPr>
          <w:p w:rsidR="00F02269" w:rsidRPr="007D3650" w:rsidRDefault="00136378"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BD1F69">
              <w:rPr>
                <w:b w:val="0"/>
                <w:noProof/>
              </w:rPr>
              <w:t> </w:t>
            </w:r>
            <w:r w:rsidR="00BD1F69">
              <w:rPr>
                <w:b w:val="0"/>
                <w:noProof/>
              </w:rPr>
              <w:t> </w:t>
            </w:r>
            <w:r w:rsidR="00BD1F69">
              <w:rPr>
                <w:b w:val="0"/>
                <w:noProof/>
              </w:rPr>
              <w:t> </w:t>
            </w:r>
            <w:r w:rsidR="00BD1F69">
              <w:rPr>
                <w:b w:val="0"/>
                <w:noProof/>
              </w:rPr>
              <w:t> </w:t>
            </w:r>
            <w:r w:rsidR="00BD1F69">
              <w:rPr>
                <w:b w:val="0"/>
                <w:noProof/>
              </w:rPr>
              <w:t> </w:t>
            </w:r>
            <w:r w:rsidRPr="007D3650">
              <w:rPr>
                <w:b w:val="0"/>
              </w:rPr>
              <w:fldChar w:fldCharType="end"/>
            </w:r>
          </w:p>
        </w:tc>
        <w:tc>
          <w:tcPr>
            <w:tcW w:w="1984" w:type="dxa"/>
            <w:gridSpan w:val="2"/>
            <w:vAlign w:val="center"/>
          </w:tcPr>
          <w:p w:rsidR="00F02269" w:rsidRPr="007D3650" w:rsidRDefault="00136378"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BD1F69">
              <w:rPr>
                <w:b w:val="0"/>
                <w:noProof/>
              </w:rPr>
              <w:t> </w:t>
            </w:r>
            <w:r w:rsidR="00BD1F69">
              <w:rPr>
                <w:b w:val="0"/>
                <w:noProof/>
              </w:rPr>
              <w:t> </w:t>
            </w:r>
            <w:r w:rsidR="00BD1F69">
              <w:rPr>
                <w:b w:val="0"/>
                <w:noProof/>
              </w:rPr>
              <w:t> </w:t>
            </w:r>
            <w:r w:rsidR="00BD1F69">
              <w:rPr>
                <w:b w:val="0"/>
                <w:noProof/>
              </w:rPr>
              <w:t> </w:t>
            </w:r>
            <w:r w:rsidR="00BD1F69">
              <w:rPr>
                <w:b w:val="0"/>
                <w:noProof/>
              </w:rPr>
              <w:t> </w:t>
            </w:r>
            <w:r w:rsidRPr="007D3650">
              <w:rPr>
                <w:b w:val="0"/>
              </w:rPr>
              <w:fldChar w:fldCharType="end"/>
            </w:r>
          </w:p>
        </w:tc>
        <w:tc>
          <w:tcPr>
            <w:tcW w:w="1559" w:type="dxa"/>
            <w:vAlign w:val="center"/>
          </w:tcPr>
          <w:p w:rsidR="00F02269" w:rsidRPr="007D3650" w:rsidRDefault="00136378"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BD1F69">
              <w:rPr>
                <w:b w:val="0"/>
                <w:noProof/>
              </w:rPr>
              <w:t> </w:t>
            </w:r>
            <w:r w:rsidR="00BD1F69">
              <w:rPr>
                <w:b w:val="0"/>
                <w:noProof/>
              </w:rPr>
              <w:t> </w:t>
            </w:r>
            <w:r w:rsidR="00BD1F69">
              <w:rPr>
                <w:b w:val="0"/>
                <w:noProof/>
              </w:rPr>
              <w:t> </w:t>
            </w:r>
            <w:r w:rsidR="00BD1F69">
              <w:rPr>
                <w:b w:val="0"/>
                <w:noProof/>
              </w:rPr>
              <w:t> </w:t>
            </w:r>
            <w:r w:rsidR="00BD1F69">
              <w:rPr>
                <w:b w:val="0"/>
                <w:noProof/>
              </w:rPr>
              <w:t> </w:t>
            </w:r>
            <w:r w:rsidRPr="007D3650">
              <w:rPr>
                <w:b w:val="0"/>
              </w:rPr>
              <w:fldChar w:fldCharType="end"/>
            </w:r>
          </w:p>
        </w:tc>
      </w:tr>
    </w:tbl>
    <w:p w:rsidR="00F02269" w:rsidRPr="007D3650" w:rsidRDefault="00F02269" w:rsidP="00545AF7">
      <w:pPr>
        <w:ind w:left="-567"/>
        <w:rPr>
          <w:sz w:val="2"/>
          <w:lang w:val="en-US"/>
        </w:rPr>
      </w:pPr>
    </w:p>
    <w:tbl>
      <w:tblPr>
        <w:tblW w:w="10212" w:type="dxa"/>
        <w:tblInd w:w="-528" w:type="dxa"/>
        <w:tblLayout w:type="fixed"/>
        <w:tblCellMar>
          <w:left w:w="45" w:type="dxa"/>
          <w:right w:w="45" w:type="dxa"/>
        </w:tblCellMar>
        <w:tblLook w:val="0000" w:firstRow="0" w:lastRow="0" w:firstColumn="0" w:lastColumn="0" w:noHBand="0" w:noVBand="0"/>
      </w:tblPr>
      <w:tblGrid>
        <w:gridCol w:w="4550"/>
        <w:gridCol w:w="2520"/>
        <w:gridCol w:w="3142"/>
      </w:tblGrid>
      <w:tr w:rsidR="00F02269" w:rsidRPr="00BD1F69" w:rsidTr="004A0838">
        <w:trPr>
          <w:cantSplit/>
          <w:trHeight w:hRule="exact" w:val="567"/>
        </w:trPr>
        <w:tc>
          <w:tcPr>
            <w:tcW w:w="10212" w:type="dxa"/>
            <w:gridSpan w:val="3"/>
            <w:vAlign w:val="bottom"/>
          </w:tcPr>
          <w:p w:rsidR="00F02269" w:rsidRPr="007D3650" w:rsidRDefault="00F02269" w:rsidP="000F53A0">
            <w:pPr>
              <w:rPr>
                <w:b/>
                <w:lang w:val="en-US"/>
              </w:rPr>
            </w:pPr>
            <w:r w:rsidRPr="007D3650">
              <w:rPr>
                <w:b/>
                <w:lang w:val="en-US"/>
              </w:rPr>
              <w:t>11. GRANTS REQUESTED TO OR AWARDED BY OTHER FUNDING AGENCIES RELATED TO THE PROPOSAL (please indicate currency)</w:t>
            </w:r>
          </w:p>
        </w:tc>
      </w:tr>
      <w:tr w:rsidR="00F02269" w:rsidRPr="00BD1F69" w:rsidTr="004A0838">
        <w:trPr>
          <w:trHeight w:hRule="exact" w:val="85"/>
        </w:trPr>
        <w:tc>
          <w:tcPr>
            <w:tcW w:w="10212" w:type="dxa"/>
            <w:gridSpan w:val="3"/>
            <w:tcBorders>
              <w:top w:val="single" w:sz="6" w:space="0" w:color="auto"/>
              <w:left w:val="single" w:sz="6" w:space="0" w:color="auto"/>
              <w:bottom w:val="single" w:sz="6" w:space="0" w:color="auto"/>
              <w:right w:val="single" w:sz="6" w:space="0" w:color="auto"/>
            </w:tcBorders>
            <w:shd w:val="pct20" w:color="auto" w:fill="auto"/>
          </w:tcPr>
          <w:p w:rsidR="00F02269" w:rsidRPr="007D3650" w:rsidRDefault="00F02269" w:rsidP="000F53A0">
            <w:pPr>
              <w:spacing w:line="240" w:lineRule="exact"/>
              <w:rPr>
                <w:b/>
                <w:lang w:val="en-US"/>
              </w:rPr>
            </w:pPr>
          </w:p>
        </w:tc>
      </w:tr>
      <w:tr w:rsidR="00F02269" w:rsidRPr="007D3650" w:rsidTr="004A0838">
        <w:trPr>
          <w:trHeight w:hRule="exact" w:val="454"/>
        </w:trPr>
        <w:tc>
          <w:tcPr>
            <w:tcW w:w="4550"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line="240" w:lineRule="exact"/>
              <w:rPr>
                <w:b/>
              </w:rPr>
            </w:pPr>
            <w:r w:rsidRPr="007D3650">
              <w:rPr>
                <w:b/>
              </w:rPr>
              <w:t>INSTITUTION</w:t>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line="240" w:lineRule="exact"/>
              <w:jc w:val="center"/>
              <w:rPr>
                <w:b/>
              </w:rPr>
            </w:pPr>
            <w:r w:rsidRPr="007D3650">
              <w:rPr>
                <w:b/>
              </w:rPr>
              <w:t>TOTAL REQUESTED</w:t>
            </w:r>
          </w:p>
        </w:tc>
        <w:tc>
          <w:tcPr>
            <w:tcW w:w="3142"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line="240" w:lineRule="exact"/>
              <w:jc w:val="center"/>
              <w:rPr>
                <w:b/>
              </w:rPr>
            </w:pPr>
            <w:r w:rsidRPr="007D3650">
              <w:rPr>
                <w:b/>
              </w:rPr>
              <w:t>TOTAL AWARDED</w:t>
            </w:r>
          </w:p>
        </w:tc>
      </w:tr>
      <w:tr w:rsidR="00F02269" w:rsidRPr="007D3650" w:rsidTr="004A0838">
        <w:trPr>
          <w:trHeight w:hRule="exact" w:val="56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7D3650" w:rsidRDefault="00136378" w:rsidP="000F53A0">
            <w:pPr>
              <w:spacing w:line="220" w:lineRule="exact"/>
              <w:rPr>
                <w:sz w:val="16"/>
              </w:rPr>
            </w:pPr>
            <w:r w:rsidRPr="007D3650">
              <w:rPr>
                <w:sz w:val="16"/>
              </w:rPr>
              <w:fldChar w:fldCharType="begin">
                <w:ffData>
                  <w:name w:val="Texto191"/>
                  <w:enabled/>
                  <w:calcOnExit w:val="0"/>
                  <w:textInput>
                    <w:format w:val="Maiúsculas"/>
                  </w:textInput>
                </w:ffData>
              </w:fldChar>
            </w:r>
            <w:r w:rsidR="00F02269" w:rsidRPr="007D3650">
              <w:rPr>
                <w:sz w:val="16"/>
              </w:rPr>
              <w:instrText xml:space="preserve"> FORMTEXT </w:instrText>
            </w:r>
            <w:r w:rsidRPr="007D3650">
              <w:rPr>
                <w:sz w:val="16"/>
              </w:rPr>
            </w:r>
            <w:r w:rsidRPr="007D3650">
              <w:rPr>
                <w:sz w:val="16"/>
              </w:rPr>
              <w:fldChar w:fldCharType="separate"/>
            </w:r>
            <w:r w:rsidR="00BD1F69">
              <w:rPr>
                <w:noProof/>
                <w:sz w:val="16"/>
              </w:rPr>
              <w:t> </w:t>
            </w:r>
            <w:r w:rsidR="00BD1F69">
              <w:rPr>
                <w:noProof/>
                <w:sz w:val="16"/>
              </w:rPr>
              <w:t> </w:t>
            </w:r>
            <w:r w:rsidR="00BD1F69">
              <w:rPr>
                <w:noProof/>
                <w:sz w:val="16"/>
              </w:rPr>
              <w:t> </w:t>
            </w:r>
            <w:r w:rsidR="00BD1F69">
              <w:rPr>
                <w:noProof/>
                <w:sz w:val="16"/>
              </w:rPr>
              <w:t> </w:t>
            </w:r>
            <w:r w:rsidR="00BD1F69">
              <w:rPr>
                <w:noProof/>
                <w:sz w:val="16"/>
              </w:rPr>
              <w:t> </w:t>
            </w:r>
            <w:r w:rsidRPr="007D3650">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7D3650" w:rsidRDefault="00136378"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BD1F69">
              <w:rPr>
                <w:noProof/>
              </w:rPr>
              <w:t> </w:t>
            </w:r>
            <w:r w:rsidR="00BD1F69">
              <w:rPr>
                <w:noProof/>
              </w:rPr>
              <w:t> </w:t>
            </w:r>
            <w:r w:rsidR="00BD1F69">
              <w:rPr>
                <w:noProof/>
              </w:rPr>
              <w:t> </w:t>
            </w:r>
            <w:r w:rsidR="00BD1F69">
              <w:rPr>
                <w:noProof/>
              </w:rPr>
              <w:t> </w:t>
            </w:r>
            <w:r w:rsidR="00BD1F69">
              <w:rPr>
                <w:noProof/>
              </w:rPr>
              <w:t> </w:t>
            </w:r>
            <w:r w:rsidRPr="007D3650">
              <w:fldChar w:fldCharType="end"/>
            </w:r>
          </w:p>
        </w:tc>
        <w:tc>
          <w:tcPr>
            <w:tcW w:w="3142" w:type="dxa"/>
            <w:tcBorders>
              <w:top w:val="single" w:sz="6" w:space="0" w:color="auto"/>
              <w:left w:val="single" w:sz="6" w:space="0" w:color="auto"/>
              <w:bottom w:val="single" w:sz="6" w:space="0" w:color="auto"/>
              <w:right w:val="single" w:sz="6" w:space="0" w:color="auto"/>
            </w:tcBorders>
            <w:vAlign w:val="center"/>
          </w:tcPr>
          <w:p w:rsidR="00F02269" w:rsidRPr="007D3650" w:rsidRDefault="00136378"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BD1F69">
              <w:rPr>
                <w:noProof/>
              </w:rPr>
              <w:t> </w:t>
            </w:r>
            <w:r w:rsidR="00BD1F69">
              <w:rPr>
                <w:noProof/>
              </w:rPr>
              <w:t> </w:t>
            </w:r>
            <w:r w:rsidR="00BD1F69">
              <w:rPr>
                <w:noProof/>
              </w:rPr>
              <w:t> </w:t>
            </w:r>
            <w:r w:rsidR="00BD1F69">
              <w:rPr>
                <w:noProof/>
              </w:rPr>
              <w:t> </w:t>
            </w:r>
            <w:r w:rsidR="00BD1F69">
              <w:rPr>
                <w:noProof/>
              </w:rPr>
              <w:t> </w:t>
            </w:r>
            <w:r w:rsidRPr="007D3650">
              <w:fldChar w:fldCharType="end"/>
            </w:r>
          </w:p>
        </w:tc>
      </w:tr>
      <w:tr w:rsidR="00F02269" w:rsidRPr="007D3650" w:rsidTr="004A0838">
        <w:trPr>
          <w:trHeight w:hRule="exact" w:val="56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7D3650" w:rsidRDefault="00136378" w:rsidP="000F53A0">
            <w:pPr>
              <w:spacing w:line="220" w:lineRule="exact"/>
              <w:rPr>
                <w:sz w:val="16"/>
              </w:rPr>
            </w:pPr>
            <w:r w:rsidRPr="007D3650">
              <w:rPr>
                <w:sz w:val="16"/>
              </w:rPr>
              <w:fldChar w:fldCharType="begin">
                <w:ffData>
                  <w:name w:val="Texto191"/>
                  <w:enabled/>
                  <w:calcOnExit w:val="0"/>
                  <w:textInput>
                    <w:format w:val="Maiúsculas"/>
                  </w:textInput>
                </w:ffData>
              </w:fldChar>
            </w:r>
            <w:r w:rsidR="00F02269" w:rsidRPr="007D3650">
              <w:rPr>
                <w:sz w:val="16"/>
              </w:rPr>
              <w:instrText xml:space="preserve"> FORMTEXT </w:instrText>
            </w:r>
            <w:r w:rsidRPr="007D3650">
              <w:rPr>
                <w:sz w:val="16"/>
              </w:rPr>
            </w:r>
            <w:r w:rsidRPr="007D3650">
              <w:rPr>
                <w:sz w:val="16"/>
              </w:rPr>
              <w:fldChar w:fldCharType="separate"/>
            </w:r>
            <w:r w:rsidR="00BD1F69">
              <w:rPr>
                <w:noProof/>
                <w:sz w:val="16"/>
              </w:rPr>
              <w:t> </w:t>
            </w:r>
            <w:r w:rsidR="00BD1F69">
              <w:rPr>
                <w:noProof/>
                <w:sz w:val="16"/>
              </w:rPr>
              <w:t> </w:t>
            </w:r>
            <w:r w:rsidR="00BD1F69">
              <w:rPr>
                <w:noProof/>
                <w:sz w:val="16"/>
              </w:rPr>
              <w:t> </w:t>
            </w:r>
            <w:r w:rsidR="00BD1F69">
              <w:rPr>
                <w:noProof/>
                <w:sz w:val="16"/>
              </w:rPr>
              <w:t> </w:t>
            </w:r>
            <w:r w:rsidR="00BD1F69">
              <w:rPr>
                <w:noProof/>
                <w:sz w:val="16"/>
              </w:rPr>
              <w:t> </w:t>
            </w:r>
            <w:r w:rsidRPr="007D3650">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7D3650" w:rsidRDefault="00136378"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BD1F69">
              <w:rPr>
                <w:noProof/>
              </w:rPr>
              <w:t> </w:t>
            </w:r>
            <w:r w:rsidR="00BD1F69">
              <w:rPr>
                <w:noProof/>
              </w:rPr>
              <w:t> </w:t>
            </w:r>
            <w:r w:rsidR="00BD1F69">
              <w:rPr>
                <w:noProof/>
              </w:rPr>
              <w:t> </w:t>
            </w:r>
            <w:r w:rsidR="00BD1F69">
              <w:rPr>
                <w:noProof/>
              </w:rPr>
              <w:t> </w:t>
            </w:r>
            <w:r w:rsidR="00BD1F69">
              <w:rPr>
                <w:noProof/>
              </w:rPr>
              <w:t> </w:t>
            </w:r>
            <w:r w:rsidRPr="007D3650">
              <w:fldChar w:fldCharType="end"/>
            </w:r>
          </w:p>
        </w:tc>
        <w:tc>
          <w:tcPr>
            <w:tcW w:w="3142" w:type="dxa"/>
            <w:tcBorders>
              <w:top w:val="single" w:sz="6" w:space="0" w:color="auto"/>
              <w:left w:val="single" w:sz="6" w:space="0" w:color="auto"/>
              <w:bottom w:val="single" w:sz="6" w:space="0" w:color="auto"/>
              <w:right w:val="single" w:sz="6" w:space="0" w:color="auto"/>
            </w:tcBorders>
            <w:vAlign w:val="center"/>
          </w:tcPr>
          <w:p w:rsidR="00F02269" w:rsidRPr="007D3650" w:rsidRDefault="00136378"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BD1F69">
              <w:rPr>
                <w:noProof/>
              </w:rPr>
              <w:t> </w:t>
            </w:r>
            <w:r w:rsidR="00BD1F69">
              <w:rPr>
                <w:noProof/>
              </w:rPr>
              <w:t> </w:t>
            </w:r>
            <w:r w:rsidR="00BD1F69">
              <w:rPr>
                <w:noProof/>
              </w:rPr>
              <w:t> </w:t>
            </w:r>
            <w:r w:rsidR="00BD1F69">
              <w:rPr>
                <w:noProof/>
              </w:rPr>
              <w:t> </w:t>
            </w:r>
            <w:r w:rsidR="00BD1F69">
              <w:rPr>
                <w:noProof/>
              </w:rPr>
              <w:t> </w:t>
            </w:r>
            <w:r w:rsidRPr="007D3650">
              <w:fldChar w:fldCharType="end"/>
            </w:r>
          </w:p>
        </w:tc>
      </w:tr>
      <w:tr w:rsidR="004A0838" w:rsidRPr="007D3650" w:rsidTr="004A0838">
        <w:trPr>
          <w:trHeight w:hRule="exact" w:val="567"/>
        </w:trPr>
        <w:tc>
          <w:tcPr>
            <w:tcW w:w="4550" w:type="dxa"/>
            <w:tcBorders>
              <w:top w:val="single" w:sz="6" w:space="0" w:color="auto"/>
              <w:left w:val="single" w:sz="6" w:space="0" w:color="auto"/>
              <w:bottom w:val="single" w:sz="6" w:space="0" w:color="auto"/>
              <w:right w:val="single" w:sz="6" w:space="0" w:color="auto"/>
            </w:tcBorders>
            <w:vAlign w:val="center"/>
          </w:tcPr>
          <w:p w:rsidR="004A0838" w:rsidRPr="007D3650" w:rsidRDefault="00136378" w:rsidP="00BD1F69">
            <w:pPr>
              <w:spacing w:line="220" w:lineRule="exact"/>
              <w:rPr>
                <w:sz w:val="16"/>
              </w:rPr>
            </w:pPr>
            <w:r w:rsidRPr="007D3650">
              <w:rPr>
                <w:sz w:val="16"/>
              </w:rPr>
              <w:fldChar w:fldCharType="begin">
                <w:ffData>
                  <w:name w:val="Texto191"/>
                  <w:enabled/>
                  <w:calcOnExit w:val="0"/>
                  <w:textInput>
                    <w:format w:val="Maiúsculas"/>
                  </w:textInput>
                </w:ffData>
              </w:fldChar>
            </w:r>
            <w:r w:rsidR="004A0838" w:rsidRPr="007D3650">
              <w:rPr>
                <w:sz w:val="16"/>
              </w:rPr>
              <w:instrText xml:space="preserve"> FORMTEXT </w:instrText>
            </w:r>
            <w:r w:rsidRPr="007D3650">
              <w:rPr>
                <w:sz w:val="16"/>
              </w:rPr>
            </w:r>
            <w:r w:rsidRPr="007D3650">
              <w:rPr>
                <w:sz w:val="16"/>
              </w:rPr>
              <w:fldChar w:fldCharType="separate"/>
            </w:r>
            <w:r w:rsidR="00BD1F69">
              <w:rPr>
                <w:noProof/>
                <w:sz w:val="16"/>
              </w:rPr>
              <w:t> </w:t>
            </w:r>
            <w:r w:rsidR="00BD1F69">
              <w:rPr>
                <w:noProof/>
                <w:sz w:val="16"/>
              </w:rPr>
              <w:t> </w:t>
            </w:r>
            <w:r w:rsidR="00BD1F69">
              <w:rPr>
                <w:noProof/>
                <w:sz w:val="16"/>
              </w:rPr>
              <w:t> </w:t>
            </w:r>
            <w:r w:rsidR="00BD1F69">
              <w:rPr>
                <w:noProof/>
                <w:sz w:val="16"/>
              </w:rPr>
              <w:t> </w:t>
            </w:r>
            <w:r w:rsidR="00BD1F69">
              <w:rPr>
                <w:noProof/>
                <w:sz w:val="16"/>
              </w:rPr>
              <w:t> </w:t>
            </w:r>
            <w:r w:rsidRPr="007D3650">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4A0838" w:rsidRPr="007D3650" w:rsidRDefault="00136378" w:rsidP="00BD1F69">
            <w:pPr>
              <w:spacing w:line="220" w:lineRule="exact"/>
            </w:pPr>
            <w:r w:rsidRPr="007D3650">
              <w:fldChar w:fldCharType="begin">
                <w:ffData>
                  <w:name w:val="Texto40"/>
                  <w:enabled/>
                  <w:calcOnExit w:val="0"/>
                  <w:textInput>
                    <w:type w:val="number"/>
                    <w:maxLength w:val="21"/>
                    <w:format w:val="R$#.##0,00;(R$#.##0,00)"/>
                  </w:textInput>
                </w:ffData>
              </w:fldChar>
            </w:r>
            <w:r w:rsidR="004A0838" w:rsidRPr="007D3650">
              <w:instrText xml:space="preserve"> FORMTEXT </w:instrText>
            </w:r>
            <w:r w:rsidRPr="007D3650">
              <w:fldChar w:fldCharType="separate"/>
            </w:r>
            <w:r w:rsidR="00BD1F69">
              <w:rPr>
                <w:noProof/>
              </w:rPr>
              <w:t> </w:t>
            </w:r>
            <w:r w:rsidR="00BD1F69">
              <w:rPr>
                <w:noProof/>
              </w:rPr>
              <w:t> </w:t>
            </w:r>
            <w:r w:rsidR="00BD1F69">
              <w:rPr>
                <w:noProof/>
              </w:rPr>
              <w:t> </w:t>
            </w:r>
            <w:r w:rsidR="00BD1F69">
              <w:rPr>
                <w:noProof/>
              </w:rPr>
              <w:t> </w:t>
            </w:r>
            <w:r w:rsidR="00BD1F69">
              <w:rPr>
                <w:noProof/>
              </w:rPr>
              <w:t> </w:t>
            </w:r>
            <w:r w:rsidRPr="007D3650">
              <w:fldChar w:fldCharType="end"/>
            </w:r>
          </w:p>
        </w:tc>
        <w:tc>
          <w:tcPr>
            <w:tcW w:w="3142" w:type="dxa"/>
            <w:tcBorders>
              <w:top w:val="single" w:sz="6" w:space="0" w:color="auto"/>
              <w:left w:val="single" w:sz="6" w:space="0" w:color="auto"/>
              <w:bottom w:val="single" w:sz="6" w:space="0" w:color="auto"/>
              <w:right w:val="single" w:sz="6" w:space="0" w:color="auto"/>
            </w:tcBorders>
            <w:vAlign w:val="center"/>
          </w:tcPr>
          <w:p w:rsidR="004A0838" w:rsidRPr="007D3650" w:rsidRDefault="00136378" w:rsidP="00BD1F69">
            <w:pPr>
              <w:spacing w:line="220" w:lineRule="exact"/>
            </w:pPr>
            <w:r w:rsidRPr="007D3650">
              <w:fldChar w:fldCharType="begin">
                <w:ffData>
                  <w:name w:val="Texto40"/>
                  <w:enabled/>
                  <w:calcOnExit w:val="0"/>
                  <w:textInput>
                    <w:type w:val="number"/>
                    <w:maxLength w:val="21"/>
                    <w:format w:val="R$#.##0,00;(R$#.##0,00)"/>
                  </w:textInput>
                </w:ffData>
              </w:fldChar>
            </w:r>
            <w:r w:rsidR="004A0838" w:rsidRPr="007D3650">
              <w:instrText xml:space="preserve"> FORMTEXT </w:instrText>
            </w:r>
            <w:r w:rsidRPr="007D3650">
              <w:fldChar w:fldCharType="separate"/>
            </w:r>
            <w:r w:rsidR="00BD1F69">
              <w:rPr>
                <w:noProof/>
              </w:rPr>
              <w:t> </w:t>
            </w:r>
            <w:r w:rsidR="00BD1F69">
              <w:rPr>
                <w:noProof/>
              </w:rPr>
              <w:t> </w:t>
            </w:r>
            <w:r w:rsidR="00BD1F69">
              <w:rPr>
                <w:noProof/>
              </w:rPr>
              <w:t> </w:t>
            </w:r>
            <w:r w:rsidR="00BD1F69">
              <w:rPr>
                <w:noProof/>
              </w:rPr>
              <w:t> </w:t>
            </w:r>
            <w:r w:rsidR="00BD1F69">
              <w:rPr>
                <w:noProof/>
              </w:rPr>
              <w:t> </w:t>
            </w:r>
            <w:r w:rsidRPr="007D3650">
              <w:fldChar w:fldCharType="end"/>
            </w:r>
          </w:p>
        </w:tc>
      </w:tr>
      <w:tr w:rsidR="00F02269" w:rsidRPr="007D3650" w:rsidTr="004A0838">
        <w:trPr>
          <w:trHeight w:hRule="exact" w:val="56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7D3650" w:rsidRDefault="00136378" w:rsidP="000F53A0">
            <w:pPr>
              <w:spacing w:line="220" w:lineRule="exact"/>
              <w:rPr>
                <w:sz w:val="16"/>
              </w:rPr>
            </w:pPr>
            <w:r w:rsidRPr="007D3650">
              <w:rPr>
                <w:sz w:val="16"/>
              </w:rPr>
              <w:fldChar w:fldCharType="begin">
                <w:ffData>
                  <w:name w:val="Texto191"/>
                  <w:enabled/>
                  <w:calcOnExit w:val="0"/>
                  <w:textInput>
                    <w:format w:val="Maiúsculas"/>
                  </w:textInput>
                </w:ffData>
              </w:fldChar>
            </w:r>
            <w:r w:rsidR="00F02269" w:rsidRPr="007D3650">
              <w:rPr>
                <w:sz w:val="16"/>
              </w:rPr>
              <w:instrText xml:space="preserve"> FORMTEXT </w:instrText>
            </w:r>
            <w:r w:rsidRPr="007D3650">
              <w:rPr>
                <w:sz w:val="16"/>
              </w:rPr>
            </w:r>
            <w:r w:rsidRPr="007D3650">
              <w:rPr>
                <w:sz w:val="16"/>
              </w:rPr>
              <w:fldChar w:fldCharType="separate"/>
            </w:r>
            <w:r w:rsidR="00BD1F69">
              <w:rPr>
                <w:noProof/>
                <w:sz w:val="16"/>
              </w:rPr>
              <w:t> </w:t>
            </w:r>
            <w:r w:rsidR="00BD1F69">
              <w:rPr>
                <w:noProof/>
                <w:sz w:val="16"/>
              </w:rPr>
              <w:t> </w:t>
            </w:r>
            <w:r w:rsidR="00BD1F69">
              <w:rPr>
                <w:noProof/>
                <w:sz w:val="16"/>
              </w:rPr>
              <w:t> </w:t>
            </w:r>
            <w:r w:rsidR="00BD1F69">
              <w:rPr>
                <w:noProof/>
                <w:sz w:val="16"/>
              </w:rPr>
              <w:t> </w:t>
            </w:r>
            <w:r w:rsidR="00BD1F69">
              <w:rPr>
                <w:noProof/>
                <w:sz w:val="16"/>
              </w:rPr>
              <w:t> </w:t>
            </w:r>
            <w:r w:rsidRPr="007D3650">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7D3650" w:rsidRDefault="00136378"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BD1F69">
              <w:rPr>
                <w:noProof/>
              </w:rPr>
              <w:t> </w:t>
            </w:r>
            <w:r w:rsidR="00BD1F69">
              <w:rPr>
                <w:noProof/>
              </w:rPr>
              <w:t> </w:t>
            </w:r>
            <w:r w:rsidR="00BD1F69">
              <w:rPr>
                <w:noProof/>
              </w:rPr>
              <w:t> </w:t>
            </w:r>
            <w:r w:rsidR="00BD1F69">
              <w:rPr>
                <w:noProof/>
              </w:rPr>
              <w:t> </w:t>
            </w:r>
            <w:r w:rsidR="00BD1F69">
              <w:rPr>
                <w:noProof/>
              </w:rPr>
              <w:t> </w:t>
            </w:r>
            <w:r w:rsidRPr="007D3650">
              <w:fldChar w:fldCharType="end"/>
            </w:r>
          </w:p>
        </w:tc>
        <w:tc>
          <w:tcPr>
            <w:tcW w:w="3142" w:type="dxa"/>
            <w:tcBorders>
              <w:top w:val="single" w:sz="6" w:space="0" w:color="auto"/>
              <w:left w:val="single" w:sz="6" w:space="0" w:color="auto"/>
              <w:bottom w:val="single" w:sz="6" w:space="0" w:color="auto"/>
              <w:right w:val="single" w:sz="6" w:space="0" w:color="auto"/>
            </w:tcBorders>
            <w:vAlign w:val="center"/>
          </w:tcPr>
          <w:p w:rsidR="00F02269" w:rsidRPr="007D3650" w:rsidRDefault="00136378"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BD1F69">
              <w:rPr>
                <w:noProof/>
              </w:rPr>
              <w:t> </w:t>
            </w:r>
            <w:r w:rsidR="00BD1F69">
              <w:rPr>
                <w:noProof/>
              </w:rPr>
              <w:t> </w:t>
            </w:r>
            <w:r w:rsidR="00BD1F69">
              <w:rPr>
                <w:noProof/>
              </w:rPr>
              <w:t> </w:t>
            </w:r>
            <w:r w:rsidR="00BD1F69">
              <w:rPr>
                <w:noProof/>
              </w:rPr>
              <w:t> </w:t>
            </w:r>
            <w:r w:rsidR="00BD1F69">
              <w:rPr>
                <w:noProof/>
              </w:rPr>
              <w:t> </w:t>
            </w:r>
            <w:r w:rsidRPr="007D3650">
              <w:fldChar w:fldCharType="end"/>
            </w:r>
          </w:p>
        </w:tc>
      </w:tr>
    </w:tbl>
    <w:p w:rsidR="00F02269" w:rsidRPr="007D3650" w:rsidRDefault="00F02269" w:rsidP="00F02269">
      <w:pPr>
        <w:rPr>
          <w:sz w:val="12"/>
        </w:rPr>
      </w:pPr>
    </w:p>
    <w:p w:rsidR="004A0838" w:rsidRDefault="004A0838">
      <w:pPr>
        <w:overflowPunct/>
        <w:autoSpaceDE/>
        <w:autoSpaceDN/>
        <w:adjustRightInd/>
        <w:textAlignment w:val="auto"/>
      </w:pPr>
      <w:r>
        <w:br w:type="page"/>
      </w:r>
    </w:p>
    <w:p w:rsidR="004A0838" w:rsidRDefault="004A0838"/>
    <w:tbl>
      <w:tblPr>
        <w:tblW w:w="10206" w:type="dxa"/>
        <w:tblInd w:w="-522" w:type="dxa"/>
        <w:tblLayout w:type="fixed"/>
        <w:tblCellMar>
          <w:left w:w="45" w:type="dxa"/>
          <w:right w:w="45" w:type="dxa"/>
        </w:tblCellMar>
        <w:tblLook w:val="0000" w:firstRow="0" w:lastRow="0" w:firstColumn="0" w:lastColumn="0" w:noHBand="0" w:noVBand="0"/>
      </w:tblPr>
      <w:tblGrid>
        <w:gridCol w:w="10206"/>
      </w:tblGrid>
      <w:tr w:rsidR="00F02269" w:rsidRPr="00BD1F69" w:rsidTr="004A0838">
        <w:trPr>
          <w:cantSplit/>
          <w:trHeight w:hRule="exact" w:val="240"/>
        </w:trPr>
        <w:tc>
          <w:tcPr>
            <w:tcW w:w="10206" w:type="dxa"/>
          </w:tcPr>
          <w:p w:rsidR="00F02269" w:rsidRPr="007D3650" w:rsidRDefault="00F02269" w:rsidP="000F53A0">
            <w:pPr>
              <w:spacing w:before="40"/>
              <w:rPr>
                <w:b/>
                <w:noProof/>
                <w:lang w:val="en-US"/>
              </w:rPr>
            </w:pPr>
            <w:r w:rsidRPr="007D3650">
              <w:rPr>
                <w:b/>
                <w:noProof/>
                <w:lang w:val="en-US"/>
              </w:rPr>
              <w:t>12. STATEMENT FROM THE DIRECTOR OF THE UNIT WHERE THE PROJECT WILL BE DEVELOPED</w:t>
            </w:r>
          </w:p>
          <w:p w:rsidR="00F02269" w:rsidRPr="007D3650" w:rsidRDefault="00F02269" w:rsidP="000F53A0">
            <w:pPr>
              <w:pStyle w:val="Ttulo2"/>
              <w:keepNext w:val="0"/>
              <w:spacing w:line="260" w:lineRule="exact"/>
              <w:rPr>
                <w:rFonts w:ascii="Arial" w:hAnsi="Arial"/>
                <w:noProof/>
                <w:lang w:val="en-US"/>
              </w:rPr>
            </w:pPr>
          </w:p>
        </w:tc>
      </w:tr>
      <w:tr w:rsidR="00F02269" w:rsidRPr="00BD1F69" w:rsidTr="004A0838">
        <w:trPr>
          <w:cantSplit/>
          <w:trHeight w:hRule="exact" w:val="120"/>
        </w:trPr>
        <w:tc>
          <w:tcPr>
            <w:tcW w:w="10206" w:type="dxa"/>
            <w:tcBorders>
              <w:top w:val="single" w:sz="6" w:space="0" w:color="auto"/>
              <w:left w:val="single" w:sz="6" w:space="0" w:color="auto"/>
              <w:bottom w:val="single" w:sz="6" w:space="0" w:color="auto"/>
              <w:right w:val="single" w:sz="6" w:space="0" w:color="auto"/>
            </w:tcBorders>
            <w:shd w:val="pct20" w:color="auto" w:fill="auto"/>
          </w:tcPr>
          <w:p w:rsidR="00F02269" w:rsidRPr="007D3650" w:rsidRDefault="00F02269" w:rsidP="000F53A0">
            <w:pPr>
              <w:rPr>
                <w:noProof/>
                <w:lang w:val="en-US"/>
              </w:rPr>
            </w:pPr>
          </w:p>
        </w:tc>
      </w:tr>
      <w:tr w:rsidR="00F02269" w:rsidRPr="00BD1F69" w:rsidTr="004A0838">
        <w:trPr>
          <w:cantSplit/>
          <w:trHeight w:val="5226"/>
        </w:trPr>
        <w:tc>
          <w:tcPr>
            <w:tcW w:w="10206" w:type="dxa"/>
            <w:tcBorders>
              <w:top w:val="single" w:sz="6" w:space="0" w:color="auto"/>
              <w:left w:val="single" w:sz="6" w:space="0" w:color="auto"/>
              <w:bottom w:val="single" w:sz="6" w:space="0" w:color="auto"/>
              <w:right w:val="single" w:sz="6" w:space="0" w:color="auto"/>
            </w:tcBorders>
          </w:tcPr>
          <w:p w:rsidR="00F02269" w:rsidRPr="007D3650" w:rsidRDefault="00F02269" w:rsidP="004A0838">
            <w:pPr>
              <w:numPr>
                <w:ilvl w:val="0"/>
                <w:numId w:val="2"/>
              </w:numPr>
              <w:spacing w:before="40" w:after="40" w:line="280" w:lineRule="exact"/>
              <w:ind w:right="96" w:hanging="357"/>
              <w:jc w:val="both"/>
              <w:rPr>
                <w:b/>
                <w:noProof/>
                <w:spacing w:val="2"/>
                <w:lang w:val="en-US"/>
              </w:rPr>
            </w:pPr>
            <w:r w:rsidRPr="007D3650">
              <w:rPr>
                <w:b/>
                <w:noProof/>
                <w:spacing w:val="2"/>
                <w:lang w:val="en-US"/>
              </w:rPr>
              <w:t xml:space="preserve">I declare to be aware of the project’s infrastructural needs and requirements and that the part of the Technical Reserve allocated to Research Infrastructural Expenses is destined towards the support of collective research infrastructure that benefits research projects supported by FAPESP in the Unit, according to the Employment Plan to be approved by the Unit’s collegiate body and submitted to FAPESP. The guidelines for the application of the part of the Technical Reserve allocated to Research Infrastructural Expenses can be found at </w:t>
            </w:r>
            <w:hyperlink r:id="rId11" w:history="1">
              <w:r w:rsidRPr="007D3650">
                <w:rPr>
                  <w:rStyle w:val="Hyperlink"/>
                  <w:b/>
                  <w:noProof/>
                  <w:spacing w:val="2"/>
                  <w:lang w:val="en-US"/>
                </w:rPr>
                <w:t>http://www.fapesp.br/rt</w:t>
              </w:r>
            </w:hyperlink>
            <w:r w:rsidRPr="007D3650">
              <w:rPr>
                <w:b/>
                <w:noProof/>
                <w:spacing w:val="2"/>
                <w:lang w:val="en-US"/>
              </w:rPr>
              <w:t>.</w:t>
            </w:r>
          </w:p>
          <w:p w:rsidR="00F02269" w:rsidRPr="007D3650" w:rsidRDefault="00F02269" w:rsidP="004A0838">
            <w:pPr>
              <w:numPr>
                <w:ilvl w:val="0"/>
                <w:numId w:val="2"/>
              </w:numPr>
              <w:spacing w:before="120" w:after="40" w:line="280" w:lineRule="exact"/>
              <w:ind w:left="453" w:right="96" w:hanging="357"/>
              <w:jc w:val="both"/>
              <w:rPr>
                <w:b/>
                <w:noProof/>
                <w:spacing w:val="2"/>
                <w:lang w:val="en-US"/>
              </w:rPr>
            </w:pPr>
            <w:r w:rsidRPr="007D3650">
              <w:rPr>
                <w:b/>
                <w:noProof/>
                <w:spacing w:val="2"/>
                <w:lang w:val="en-US"/>
              </w:rPr>
              <w:t xml:space="preserve"> Therefore, I declare that in case this Project is approved and for the duration of its contract, the researcher and group of researchers taking part in the project will have all the institutional support necessary for its development, as previously agreed with the principle investigator.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FAPESP’s expenditure towards it. </w:t>
            </w:r>
          </w:p>
          <w:p w:rsidR="00F02269" w:rsidRPr="007D3650" w:rsidRDefault="00F02269" w:rsidP="004A0838">
            <w:pPr>
              <w:numPr>
                <w:ilvl w:val="0"/>
                <w:numId w:val="2"/>
              </w:numPr>
              <w:spacing w:before="120" w:after="40" w:line="280" w:lineRule="exact"/>
              <w:ind w:left="453" w:right="96" w:hanging="357"/>
              <w:jc w:val="both"/>
              <w:rPr>
                <w:b/>
                <w:noProof/>
                <w:spacing w:val="2"/>
                <w:lang w:val="en-US"/>
              </w:rPr>
            </w:pPr>
            <w:r w:rsidRPr="007D3650">
              <w:rPr>
                <w:b/>
                <w:noProof/>
                <w:spacing w:val="2"/>
                <w:lang w:val="en-US"/>
              </w:rPr>
              <w:t>I am aware that the failure to fulfill the terms of this statement may compromise the course of future requests applied to FAPESP by researchers from this Unit.</w:t>
            </w:r>
          </w:p>
        </w:tc>
      </w:tr>
      <w:tr w:rsidR="00F02269" w:rsidRPr="007D3650" w:rsidTr="004A0838">
        <w:tblPrEx>
          <w:tblCellMar>
            <w:left w:w="70" w:type="dxa"/>
            <w:right w:w="70" w:type="dxa"/>
          </w:tblCellMar>
        </w:tblPrEx>
        <w:trPr>
          <w:trHeight w:hRule="exact" w:val="454"/>
        </w:trPr>
        <w:tc>
          <w:tcPr>
            <w:tcW w:w="10206" w:type="dxa"/>
            <w:tcBorders>
              <w:top w:val="single" w:sz="6" w:space="0" w:color="auto"/>
              <w:left w:val="single" w:sz="6" w:space="0" w:color="auto"/>
              <w:right w:val="single" w:sz="6" w:space="0" w:color="auto"/>
            </w:tcBorders>
            <w:vAlign w:val="center"/>
          </w:tcPr>
          <w:p w:rsidR="00F02269" w:rsidRPr="007D3650" w:rsidRDefault="00F02269" w:rsidP="000F53A0">
            <w:pPr>
              <w:spacing w:before="60" w:after="60"/>
              <w:ind w:right="-68"/>
              <w:rPr>
                <w:noProof/>
                <w:lang w:val="en-US"/>
              </w:rPr>
            </w:pPr>
            <w:r w:rsidRPr="007D3650">
              <w:rPr>
                <w:noProof/>
                <w:lang w:val="en-US"/>
              </w:rPr>
              <w:t xml:space="preserve">NAME: </w:t>
            </w:r>
            <w:bookmarkStart w:id="7" w:name="Texto69"/>
            <w:r w:rsidR="00136378" w:rsidRPr="007D3650">
              <w:rPr>
                <w:b/>
                <w:noProof/>
                <w:lang w:val="en-US"/>
              </w:rPr>
              <w:fldChar w:fldCharType="begin">
                <w:ffData>
                  <w:name w:val="Texto69"/>
                  <w:enabled/>
                  <w:calcOnExit w:val="0"/>
                  <w:textInput/>
                </w:ffData>
              </w:fldChar>
            </w:r>
            <w:r w:rsidRPr="007D3650">
              <w:rPr>
                <w:b/>
                <w:noProof/>
                <w:lang w:val="en-US"/>
              </w:rPr>
              <w:instrText xml:space="preserve"> FORMTEXT </w:instrText>
            </w:r>
            <w:r w:rsidR="00136378" w:rsidRPr="007D3650">
              <w:rPr>
                <w:b/>
                <w:noProof/>
                <w:lang w:val="en-US"/>
              </w:rPr>
            </w:r>
            <w:r w:rsidR="00136378" w:rsidRPr="007D3650">
              <w:rPr>
                <w:b/>
                <w:noProof/>
                <w:lang w:val="en-US"/>
              </w:rPr>
              <w:fldChar w:fldCharType="separate"/>
            </w:r>
            <w:r w:rsidR="00BD1F69">
              <w:rPr>
                <w:b/>
                <w:noProof/>
                <w:lang w:val="en-US"/>
              </w:rPr>
              <w:t> </w:t>
            </w:r>
            <w:r w:rsidR="00BD1F69">
              <w:rPr>
                <w:b/>
                <w:noProof/>
                <w:lang w:val="en-US"/>
              </w:rPr>
              <w:t> </w:t>
            </w:r>
            <w:r w:rsidR="00BD1F69">
              <w:rPr>
                <w:b/>
                <w:noProof/>
                <w:lang w:val="en-US"/>
              </w:rPr>
              <w:t> </w:t>
            </w:r>
            <w:r w:rsidR="00BD1F69">
              <w:rPr>
                <w:b/>
                <w:noProof/>
                <w:lang w:val="en-US"/>
              </w:rPr>
              <w:t> </w:t>
            </w:r>
            <w:r w:rsidR="00BD1F69">
              <w:rPr>
                <w:b/>
                <w:noProof/>
                <w:lang w:val="en-US"/>
              </w:rPr>
              <w:t> </w:t>
            </w:r>
            <w:r w:rsidR="00136378" w:rsidRPr="007D3650">
              <w:rPr>
                <w:b/>
                <w:noProof/>
                <w:lang w:val="en-US"/>
              </w:rPr>
              <w:fldChar w:fldCharType="end"/>
            </w:r>
            <w:bookmarkEnd w:id="7"/>
            <w:r w:rsidRPr="007D3650">
              <w:rPr>
                <w:noProof/>
                <w:lang w:val="en-US"/>
              </w:rPr>
              <w:t xml:space="preserve"> </w:t>
            </w:r>
          </w:p>
        </w:tc>
      </w:tr>
      <w:tr w:rsidR="00F02269" w:rsidRPr="007D3650" w:rsidTr="004A0838">
        <w:tblPrEx>
          <w:tblCellMar>
            <w:left w:w="70" w:type="dxa"/>
            <w:right w:w="70" w:type="dxa"/>
          </w:tblCellMar>
        </w:tblPrEx>
        <w:trPr>
          <w:trHeight w:hRule="exact" w:val="454"/>
        </w:trPr>
        <w:tc>
          <w:tcPr>
            <w:tcW w:w="10206"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before="60" w:after="60"/>
              <w:ind w:right="-68"/>
              <w:rPr>
                <w:noProof/>
                <w:lang w:val="en-US"/>
              </w:rPr>
            </w:pPr>
            <w:r w:rsidRPr="007D3650">
              <w:rPr>
                <w:noProof/>
                <w:lang w:val="en-US"/>
              </w:rPr>
              <w:t xml:space="preserve">POSITION/TITLE: </w:t>
            </w:r>
            <w:bookmarkStart w:id="8" w:name="Texto70"/>
            <w:r w:rsidR="00136378" w:rsidRPr="007D3650">
              <w:rPr>
                <w:b/>
                <w:noProof/>
                <w:lang w:val="en-US"/>
              </w:rPr>
              <w:fldChar w:fldCharType="begin">
                <w:ffData>
                  <w:name w:val="Texto70"/>
                  <w:enabled/>
                  <w:calcOnExit w:val="0"/>
                  <w:textInput/>
                </w:ffData>
              </w:fldChar>
            </w:r>
            <w:r w:rsidRPr="007D3650">
              <w:rPr>
                <w:b/>
                <w:noProof/>
                <w:lang w:val="en-US"/>
              </w:rPr>
              <w:instrText xml:space="preserve"> FORMTEXT </w:instrText>
            </w:r>
            <w:r w:rsidR="00136378" w:rsidRPr="007D3650">
              <w:rPr>
                <w:b/>
                <w:noProof/>
                <w:lang w:val="en-US"/>
              </w:rPr>
            </w:r>
            <w:r w:rsidR="00136378" w:rsidRPr="007D3650">
              <w:rPr>
                <w:b/>
                <w:noProof/>
                <w:lang w:val="en-US"/>
              </w:rPr>
              <w:fldChar w:fldCharType="separate"/>
            </w:r>
            <w:r w:rsidR="00BD1F69">
              <w:rPr>
                <w:b/>
                <w:noProof/>
                <w:lang w:val="en-US"/>
              </w:rPr>
              <w:t> </w:t>
            </w:r>
            <w:r w:rsidR="00BD1F69">
              <w:rPr>
                <w:b/>
                <w:noProof/>
                <w:lang w:val="en-US"/>
              </w:rPr>
              <w:t> </w:t>
            </w:r>
            <w:r w:rsidR="00BD1F69">
              <w:rPr>
                <w:b/>
                <w:noProof/>
                <w:lang w:val="en-US"/>
              </w:rPr>
              <w:t> </w:t>
            </w:r>
            <w:r w:rsidR="00BD1F69">
              <w:rPr>
                <w:b/>
                <w:noProof/>
                <w:lang w:val="en-US"/>
              </w:rPr>
              <w:t> </w:t>
            </w:r>
            <w:r w:rsidR="00BD1F69">
              <w:rPr>
                <w:b/>
                <w:noProof/>
                <w:lang w:val="en-US"/>
              </w:rPr>
              <w:t> </w:t>
            </w:r>
            <w:r w:rsidR="00136378" w:rsidRPr="007D3650">
              <w:rPr>
                <w:b/>
                <w:noProof/>
                <w:lang w:val="en-US"/>
              </w:rPr>
              <w:fldChar w:fldCharType="end"/>
            </w:r>
            <w:bookmarkEnd w:id="8"/>
          </w:p>
        </w:tc>
      </w:tr>
      <w:tr w:rsidR="00F02269" w:rsidRPr="007D3650" w:rsidTr="004A0838">
        <w:tblPrEx>
          <w:tblCellMar>
            <w:left w:w="70" w:type="dxa"/>
            <w:right w:w="70" w:type="dxa"/>
          </w:tblCellMar>
        </w:tblPrEx>
        <w:trPr>
          <w:trHeight w:hRule="exact" w:val="794"/>
        </w:trPr>
        <w:tc>
          <w:tcPr>
            <w:tcW w:w="10206"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after="60" w:line="240" w:lineRule="exact"/>
              <w:rPr>
                <w:noProof/>
                <w:lang w:val="en-US"/>
              </w:rPr>
            </w:pPr>
            <w:r w:rsidRPr="007D3650">
              <w:rPr>
                <w:noProof/>
                <w:lang w:val="en-US"/>
              </w:rPr>
              <w:t xml:space="preserve">PLACE, DATE AND SIGNATURE:  </w:t>
            </w:r>
            <w:bookmarkStart w:id="9" w:name="Texto197"/>
            <w:r w:rsidR="00136378" w:rsidRPr="007D3650">
              <w:rPr>
                <w:b/>
                <w:noProof/>
                <w:lang w:val="en-US"/>
              </w:rPr>
              <w:fldChar w:fldCharType="begin">
                <w:ffData>
                  <w:name w:val="Texto197"/>
                  <w:enabled/>
                  <w:calcOnExit w:val="0"/>
                  <w:textInput>
                    <w:type w:val="date"/>
                    <w:format w:val="dd/MM/yyyy"/>
                  </w:textInput>
                </w:ffData>
              </w:fldChar>
            </w:r>
            <w:r w:rsidRPr="007D3650">
              <w:rPr>
                <w:b/>
                <w:noProof/>
                <w:lang w:val="en-US"/>
              </w:rPr>
              <w:instrText xml:space="preserve"> FORMTEXT </w:instrText>
            </w:r>
            <w:r w:rsidR="00136378" w:rsidRPr="007D3650">
              <w:rPr>
                <w:b/>
                <w:noProof/>
                <w:lang w:val="en-US"/>
              </w:rPr>
            </w:r>
            <w:r w:rsidR="00136378" w:rsidRPr="007D3650">
              <w:rPr>
                <w:b/>
                <w:noProof/>
                <w:lang w:val="en-US"/>
              </w:rPr>
              <w:fldChar w:fldCharType="separate"/>
            </w:r>
            <w:r w:rsidR="00BD1F69">
              <w:rPr>
                <w:b/>
                <w:noProof/>
                <w:lang w:val="en-US"/>
              </w:rPr>
              <w:t> </w:t>
            </w:r>
            <w:r w:rsidR="00BD1F69">
              <w:rPr>
                <w:b/>
                <w:noProof/>
                <w:lang w:val="en-US"/>
              </w:rPr>
              <w:t> </w:t>
            </w:r>
            <w:r w:rsidR="00BD1F69">
              <w:rPr>
                <w:b/>
                <w:noProof/>
                <w:lang w:val="en-US"/>
              </w:rPr>
              <w:t> </w:t>
            </w:r>
            <w:r w:rsidR="00BD1F69">
              <w:rPr>
                <w:b/>
                <w:noProof/>
                <w:lang w:val="en-US"/>
              </w:rPr>
              <w:t> </w:t>
            </w:r>
            <w:r w:rsidR="00BD1F69">
              <w:rPr>
                <w:b/>
                <w:noProof/>
                <w:lang w:val="en-US"/>
              </w:rPr>
              <w:t> </w:t>
            </w:r>
            <w:r w:rsidR="00136378" w:rsidRPr="007D3650">
              <w:rPr>
                <w:b/>
                <w:noProof/>
                <w:lang w:val="en-US"/>
              </w:rPr>
              <w:fldChar w:fldCharType="end"/>
            </w:r>
            <w:bookmarkEnd w:id="9"/>
          </w:p>
        </w:tc>
      </w:tr>
    </w:tbl>
    <w:p w:rsidR="00F02269" w:rsidRPr="007D3650" w:rsidRDefault="00F02269" w:rsidP="00F02269">
      <w:pPr>
        <w:rPr>
          <w:sz w:val="2"/>
        </w:rPr>
      </w:pPr>
    </w:p>
    <w:tbl>
      <w:tblPr>
        <w:tblW w:w="10206" w:type="dxa"/>
        <w:tblInd w:w="-497" w:type="dxa"/>
        <w:tblLayout w:type="fixed"/>
        <w:tblCellMar>
          <w:left w:w="70" w:type="dxa"/>
          <w:right w:w="70" w:type="dxa"/>
        </w:tblCellMar>
        <w:tblLook w:val="0000" w:firstRow="0" w:lastRow="0" w:firstColumn="0" w:lastColumn="0" w:noHBand="0" w:noVBand="0"/>
      </w:tblPr>
      <w:tblGrid>
        <w:gridCol w:w="10206"/>
      </w:tblGrid>
      <w:tr w:rsidR="00F02269" w:rsidRPr="007D3650" w:rsidTr="004A0838">
        <w:trPr>
          <w:trHeight w:hRule="exact" w:val="340"/>
        </w:trPr>
        <w:tc>
          <w:tcPr>
            <w:tcW w:w="10206" w:type="dxa"/>
            <w:tcBorders>
              <w:bottom w:val="single" w:sz="6" w:space="0" w:color="auto"/>
            </w:tcBorders>
            <w:vAlign w:val="bottom"/>
          </w:tcPr>
          <w:p w:rsidR="00F02269" w:rsidRPr="007D3650" w:rsidRDefault="00F02269" w:rsidP="000F53A0">
            <w:pPr>
              <w:spacing w:before="60"/>
              <w:rPr>
                <w:rFonts w:cs="Arial"/>
                <w:b/>
                <w:bCs/>
                <w:color w:val="000000"/>
                <w:lang w:val="en-US"/>
              </w:rPr>
            </w:pPr>
            <w:r w:rsidRPr="007D3650">
              <w:rPr>
                <w:rFonts w:cs="Arial"/>
                <w:b/>
                <w:bCs/>
                <w:color w:val="000000"/>
                <w:lang w:val="en-US"/>
              </w:rPr>
              <w:t>13.  APPLICANT STATEMENT</w:t>
            </w:r>
          </w:p>
        </w:tc>
      </w:tr>
      <w:tr w:rsidR="00F02269" w:rsidRPr="00BD1F69" w:rsidTr="004A0838">
        <w:tc>
          <w:tcPr>
            <w:tcW w:w="10206" w:type="dxa"/>
            <w:tcBorders>
              <w:top w:val="single" w:sz="6" w:space="0" w:color="auto"/>
              <w:left w:val="single" w:sz="6" w:space="0" w:color="auto"/>
              <w:bottom w:val="single" w:sz="6" w:space="0" w:color="auto"/>
              <w:right w:val="single" w:sz="6" w:space="0" w:color="auto"/>
            </w:tcBorders>
          </w:tcPr>
          <w:p w:rsidR="00F02269" w:rsidRPr="007D3650" w:rsidRDefault="00F02269" w:rsidP="004A0838">
            <w:pPr>
              <w:numPr>
                <w:ilvl w:val="0"/>
                <w:numId w:val="3"/>
              </w:numPr>
              <w:spacing w:before="120" w:after="40" w:line="280" w:lineRule="exact"/>
              <w:ind w:left="453" w:right="96" w:hanging="357"/>
              <w:jc w:val="both"/>
              <w:rPr>
                <w:b/>
                <w:noProof/>
                <w:spacing w:val="-2"/>
                <w:lang w:val="en-US"/>
              </w:rPr>
            </w:pPr>
            <w:r w:rsidRPr="007D3650">
              <w:rPr>
                <w:b/>
                <w:noProof/>
                <w:spacing w:val="-2"/>
                <w:lang w:val="en-US"/>
              </w:rPr>
              <w:t>I declare to be aware of the procedures adopted by FAPESP for the analysis of requests in this program.</w:t>
            </w:r>
          </w:p>
          <w:p w:rsidR="00F02269" w:rsidRPr="007D3650" w:rsidRDefault="00F02269" w:rsidP="004A0838">
            <w:pPr>
              <w:numPr>
                <w:ilvl w:val="0"/>
                <w:numId w:val="3"/>
              </w:numPr>
              <w:spacing w:before="120" w:after="40" w:line="280" w:lineRule="exact"/>
              <w:ind w:left="453" w:right="96" w:hanging="357"/>
              <w:jc w:val="both"/>
              <w:rPr>
                <w:b/>
                <w:noProof/>
                <w:spacing w:val="-2"/>
                <w:lang w:val="en-US"/>
              </w:rPr>
            </w:pPr>
            <w:r w:rsidRPr="007D3650">
              <w:rPr>
                <w:b/>
                <w:noProof/>
                <w:spacing w:val="-2"/>
                <w:lang w:val="en-US"/>
              </w:rPr>
              <w:t>I au</w:t>
            </w:r>
            <w:r w:rsidR="00BB1E05" w:rsidRPr="007D3650">
              <w:rPr>
                <w:b/>
                <w:noProof/>
                <w:spacing w:val="-2"/>
                <w:lang w:val="en-US"/>
              </w:rPr>
              <w:t>thorize this request to be analy</w:t>
            </w:r>
            <w:r w:rsidRPr="007D3650">
              <w:rPr>
                <w:b/>
                <w:noProof/>
                <w:spacing w:val="-2"/>
                <w:lang w:val="en-US"/>
              </w:rPr>
              <w:t>sed acc</w:t>
            </w:r>
            <w:r w:rsidR="00BB1E05" w:rsidRPr="007D3650">
              <w:rPr>
                <w:b/>
                <w:noProof/>
                <w:spacing w:val="-2"/>
                <w:lang w:val="en-US"/>
              </w:rPr>
              <w:t xml:space="preserve">ording to these procedures and </w:t>
            </w:r>
            <w:r w:rsidRPr="007D3650">
              <w:rPr>
                <w:b/>
                <w:noProof/>
                <w:spacing w:val="-2"/>
                <w:lang w:val="en-US"/>
              </w:rPr>
              <w:t>specifically to submit it to the analysis of researchers chosen by FAPESP, whose identities will not be disclosed.</w:t>
            </w:r>
          </w:p>
        </w:tc>
      </w:tr>
      <w:tr w:rsidR="00F02269" w:rsidRPr="007D3650" w:rsidTr="004A0838">
        <w:trPr>
          <w:trHeight w:hRule="exact" w:val="340"/>
        </w:trPr>
        <w:tc>
          <w:tcPr>
            <w:tcW w:w="10206" w:type="dxa"/>
            <w:vAlign w:val="bottom"/>
          </w:tcPr>
          <w:p w:rsidR="00F02269" w:rsidRPr="007D3650" w:rsidRDefault="00F02269" w:rsidP="000F53A0">
            <w:pPr>
              <w:pStyle w:val="Ttulo3"/>
              <w:keepNext w:val="0"/>
              <w:spacing w:line="260" w:lineRule="exact"/>
              <w:rPr>
                <w:rFonts w:ascii="Arial" w:hAnsi="Arial"/>
                <w:noProof/>
                <w:color w:val="000000"/>
                <w:lang w:val="en-US"/>
              </w:rPr>
            </w:pPr>
            <w:r w:rsidRPr="007D3650">
              <w:rPr>
                <w:rFonts w:ascii="Arial" w:hAnsi="Arial"/>
                <w:noProof/>
                <w:color w:val="000000"/>
                <w:lang w:val="en-US"/>
              </w:rPr>
              <w:t xml:space="preserve">PLACE, DATE AND SIGNATURE </w:t>
            </w:r>
          </w:p>
        </w:tc>
      </w:tr>
      <w:tr w:rsidR="00F02269" w:rsidRPr="007D3650" w:rsidTr="004A0838">
        <w:trPr>
          <w:trHeight w:hRule="exact" w:val="80"/>
        </w:trPr>
        <w:tc>
          <w:tcPr>
            <w:tcW w:w="10206" w:type="dxa"/>
            <w:tcBorders>
              <w:top w:val="single" w:sz="6" w:space="0" w:color="auto"/>
              <w:left w:val="single" w:sz="6" w:space="0" w:color="auto"/>
              <w:bottom w:val="single" w:sz="6" w:space="0" w:color="auto"/>
              <w:right w:val="single" w:sz="6" w:space="0" w:color="auto"/>
            </w:tcBorders>
            <w:shd w:val="pct20" w:color="auto" w:fill="auto"/>
          </w:tcPr>
          <w:p w:rsidR="00F02269" w:rsidRPr="007D3650" w:rsidRDefault="00F02269" w:rsidP="000F53A0">
            <w:pPr>
              <w:pStyle w:val="Ttulo3"/>
              <w:rPr>
                <w:rFonts w:ascii="Arial" w:hAnsi="Arial"/>
                <w:noProof/>
                <w:lang w:val="en-US"/>
              </w:rPr>
            </w:pPr>
          </w:p>
        </w:tc>
      </w:tr>
      <w:tr w:rsidR="00F02269" w:rsidRPr="007D3650" w:rsidTr="004A0838">
        <w:trPr>
          <w:trHeight w:hRule="exact" w:val="794"/>
        </w:trPr>
        <w:tc>
          <w:tcPr>
            <w:tcW w:w="10206" w:type="dxa"/>
            <w:tcBorders>
              <w:top w:val="single" w:sz="6" w:space="0" w:color="auto"/>
              <w:left w:val="single" w:sz="6" w:space="0" w:color="auto"/>
              <w:bottom w:val="single" w:sz="6" w:space="0" w:color="auto"/>
              <w:right w:val="single" w:sz="6" w:space="0" w:color="auto"/>
            </w:tcBorders>
            <w:vAlign w:val="bottom"/>
          </w:tcPr>
          <w:p w:rsidR="00F02269" w:rsidRPr="007D3650" w:rsidRDefault="00136378" w:rsidP="000F53A0">
            <w:pPr>
              <w:spacing w:after="40" w:line="240" w:lineRule="exact"/>
              <w:rPr>
                <w:noProof/>
                <w:lang w:val="en-US"/>
              </w:rPr>
            </w:pPr>
            <w:r w:rsidRPr="007D3650">
              <w:rPr>
                <w:noProof/>
                <w:lang w:val="en-US"/>
              </w:rPr>
              <w:fldChar w:fldCharType="begin">
                <w:ffData>
                  <w:name w:val=""/>
                  <w:enabled/>
                  <w:calcOnExit w:val="0"/>
                  <w:textInput/>
                </w:ffData>
              </w:fldChar>
            </w:r>
            <w:r w:rsidR="00F02269" w:rsidRPr="007D3650">
              <w:rPr>
                <w:noProof/>
                <w:lang w:val="en-US"/>
              </w:rPr>
              <w:instrText xml:space="preserve"> FORMTEXT </w:instrText>
            </w:r>
            <w:r w:rsidRPr="007D3650">
              <w:rPr>
                <w:noProof/>
                <w:lang w:val="en-US"/>
              </w:rPr>
            </w:r>
            <w:r w:rsidRPr="007D3650">
              <w:rPr>
                <w:noProof/>
                <w:lang w:val="en-US"/>
              </w:rPr>
              <w:fldChar w:fldCharType="separate"/>
            </w:r>
            <w:r w:rsidR="00BD1F69">
              <w:rPr>
                <w:noProof/>
                <w:lang w:val="en-US"/>
              </w:rPr>
              <w:t> </w:t>
            </w:r>
            <w:r w:rsidR="00BD1F69">
              <w:rPr>
                <w:noProof/>
                <w:lang w:val="en-US"/>
              </w:rPr>
              <w:t> </w:t>
            </w:r>
            <w:r w:rsidR="00BD1F69">
              <w:rPr>
                <w:noProof/>
                <w:lang w:val="en-US"/>
              </w:rPr>
              <w:t> </w:t>
            </w:r>
            <w:r w:rsidR="00BD1F69">
              <w:rPr>
                <w:noProof/>
                <w:lang w:val="en-US"/>
              </w:rPr>
              <w:t> </w:t>
            </w:r>
            <w:r w:rsidR="00BD1F69">
              <w:rPr>
                <w:noProof/>
                <w:lang w:val="en-US"/>
              </w:rPr>
              <w:t> </w:t>
            </w:r>
            <w:r w:rsidRPr="007D3650">
              <w:rPr>
                <w:noProof/>
                <w:lang w:val="en-US"/>
              </w:rPr>
              <w:fldChar w:fldCharType="end"/>
            </w:r>
          </w:p>
        </w:tc>
      </w:tr>
    </w:tbl>
    <w:p w:rsidR="00492CB9" w:rsidRPr="007D3650" w:rsidRDefault="00492CB9">
      <w:pPr>
        <w:rPr>
          <w:sz w:val="2"/>
        </w:rPr>
      </w:pPr>
    </w:p>
    <w:tbl>
      <w:tblPr>
        <w:tblW w:w="10206" w:type="dxa"/>
        <w:tblInd w:w="-497" w:type="dxa"/>
        <w:tblLayout w:type="fixed"/>
        <w:tblCellMar>
          <w:left w:w="70" w:type="dxa"/>
          <w:right w:w="70" w:type="dxa"/>
        </w:tblCellMar>
        <w:tblLook w:val="0000" w:firstRow="0" w:lastRow="0" w:firstColumn="0" w:lastColumn="0" w:noHBand="0" w:noVBand="0"/>
      </w:tblPr>
      <w:tblGrid>
        <w:gridCol w:w="10206"/>
      </w:tblGrid>
      <w:tr w:rsidR="00F02269" w:rsidRPr="00BD1F69" w:rsidTr="004A0838">
        <w:trPr>
          <w:trHeight w:hRule="exact" w:val="360"/>
        </w:trPr>
        <w:tc>
          <w:tcPr>
            <w:tcW w:w="10206" w:type="dxa"/>
          </w:tcPr>
          <w:p w:rsidR="00F02269" w:rsidRPr="007D3650" w:rsidRDefault="00F02269" w:rsidP="000F53A0">
            <w:pPr>
              <w:pStyle w:val="Textodecomentrio"/>
              <w:spacing w:before="60"/>
              <w:ind w:left="-284" w:right="-851"/>
              <w:jc w:val="center"/>
              <w:rPr>
                <w:noProof/>
                <w:color w:val="FF0000"/>
                <w:lang w:val="en-US"/>
              </w:rPr>
            </w:pPr>
            <w:r w:rsidRPr="007D3650">
              <w:rPr>
                <w:b/>
                <w:noProof/>
                <w:color w:val="FF0000"/>
                <w:lang w:val="en-US"/>
              </w:rPr>
              <w:t xml:space="preserve">ATTENTION: CONFER DOCUMENTS TO BE ATTACHED  </w:t>
            </w:r>
            <w:r w:rsidRPr="007D3650">
              <w:rPr>
                <w:b/>
                <w:noProof/>
                <w:color w:val="FF0000"/>
                <w:lang w:val="en-US"/>
              </w:rPr>
              <w:sym w:font="Wingdings" w:char="F0EA"/>
            </w:r>
          </w:p>
        </w:tc>
      </w:tr>
    </w:tbl>
    <w:p w:rsidR="00F02269" w:rsidRPr="007D3650" w:rsidRDefault="00F02269" w:rsidP="00F02269">
      <w:pPr>
        <w:rPr>
          <w:noProof/>
          <w:lang w:val="en-US"/>
        </w:rPr>
      </w:pPr>
      <w:r w:rsidRPr="007D3650">
        <w:rPr>
          <w:noProof/>
          <w:lang w:val="en-US"/>
        </w:rPr>
        <w:br w:type="page"/>
      </w:r>
    </w:p>
    <w:p w:rsidR="00F02269" w:rsidRPr="007D3650" w:rsidRDefault="00F02269" w:rsidP="00F02269">
      <w:pPr>
        <w:rPr>
          <w:noProof/>
          <w:sz w:val="8"/>
          <w:lang w:val="en-US"/>
        </w:rPr>
      </w:pPr>
    </w:p>
    <w:tbl>
      <w:tblPr>
        <w:tblW w:w="10207" w:type="dxa"/>
        <w:tblInd w:w="-497" w:type="dxa"/>
        <w:tblLayout w:type="fixed"/>
        <w:tblCellMar>
          <w:left w:w="70" w:type="dxa"/>
          <w:right w:w="70" w:type="dxa"/>
        </w:tblCellMar>
        <w:tblLook w:val="0000" w:firstRow="0" w:lastRow="0" w:firstColumn="0" w:lastColumn="0" w:noHBand="0" w:noVBand="0"/>
      </w:tblPr>
      <w:tblGrid>
        <w:gridCol w:w="8222"/>
        <w:gridCol w:w="992"/>
        <w:gridCol w:w="993"/>
      </w:tblGrid>
      <w:tr w:rsidR="00F02269" w:rsidRPr="00BD1F69" w:rsidTr="004A0838">
        <w:trPr>
          <w:trHeight w:hRule="exact" w:val="260"/>
        </w:trPr>
        <w:tc>
          <w:tcPr>
            <w:tcW w:w="10207" w:type="dxa"/>
            <w:gridSpan w:val="3"/>
            <w:tcBorders>
              <w:bottom w:val="single" w:sz="6" w:space="0" w:color="auto"/>
            </w:tcBorders>
          </w:tcPr>
          <w:p w:rsidR="00F02269" w:rsidRPr="007D3650" w:rsidRDefault="00F02269" w:rsidP="00327731">
            <w:pPr>
              <w:spacing w:line="260" w:lineRule="exact"/>
              <w:rPr>
                <w:b/>
                <w:noProof/>
                <w:lang w:val="en-US"/>
              </w:rPr>
            </w:pPr>
            <w:r w:rsidRPr="007D3650">
              <w:rPr>
                <w:b/>
                <w:noProof/>
                <w:lang w:val="en-US"/>
              </w:rPr>
              <w:t>1</w:t>
            </w:r>
            <w:r w:rsidR="00327731" w:rsidRPr="007D3650">
              <w:rPr>
                <w:b/>
                <w:noProof/>
                <w:lang w:val="en-US"/>
              </w:rPr>
              <w:t>4</w:t>
            </w:r>
            <w:r w:rsidRPr="007D3650">
              <w:rPr>
                <w:b/>
                <w:noProof/>
                <w:lang w:val="en-US"/>
              </w:rPr>
              <w:t>. DOCUMENTS TO BE ATTACHED - (see detailed instructions in the Instructions Manual)</w:t>
            </w:r>
          </w:p>
        </w:tc>
      </w:tr>
      <w:tr w:rsidR="00F02269" w:rsidRPr="00BD1F69" w:rsidTr="004A0838">
        <w:trPr>
          <w:trHeight w:hRule="exact" w:val="100"/>
        </w:trPr>
        <w:tc>
          <w:tcPr>
            <w:tcW w:w="10207" w:type="dxa"/>
            <w:gridSpan w:val="3"/>
            <w:tcBorders>
              <w:left w:val="single" w:sz="6" w:space="0" w:color="auto"/>
              <w:bottom w:val="single" w:sz="6" w:space="0" w:color="auto"/>
              <w:right w:val="single" w:sz="6" w:space="0" w:color="auto"/>
            </w:tcBorders>
            <w:shd w:val="pct25" w:color="auto" w:fill="FFFFFF"/>
          </w:tcPr>
          <w:p w:rsidR="00F02269" w:rsidRPr="007D3650" w:rsidRDefault="00F02269" w:rsidP="000F53A0">
            <w:pPr>
              <w:spacing w:line="240" w:lineRule="exact"/>
              <w:rPr>
                <w:b/>
                <w:noProof/>
                <w:lang w:val="en-US"/>
              </w:rPr>
            </w:pPr>
          </w:p>
        </w:tc>
      </w:tr>
      <w:tr w:rsidR="00F02269" w:rsidRPr="007D3650" w:rsidTr="004A0838">
        <w:trPr>
          <w:cantSplit/>
          <w:trHeight w:hRule="exact" w:val="258"/>
        </w:trPr>
        <w:tc>
          <w:tcPr>
            <w:tcW w:w="8222" w:type="dxa"/>
            <w:vMerge w:val="restart"/>
            <w:tcBorders>
              <w:top w:val="single" w:sz="6" w:space="0" w:color="auto"/>
              <w:left w:val="single" w:sz="6" w:space="0" w:color="auto"/>
              <w:right w:val="single" w:sz="6" w:space="0" w:color="auto"/>
            </w:tcBorders>
            <w:vAlign w:val="center"/>
          </w:tcPr>
          <w:p w:rsidR="00F02269" w:rsidRPr="007D3650" w:rsidRDefault="00F02269" w:rsidP="000F53A0">
            <w:pPr>
              <w:pStyle w:val="Ttulo9"/>
              <w:rPr>
                <w:rFonts w:ascii="Arial" w:hAnsi="Arial" w:cs="Arial"/>
                <w:noProof/>
                <w:szCs w:val="18"/>
                <w:lang w:val="en-US"/>
              </w:rPr>
            </w:pPr>
            <w:r w:rsidRPr="007D3650">
              <w:rPr>
                <w:rFonts w:ascii="Arial" w:hAnsi="Arial" w:cs="Arial"/>
                <w:i/>
                <w:noProof/>
                <w:szCs w:val="18"/>
                <w:lang w:val="en-US"/>
              </w:rPr>
              <w:t>(MANDATORY DOCUMENTS REQUIRED FOR ANALYSIS)</w:t>
            </w:r>
            <w:r w:rsidRPr="007D3650">
              <w:rPr>
                <w:rFonts w:ascii="Arial" w:hAnsi="Arial" w:cs="Arial"/>
                <w:noProof/>
                <w:szCs w:val="18"/>
                <w:lang w:val="en-US"/>
              </w:rPr>
              <w:t xml:space="preserve">  </w:t>
            </w:r>
            <w:r w:rsidRPr="007D3650">
              <w:rPr>
                <w:rFonts w:ascii="Arial" w:hAnsi="Arial" w:cs="Arial"/>
                <w:i/>
                <w:noProof/>
                <w:szCs w:val="18"/>
                <w:lang w:val="en-US"/>
              </w:rPr>
              <w:t>(PLEASE DO NOT BIND)</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tabs>
                <w:tab w:val="left" w:pos="7441"/>
                <w:tab w:val="left" w:pos="8575"/>
                <w:tab w:val="left" w:pos="9709"/>
              </w:tabs>
              <w:jc w:val="center"/>
              <w:rPr>
                <w:rFonts w:cs="Arial"/>
                <w:b/>
                <w:noProof/>
                <w:sz w:val="14"/>
                <w:szCs w:val="18"/>
                <w:lang w:val="en-US"/>
              </w:rPr>
            </w:pPr>
            <w:r w:rsidRPr="007D3650">
              <w:rPr>
                <w:rFonts w:cs="Arial"/>
                <w:b/>
                <w:noProof/>
                <w:szCs w:val="18"/>
                <w:lang w:val="en-US"/>
              </w:rPr>
              <w:t>Check-list</w:t>
            </w:r>
          </w:p>
        </w:tc>
      </w:tr>
      <w:tr w:rsidR="00F02269" w:rsidRPr="007D3650" w:rsidTr="004A0838">
        <w:trPr>
          <w:cantSplit/>
          <w:trHeight w:hRule="exact" w:val="293"/>
        </w:trPr>
        <w:tc>
          <w:tcPr>
            <w:tcW w:w="8222" w:type="dxa"/>
            <w:vMerge/>
            <w:tcBorders>
              <w:left w:val="single" w:sz="6" w:space="0" w:color="auto"/>
              <w:bottom w:val="single" w:sz="6" w:space="0" w:color="auto"/>
              <w:right w:val="single" w:sz="6" w:space="0" w:color="auto"/>
            </w:tcBorders>
            <w:vAlign w:val="center"/>
          </w:tcPr>
          <w:p w:rsidR="00F02269" w:rsidRPr="007D3650" w:rsidRDefault="00F02269" w:rsidP="000F53A0">
            <w:pPr>
              <w:pStyle w:val="Ttulo9"/>
              <w:rPr>
                <w:rFonts w:ascii="Arial" w:hAnsi="Arial" w:cs="Arial"/>
                <w:noProof/>
                <w:szCs w:val="18"/>
                <w:lang w:val="en-US"/>
              </w:rPr>
            </w:pP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pStyle w:val="Ttulo6"/>
              <w:spacing w:line="240" w:lineRule="auto"/>
              <w:rPr>
                <w:rFonts w:cs="Arial"/>
                <w:noProof/>
                <w:spacing w:val="-2"/>
                <w:sz w:val="14"/>
                <w:szCs w:val="18"/>
                <w:lang w:val="en-US"/>
              </w:rPr>
            </w:pPr>
            <w:r w:rsidRPr="007D3650">
              <w:rPr>
                <w:rFonts w:cs="Arial"/>
                <w:noProof/>
                <w:spacing w:val="-2"/>
                <w:szCs w:val="18"/>
                <w:lang w:val="en-US"/>
              </w:rPr>
              <w:t>Applicant</w:t>
            </w:r>
          </w:p>
        </w:tc>
        <w:tc>
          <w:tcPr>
            <w:tcW w:w="993"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tabs>
                <w:tab w:val="left" w:pos="7441"/>
                <w:tab w:val="left" w:pos="8575"/>
                <w:tab w:val="left" w:pos="9709"/>
              </w:tabs>
              <w:rPr>
                <w:rFonts w:cs="Arial"/>
                <w:noProof/>
                <w:sz w:val="14"/>
                <w:szCs w:val="18"/>
                <w:lang w:val="en-US"/>
              </w:rPr>
            </w:pPr>
            <w:r w:rsidRPr="007D3650">
              <w:rPr>
                <w:rFonts w:cs="Arial"/>
                <w:b/>
                <w:noProof/>
                <w:sz w:val="14"/>
                <w:szCs w:val="18"/>
                <w:lang w:val="en-US"/>
              </w:rPr>
              <w:t>FAPESP</w:t>
            </w:r>
          </w:p>
        </w:tc>
      </w:tr>
      <w:tr w:rsidR="00F02269" w:rsidRPr="007D3650" w:rsidTr="004A0838">
        <w:trPr>
          <w:trHeight w:hRule="exact" w:val="397"/>
        </w:trPr>
        <w:tc>
          <w:tcPr>
            <w:tcW w:w="8222" w:type="dxa"/>
            <w:tcBorders>
              <w:top w:val="single" w:sz="6" w:space="0" w:color="auto"/>
              <w:left w:val="single" w:sz="6" w:space="0" w:color="auto"/>
              <w:bottom w:val="single" w:sz="6" w:space="0" w:color="auto"/>
              <w:right w:val="single" w:sz="6" w:space="0" w:color="auto"/>
            </w:tcBorders>
            <w:vAlign w:val="center"/>
          </w:tcPr>
          <w:p w:rsidR="00F02269" w:rsidRPr="004A0838" w:rsidRDefault="00F02269" w:rsidP="004A0838">
            <w:pPr>
              <w:spacing w:before="60" w:after="60"/>
              <w:rPr>
                <w:noProof/>
                <w:color w:val="000000"/>
                <w:lang w:val="en-US"/>
              </w:rPr>
            </w:pPr>
            <w:bookmarkStart w:id="10" w:name="Selecionar5"/>
            <w:r w:rsidRPr="003D215F">
              <w:rPr>
                <w:noProof/>
                <w:color w:val="000000"/>
                <w:lang w:val="en-US"/>
              </w:rPr>
              <w:t>Research Proposal Form</w:t>
            </w:r>
            <w:r w:rsidR="00327731" w:rsidRPr="004A0838">
              <w:rPr>
                <w:noProof/>
                <w:color w:val="000000"/>
                <w:lang w:val="en-US"/>
              </w:rPr>
              <w:t xml:space="preserve"> </w:t>
            </w:r>
            <w:r w:rsidR="004A0838" w:rsidRPr="004A0838">
              <w:rPr>
                <w:noProof/>
                <w:color w:val="000000"/>
                <w:lang w:val="en-US"/>
              </w:rPr>
              <w:t xml:space="preserve">, </w:t>
            </w:r>
            <w:r w:rsidR="004A0838" w:rsidRPr="004A0838">
              <w:rPr>
                <w:b/>
                <w:noProof/>
                <w:color w:val="000000"/>
                <w:lang w:val="en-US"/>
              </w:rPr>
              <w:t>this form</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136378" w:rsidP="000F53A0">
            <w:pPr>
              <w:spacing w:before="60" w:after="60"/>
              <w:jc w:val="center"/>
              <w:rPr>
                <w:b/>
                <w:noProof/>
                <w:color w:val="000000"/>
                <w:lang w:val="en-US"/>
              </w:rPr>
            </w:pPr>
            <w:r w:rsidRPr="007D3650">
              <w:rPr>
                <w:b/>
                <w:noProof/>
                <w:color w:val="000000"/>
                <w:lang w:val="en-US"/>
              </w:rPr>
              <w:fldChar w:fldCharType="begin">
                <w:ffData>
                  <w:name w:val=""/>
                  <w:enabled/>
                  <w:calcOnExit w:val="0"/>
                  <w:checkBox>
                    <w:sizeAuto/>
                    <w:default w:val="0"/>
                  </w:checkBox>
                </w:ffData>
              </w:fldChar>
            </w:r>
            <w:r w:rsidR="00F02269" w:rsidRPr="007D3650">
              <w:rPr>
                <w:b/>
                <w:noProof/>
                <w:color w:val="000000"/>
                <w:lang w:val="en-US"/>
              </w:rPr>
              <w:instrText xml:space="preserve"> FORMCHECKBOX </w:instrText>
            </w:r>
            <w:ins w:id="11" w:author="olinice" w:date="1998-09-14T13:24:00Z">
              <w:r w:rsidR="00F02269" w:rsidRPr="007D3650">
                <w:rPr>
                  <w:noProof/>
                  <w:color w:val="000000"/>
                  <w:lang w:val="en-US"/>
                </w:rPr>
                <w:instrText>_</w:instrText>
              </w:r>
            </w:ins>
            <w:r w:rsidR="00BD1F69" w:rsidRPr="007D3650">
              <w:rPr>
                <w:b/>
                <w:noProof/>
                <w:color w:val="000000"/>
                <w:lang w:val="en-US"/>
              </w:rPr>
            </w:r>
            <w:r w:rsidRPr="007D3650">
              <w:rPr>
                <w:b/>
                <w:noProof/>
                <w:color w:val="000000"/>
                <w:lang w:val="en-US"/>
              </w:rPr>
              <w:fldChar w:fldCharType="end"/>
            </w:r>
            <w:bookmarkEnd w:id="10"/>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136378" w:rsidP="000F53A0">
            <w:pPr>
              <w:spacing w:before="60" w:after="60"/>
              <w:jc w:val="center"/>
              <w:rPr>
                <w:b/>
                <w:noProof/>
                <w:color w:val="000000"/>
                <w:lang w:val="en-US"/>
              </w:rPr>
            </w:pPr>
            <w:r w:rsidRPr="007D3650">
              <w:rPr>
                <w:b/>
                <w:noProof/>
                <w:color w:val="000000"/>
                <w:lang w:val="en-US"/>
              </w:rPr>
              <w:fldChar w:fldCharType="begin">
                <w:ffData>
                  <w:name w:val=""/>
                  <w:enabled/>
                  <w:calcOnExit w:val="0"/>
                  <w:checkBox>
                    <w:sizeAuto/>
                    <w:default w:val="0"/>
                  </w:checkBox>
                </w:ffData>
              </w:fldChar>
            </w:r>
            <w:r w:rsidR="00F02269" w:rsidRPr="007D3650">
              <w:rPr>
                <w:b/>
                <w:noProof/>
                <w:color w:val="000000"/>
                <w:lang w:val="en-US"/>
              </w:rPr>
              <w:instrText xml:space="preserve"> FORMCHECKBOX </w:instrText>
            </w:r>
            <w:r w:rsidR="00F02269" w:rsidRPr="007D3650">
              <w:rPr>
                <w:noProof/>
                <w:color w:val="000000"/>
                <w:lang w:val="en-US"/>
              </w:rPr>
              <w:instrText>_</w:instrText>
            </w:r>
            <w:r w:rsidR="00BD1F69" w:rsidRPr="007D3650">
              <w:rPr>
                <w:b/>
                <w:noProof/>
                <w:color w:val="000000"/>
                <w:lang w:val="en-US"/>
              </w:rPr>
            </w:r>
            <w:r w:rsidRPr="007D3650">
              <w:rPr>
                <w:b/>
                <w:noProof/>
                <w:color w:val="000000"/>
                <w:lang w:val="en-US"/>
              </w:rPr>
              <w:fldChar w:fldCharType="end"/>
            </w:r>
          </w:p>
        </w:tc>
      </w:tr>
      <w:tr w:rsidR="00F02269" w:rsidRPr="007D3650" w:rsidTr="004A0838">
        <w:trPr>
          <w:trHeight w:hRule="exact" w:val="397"/>
        </w:trPr>
        <w:tc>
          <w:tcPr>
            <w:tcW w:w="8222" w:type="dxa"/>
            <w:tcBorders>
              <w:top w:val="single" w:sz="6" w:space="0" w:color="auto"/>
              <w:left w:val="single" w:sz="6" w:space="0" w:color="auto"/>
              <w:bottom w:val="single" w:sz="6" w:space="0" w:color="auto"/>
              <w:right w:val="single" w:sz="6" w:space="0" w:color="auto"/>
            </w:tcBorders>
            <w:vAlign w:val="center"/>
          </w:tcPr>
          <w:p w:rsidR="00F02269" w:rsidRPr="007D3650" w:rsidRDefault="00BD1F69" w:rsidP="004A0838">
            <w:pPr>
              <w:spacing w:before="60"/>
              <w:rPr>
                <w:b/>
                <w:noProof/>
                <w:color w:val="000000"/>
              </w:rPr>
            </w:pPr>
            <w:hyperlink r:id="rId12" w:anchor="8" w:history="1">
              <w:r w:rsidR="00F02269" w:rsidRPr="007D3650">
                <w:rPr>
                  <w:rStyle w:val="Hyperlink"/>
                  <w:noProof/>
                </w:rPr>
                <w:t>Researcher’s Registration Form</w:t>
              </w:r>
            </w:hyperlink>
            <w:r w:rsidR="00327731" w:rsidRPr="007D3650">
              <w:rPr>
                <w:noProof/>
                <w:color w:val="000000"/>
              </w:rPr>
              <w:t xml:space="preserve"> </w:t>
            </w:r>
          </w:p>
        </w:tc>
        <w:bookmarkStart w:id="12" w:name="Selecionar13"/>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136378" w:rsidP="000F53A0">
            <w:pPr>
              <w:spacing w:before="60" w:after="60"/>
              <w:jc w:val="center"/>
              <w:rPr>
                <w:b/>
                <w:noProof/>
                <w:color w:val="000000"/>
                <w:lang w:val="en-US"/>
              </w:rPr>
            </w:pPr>
            <w:r w:rsidRPr="007D3650">
              <w:rPr>
                <w:b/>
                <w:noProof/>
                <w:color w:val="000000"/>
                <w:lang w:val="en-US"/>
              </w:rPr>
              <w:fldChar w:fldCharType="begin">
                <w:ffData>
                  <w:name w:val="Selecionar13"/>
                  <w:enabled/>
                  <w:calcOnExit w:val="0"/>
                  <w:checkBox>
                    <w:sizeAuto/>
                    <w:default w:val="0"/>
                  </w:checkBox>
                </w:ffData>
              </w:fldChar>
            </w:r>
            <w:r w:rsidR="00F02269" w:rsidRPr="007D3650">
              <w:rPr>
                <w:b/>
                <w:noProof/>
                <w:color w:val="000000"/>
                <w:lang w:val="en-US"/>
              </w:rPr>
              <w:instrText xml:space="preserve"> FORMCHECKBOX _</w:instrText>
            </w:r>
            <w:r w:rsidR="00BD1F69" w:rsidRPr="007D3650">
              <w:rPr>
                <w:b/>
                <w:noProof/>
                <w:color w:val="000000"/>
                <w:lang w:val="en-US"/>
              </w:rPr>
            </w:r>
            <w:r w:rsidRPr="007D3650">
              <w:rPr>
                <w:b/>
                <w:noProof/>
                <w:color w:val="000000"/>
                <w:lang w:val="en-US"/>
              </w:rPr>
              <w:fldChar w:fldCharType="end"/>
            </w:r>
            <w:bookmarkEnd w:id="12"/>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136378" w:rsidP="000F53A0">
            <w:pPr>
              <w:spacing w:before="60" w:after="60"/>
              <w:jc w:val="center"/>
              <w:rPr>
                <w:b/>
                <w:noProof/>
                <w:color w:val="000000"/>
                <w:lang w:val="en-US"/>
              </w:rPr>
            </w:pPr>
            <w:r w:rsidRPr="007D3650">
              <w:rPr>
                <w:b/>
                <w:noProof/>
                <w:color w:val="000000"/>
                <w:lang w:val="en-US"/>
              </w:rPr>
              <w:fldChar w:fldCharType="begin">
                <w:ffData>
                  <w:name w:val="Selecionar13"/>
                  <w:enabled/>
                  <w:calcOnExit w:val="0"/>
                  <w:checkBox>
                    <w:sizeAuto/>
                    <w:default w:val="0"/>
                  </w:checkBox>
                </w:ffData>
              </w:fldChar>
            </w:r>
            <w:r w:rsidR="00F02269" w:rsidRPr="007D3650">
              <w:rPr>
                <w:b/>
                <w:noProof/>
                <w:color w:val="000000"/>
                <w:lang w:val="en-US"/>
              </w:rPr>
              <w:instrText xml:space="preserve"> FORMCHECKBOX _</w:instrText>
            </w:r>
            <w:r w:rsidR="00BD1F69" w:rsidRPr="007D3650">
              <w:rPr>
                <w:b/>
                <w:noProof/>
                <w:color w:val="000000"/>
                <w:lang w:val="en-US"/>
              </w:rPr>
            </w:r>
            <w:r w:rsidRPr="007D3650">
              <w:rPr>
                <w:b/>
                <w:noProof/>
                <w:color w:val="000000"/>
                <w:lang w:val="en-US"/>
              </w:rPr>
              <w:fldChar w:fldCharType="end"/>
            </w:r>
          </w:p>
        </w:tc>
      </w:tr>
      <w:tr w:rsidR="00F02269" w:rsidRPr="007D3650" w:rsidTr="004A0838">
        <w:trPr>
          <w:trHeight w:hRule="exact" w:val="397"/>
        </w:trPr>
        <w:tc>
          <w:tcPr>
            <w:tcW w:w="8222"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994D40">
            <w:pPr>
              <w:spacing w:before="60" w:after="60"/>
              <w:rPr>
                <w:noProof/>
                <w:color w:val="000000"/>
                <w:lang w:val="en-US"/>
              </w:rPr>
            </w:pPr>
            <w:r w:rsidRPr="007D3650">
              <w:rPr>
                <w:noProof/>
                <w:color w:val="000000"/>
                <w:lang w:val="en-US"/>
              </w:rPr>
              <w:t xml:space="preserve">Summary of </w:t>
            </w:r>
            <w:r w:rsidR="00994D40" w:rsidRPr="007D3650">
              <w:rPr>
                <w:noProof/>
                <w:color w:val="000000"/>
                <w:lang w:val="en-US"/>
              </w:rPr>
              <w:t xml:space="preserve">the </w:t>
            </w:r>
            <w:r w:rsidRPr="007D3650">
              <w:rPr>
                <w:noProof/>
                <w:color w:val="000000"/>
                <w:lang w:val="en-US"/>
              </w:rPr>
              <w:t>Principal Investigator’s CV</w:t>
            </w:r>
            <w:r w:rsidR="00994D40" w:rsidRPr="007D3650">
              <w:rPr>
                <w:noProof/>
                <w:color w:val="000000"/>
                <w:lang w:val="en-US"/>
              </w:rPr>
              <w:t>s</w:t>
            </w:r>
            <w:r w:rsidRPr="007D3650">
              <w:rPr>
                <w:noProof/>
                <w:color w:val="000000"/>
                <w:lang w:val="en-US"/>
              </w:rPr>
              <w:t xml:space="preserve"> and of each researcher involved on the Brazilian side </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136378"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BD1F69" w:rsidRPr="007D3650">
              <w:rPr>
                <w:b/>
                <w:noProof/>
                <w:color w:val="000000"/>
                <w:lang w:val="en-US"/>
              </w:rPr>
            </w:r>
            <w:r w:rsidRPr="007D3650">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136378"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BD1F69" w:rsidRPr="007D3650">
              <w:rPr>
                <w:b/>
                <w:noProof/>
                <w:color w:val="000000"/>
                <w:lang w:val="en-US"/>
              </w:rPr>
            </w:r>
            <w:r w:rsidRPr="007D3650">
              <w:rPr>
                <w:b/>
                <w:noProof/>
                <w:color w:val="000000"/>
                <w:lang w:val="en-US"/>
              </w:rPr>
              <w:fldChar w:fldCharType="end"/>
            </w:r>
          </w:p>
        </w:tc>
      </w:tr>
      <w:tr w:rsidR="00F02269" w:rsidRPr="007D3650" w:rsidTr="004A0838">
        <w:trPr>
          <w:trHeight w:hRule="exact" w:val="536"/>
        </w:trPr>
        <w:tc>
          <w:tcPr>
            <w:tcW w:w="8222" w:type="dxa"/>
            <w:tcBorders>
              <w:top w:val="single" w:sz="6" w:space="0" w:color="auto"/>
              <w:left w:val="single" w:sz="6" w:space="0" w:color="auto"/>
              <w:bottom w:val="single" w:sz="6" w:space="0" w:color="auto"/>
              <w:right w:val="single" w:sz="6" w:space="0" w:color="auto"/>
            </w:tcBorders>
            <w:vAlign w:val="center"/>
          </w:tcPr>
          <w:p w:rsidR="00F02269" w:rsidRPr="007D3650" w:rsidRDefault="00BD1F69" w:rsidP="004A0838">
            <w:pPr>
              <w:spacing w:before="60" w:after="60"/>
              <w:rPr>
                <w:b/>
                <w:noProof/>
                <w:color w:val="000000"/>
                <w:lang w:val="en-US"/>
              </w:rPr>
            </w:pPr>
            <w:hyperlink r:id="rId13" w:anchor="8" w:history="1">
              <w:r w:rsidR="00F02269" w:rsidRPr="007D3650">
                <w:rPr>
                  <w:rStyle w:val="Hyperlink"/>
                  <w:noProof/>
                  <w:lang w:val="en-US"/>
                </w:rPr>
                <w:t>Budget Worksheets (</w:t>
              </w:r>
              <w:r w:rsidR="00F02269" w:rsidRPr="007D3650">
                <w:rPr>
                  <w:rStyle w:val="Hyperlink"/>
                  <w:b/>
                  <w:noProof/>
                  <w:lang w:val="en-US"/>
                </w:rPr>
                <w:t>plea</w:t>
              </w:r>
              <w:r w:rsidR="00F02269" w:rsidRPr="007D3650">
                <w:rPr>
                  <w:rStyle w:val="Hyperlink"/>
                  <w:b/>
                  <w:lang w:val="en-US"/>
                </w:rPr>
                <w:t xml:space="preserve">se enclose </w:t>
              </w:r>
              <w:r w:rsidR="00F02269" w:rsidRPr="007D3650">
                <w:rPr>
                  <w:rStyle w:val="Hyperlink"/>
                  <w:b/>
                  <w:lang w:val="en-US"/>
                </w:rPr>
                <w:t>d</w:t>
              </w:r>
              <w:r w:rsidR="00F02269" w:rsidRPr="007D3650">
                <w:rPr>
                  <w:rStyle w:val="Hyperlink"/>
                  <w:b/>
                  <w:lang w:val="en-US"/>
                </w:rPr>
                <w:t>etailed budget according to FAPESP standards)</w:t>
              </w:r>
            </w:hyperlink>
            <w:r w:rsidR="00327731" w:rsidRPr="007D3650">
              <w:rPr>
                <w:noProof/>
                <w:color w:val="000000"/>
                <w:lang w:val="en-US"/>
              </w:rPr>
              <w:t xml:space="preserve"> </w:t>
            </w:r>
          </w:p>
        </w:tc>
        <w:bookmarkStart w:id="13" w:name="Selecionar7"/>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136378"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BD1F69" w:rsidRPr="007D3650">
              <w:rPr>
                <w:b/>
                <w:noProof/>
                <w:color w:val="000000"/>
                <w:lang w:val="en-US"/>
              </w:rPr>
            </w:r>
            <w:r w:rsidRPr="007D3650">
              <w:rPr>
                <w:b/>
                <w:noProof/>
                <w:color w:val="000000"/>
                <w:lang w:val="en-US"/>
              </w:rPr>
              <w:fldChar w:fldCharType="end"/>
            </w:r>
            <w:bookmarkEnd w:id="13"/>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136378"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BD1F69" w:rsidRPr="007D3650">
              <w:rPr>
                <w:b/>
                <w:noProof/>
                <w:color w:val="000000"/>
                <w:lang w:val="en-US"/>
              </w:rPr>
            </w:r>
            <w:r w:rsidRPr="007D3650">
              <w:rPr>
                <w:b/>
                <w:noProof/>
                <w:color w:val="000000"/>
                <w:lang w:val="en-US"/>
              </w:rPr>
              <w:fldChar w:fldCharType="end"/>
            </w:r>
          </w:p>
        </w:tc>
      </w:tr>
      <w:tr w:rsidR="00F02269" w:rsidRPr="007D3650" w:rsidTr="004A0838">
        <w:trPr>
          <w:trHeight w:hRule="exact" w:val="397"/>
        </w:trPr>
        <w:tc>
          <w:tcPr>
            <w:tcW w:w="8222"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321FBD">
            <w:pPr>
              <w:spacing w:before="60" w:after="60"/>
              <w:rPr>
                <w:noProof/>
                <w:color w:val="000000"/>
                <w:lang w:val="en-US"/>
              </w:rPr>
            </w:pPr>
            <w:r w:rsidRPr="007D3650">
              <w:rPr>
                <w:noProof/>
                <w:color w:val="000000"/>
                <w:lang w:val="en-US"/>
              </w:rPr>
              <w:t>Rese</w:t>
            </w:r>
            <w:r w:rsidR="00321FBD">
              <w:rPr>
                <w:noProof/>
                <w:color w:val="000000"/>
                <w:lang w:val="en-US"/>
              </w:rPr>
              <w:t>arch Project (as requested in</w:t>
            </w:r>
            <w:r w:rsidR="00E304E2" w:rsidRPr="007D3650">
              <w:rPr>
                <w:noProof/>
                <w:color w:val="000000"/>
                <w:lang w:val="en-US"/>
              </w:rPr>
              <w:t xml:space="preserve"> Proposal Characteristics, clause</w:t>
            </w:r>
            <w:r w:rsidRPr="007D3650">
              <w:rPr>
                <w:noProof/>
                <w:color w:val="000000"/>
                <w:lang w:val="en-US"/>
              </w:rPr>
              <w:t>s</w:t>
            </w:r>
            <w:r w:rsidR="00994D40" w:rsidRPr="007D3650">
              <w:rPr>
                <w:noProof/>
                <w:color w:val="000000"/>
                <w:lang w:val="en-US"/>
              </w:rPr>
              <w:t xml:space="preserve"> </w:t>
            </w:r>
            <w:r w:rsidR="00E304E2" w:rsidRPr="007D3650">
              <w:rPr>
                <w:noProof/>
                <w:color w:val="000000"/>
                <w:lang w:val="en-US"/>
              </w:rPr>
              <w:t>8.</w:t>
            </w:r>
            <w:r w:rsidR="00994D40" w:rsidRPr="007D3650">
              <w:rPr>
                <w:noProof/>
                <w:color w:val="000000"/>
                <w:lang w:val="en-US"/>
              </w:rPr>
              <w:t>d.</w:t>
            </w:r>
            <w:r w:rsidR="00E304E2" w:rsidRPr="007D3650">
              <w:rPr>
                <w:noProof/>
                <w:color w:val="000000"/>
                <w:lang w:val="en-US"/>
              </w:rPr>
              <w:t xml:space="preserve"> </w:t>
            </w:r>
            <w:r w:rsidR="00D47DFB">
              <w:rPr>
                <w:noProof/>
                <w:color w:val="000000"/>
                <w:lang w:val="en-US"/>
              </w:rPr>
              <w:t>I</w:t>
            </w:r>
            <w:r w:rsidRPr="007D3650">
              <w:rPr>
                <w:noProof/>
                <w:color w:val="000000"/>
                <w:lang w:val="en-US"/>
              </w:rPr>
              <w:t xml:space="preserve"> </w:t>
            </w:r>
            <w:r w:rsidR="00994D40" w:rsidRPr="007D3650">
              <w:rPr>
                <w:noProof/>
                <w:color w:val="000000"/>
                <w:lang w:val="en-US"/>
              </w:rPr>
              <w:t xml:space="preserve">– </w:t>
            </w:r>
            <w:r w:rsidR="00E304E2" w:rsidRPr="007D3650">
              <w:rPr>
                <w:noProof/>
                <w:color w:val="000000"/>
                <w:lang w:val="en-US"/>
              </w:rPr>
              <w:t>8.</w:t>
            </w:r>
            <w:r w:rsidR="00994D40" w:rsidRPr="007D3650">
              <w:rPr>
                <w:noProof/>
                <w:color w:val="000000"/>
                <w:lang w:val="en-US"/>
              </w:rPr>
              <w:t>d.</w:t>
            </w:r>
            <w:r w:rsidR="00E304E2" w:rsidRPr="007D3650">
              <w:rPr>
                <w:noProof/>
                <w:color w:val="000000"/>
                <w:lang w:val="en-US"/>
              </w:rPr>
              <w:t xml:space="preserve"> </w:t>
            </w:r>
            <w:r w:rsidR="00321FBD">
              <w:rPr>
                <w:noProof/>
                <w:color w:val="000000"/>
                <w:lang w:val="en-US"/>
              </w:rPr>
              <w:t>VII</w:t>
            </w:r>
            <w:r w:rsidRPr="007D3650">
              <w:rPr>
                <w:noProof/>
                <w:color w:val="00000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136378"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BD1F69" w:rsidRPr="007D3650">
              <w:rPr>
                <w:b/>
                <w:noProof/>
                <w:color w:val="000000"/>
                <w:lang w:val="en-US"/>
              </w:rPr>
            </w:r>
            <w:r w:rsidRPr="007D3650">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136378"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BD1F69" w:rsidRPr="007D3650">
              <w:rPr>
                <w:b/>
                <w:noProof/>
                <w:color w:val="000000"/>
                <w:lang w:val="en-US"/>
              </w:rPr>
            </w:r>
            <w:r w:rsidRPr="007D3650">
              <w:rPr>
                <w:b/>
                <w:noProof/>
                <w:color w:val="000000"/>
                <w:lang w:val="en-US"/>
              </w:rPr>
              <w:fldChar w:fldCharType="end"/>
            </w:r>
          </w:p>
        </w:tc>
      </w:tr>
      <w:tr w:rsidR="00F02269" w:rsidRPr="007D3650" w:rsidTr="004A0838">
        <w:trPr>
          <w:trHeight w:hRule="exact" w:val="397"/>
        </w:trPr>
        <w:tc>
          <w:tcPr>
            <w:tcW w:w="8222"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before="60" w:after="60"/>
              <w:rPr>
                <w:noProof/>
                <w:color w:val="000000"/>
                <w:lang w:val="en-US"/>
              </w:rPr>
            </w:pPr>
            <w:r w:rsidRPr="007D3650">
              <w:rPr>
                <w:noProof/>
                <w:color w:val="000000"/>
                <w:lang w:val="en-US"/>
              </w:rPr>
              <w:t xml:space="preserve">Timeline and description of each mission </w:t>
            </w:r>
            <w:r w:rsidR="006F0259">
              <w:rPr>
                <w:noProof/>
                <w:color w:val="000000"/>
                <w:lang w:val="en-US"/>
              </w:rPr>
              <w:t>(8.d.VIII)</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136378"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BD1F69" w:rsidRPr="007D3650">
              <w:rPr>
                <w:b/>
                <w:noProof/>
                <w:color w:val="000000"/>
                <w:lang w:val="en-US"/>
              </w:rPr>
            </w:r>
            <w:r w:rsidRPr="007D3650">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136378"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BD1F69" w:rsidRPr="007D3650">
              <w:rPr>
                <w:b/>
                <w:noProof/>
                <w:color w:val="000000"/>
                <w:lang w:val="en-US"/>
              </w:rPr>
            </w:r>
            <w:r w:rsidRPr="007D3650">
              <w:rPr>
                <w:b/>
                <w:noProof/>
                <w:color w:val="000000"/>
                <w:lang w:val="en-US"/>
              </w:rPr>
              <w:fldChar w:fldCharType="end"/>
            </w:r>
          </w:p>
        </w:tc>
      </w:tr>
      <w:tr w:rsidR="006F0259" w:rsidRPr="007D3650" w:rsidTr="004A0838">
        <w:trPr>
          <w:trHeight w:hRule="exact" w:val="397"/>
        </w:trPr>
        <w:tc>
          <w:tcPr>
            <w:tcW w:w="8222" w:type="dxa"/>
            <w:tcBorders>
              <w:top w:val="single" w:sz="6" w:space="0" w:color="auto"/>
              <w:left w:val="single" w:sz="6" w:space="0" w:color="auto"/>
              <w:bottom w:val="single" w:sz="6" w:space="0" w:color="auto"/>
              <w:right w:val="single" w:sz="6" w:space="0" w:color="auto"/>
            </w:tcBorders>
            <w:vAlign w:val="center"/>
          </w:tcPr>
          <w:p w:rsidR="006F0259" w:rsidRPr="007D3650" w:rsidRDefault="006F0259" w:rsidP="000F53A0">
            <w:pPr>
              <w:spacing w:before="60" w:after="60"/>
              <w:rPr>
                <w:noProof/>
                <w:color w:val="000000"/>
                <w:lang w:val="en-US"/>
              </w:rPr>
            </w:pPr>
            <w:r>
              <w:rPr>
                <w:noProof/>
                <w:color w:val="000000"/>
                <w:lang w:val="en-US"/>
              </w:rPr>
              <w:t>Action plan (8.d.IX)</w:t>
            </w:r>
          </w:p>
        </w:tc>
        <w:tc>
          <w:tcPr>
            <w:tcW w:w="992" w:type="dxa"/>
            <w:tcBorders>
              <w:top w:val="single" w:sz="6" w:space="0" w:color="auto"/>
              <w:left w:val="single" w:sz="6" w:space="0" w:color="auto"/>
              <w:bottom w:val="single" w:sz="6" w:space="0" w:color="auto"/>
              <w:right w:val="single" w:sz="6" w:space="0" w:color="auto"/>
            </w:tcBorders>
            <w:vAlign w:val="center"/>
          </w:tcPr>
          <w:p w:rsidR="006F0259" w:rsidRPr="007D3650" w:rsidRDefault="006F0259" w:rsidP="000F53A0">
            <w:pPr>
              <w:spacing w:before="60" w:after="60"/>
              <w:jc w:val="center"/>
              <w:rPr>
                <w:b/>
                <w:noProof/>
                <w:color w:val="000000"/>
                <w:lang w:val="en-US"/>
              </w:rPr>
            </w:pP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6F0259" w:rsidRPr="007D3650" w:rsidRDefault="006F0259" w:rsidP="000F53A0">
            <w:pPr>
              <w:spacing w:before="60" w:after="60"/>
              <w:jc w:val="center"/>
              <w:rPr>
                <w:b/>
                <w:noProof/>
                <w:color w:val="000000"/>
                <w:lang w:val="en-US"/>
              </w:rPr>
            </w:pPr>
          </w:p>
        </w:tc>
      </w:tr>
      <w:tr w:rsidR="00F02269" w:rsidRPr="007D3650" w:rsidTr="004A0838">
        <w:trPr>
          <w:trHeight w:hRule="exact" w:val="610"/>
        </w:trPr>
        <w:tc>
          <w:tcPr>
            <w:tcW w:w="8222"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6F0259">
            <w:pPr>
              <w:spacing w:before="60" w:after="60"/>
              <w:rPr>
                <w:noProof/>
                <w:color w:val="000000"/>
                <w:lang w:val="en-US"/>
              </w:rPr>
            </w:pPr>
            <w:r w:rsidRPr="007D3650">
              <w:rPr>
                <w:lang w:val="en-GB"/>
              </w:rPr>
              <w:t>Official document stati</w:t>
            </w:r>
            <w:r w:rsidR="00E304E2" w:rsidRPr="007D3650">
              <w:rPr>
                <w:lang w:val="en-GB"/>
              </w:rPr>
              <w:t xml:space="preserve">ng the formal commitment of </w:t>
            </w:r>
            <w:r w:rsidR="00321FBD" w:rsidRPr="00121E50">
              <w:rPr>
                <w:lang w:val="en-GB"/>
              </w:rPr>
              <w:t xml:space="preserve">University of </w:t>
            </w:r>
            <w:r w:rsidR="006F0259">
              <w:rPr>
                <w:lang w:val="en-GB"/>
              </w:rPr>
              <w:t>Surrey</w:t>
            </w:r>
            <w:r w:rsidR="00321FBD" w:rsidRPr="00321FBD">
              <w:rPr>
                <w:lang w:val="en-GB"/>
              </w:rPr>
              <w:t xml:space="preserve"> </w:t>
            </w:r>
            <w:r w:rsidR="00321FBD">
              <w:rPr>
                <w:lang w:val="en-GB"/>
              </w:rPr>
              <w:t>(clause 8.e</w:t>
            </w:r>
            <w:r w:rsidR="00E304E2" w:rsidRPr="007D3650">
              <w:rPr>
                <w:lang w:val="en-GB"/>
              </w:rPr>
              <w:t>.</w:t>
            </w:r>
            <w:r w:rsidR="00321FBD">
              <w:rPr>
                <w:lang w:val="en-GB"/>
              </w:rPr>
              <w:t>)</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136378"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BD1F69" w:rsidRPr="007D3650">
              <w:rPr>
                <w:b/>
                <w:noProof/>
                <w:color w:val="000000"/>
                <w:lang w:val="en-US"/>
              </w:rPr>
            </w:r>
            <w:r w:rsidRPr="007D3650">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136378"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BD1F69" w:rsidRPr="007D3650">
              <w:rPr>
                <w:b/>
                <w:noProof/>
                <w:color w:val="000000"/>
                <w:lang w:val="en-US"/>
              </w:rPr>
            </w:r>
            <w:r w:rsidRPr="007D3650">
              <w:rPr>
                <w:b/>
                <w:noProof/>
                <w:color w:val="000000"/>
                <w:lang w:val="en-US"/>
              </w:rPr>
              <w:fldChar w:fldCharType="end"/>
            </w:r>
          </w:p>
        </w:tc>
      </w:tr>
      <w:tr w:rsidR="00F02269" w:rsidRPr="007D3650" w:rsidTr="004A0838">
        <w:trPr>
          <w:trHeight w:hRule="exact" w:val="624"/>
        </w:trPr>
        <w:tc>
          <w:tcPr>
            <w:tcW w:w="8222"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CA5612">
            <w:pPr>
              <w:rPr>
                <w:lang w:val="en-GB"/>
              </w:rPr>
            </w:pPr>
            <w:r w:rsidRPr="007D3650">
              <w:rPr>
                <w:lang w:val="en-GB"/>
              </w:rPr>
              <w:t xml:space="preserve">Official document stating agreement with the provisions of </w:t>
            </w:r>
            <w:r w:rsidR="007D3650" w:rsidRPr="007D3650">
              <w:rPr>
                <w:lang w:val="en-GB"/>
              </w:rPr>
              <w:t xml:space="preserve">Clause </w:t>
            </w:r>
            <w:r w:rsidR="00CA5612">
              <w:rPr>
                <w:lang w:val="en-GB"/>
              </w:rPr>
              <w:t>7</w:t>
            </w:r>
            <w:r w:rsidR="0047588D" w:rsidRPr="007D3650">
              <w:rPr>
                <w:lang w:val="en-GB"/>
              </w:rPr>
              <w:t xml:space="preserve"> (Intellectual Property)</w:t>
            </w:r>
            <w:r w:rsidR="00994D40" w:rsidRPr="007D3650">
              <w:rPr>
                <w:lang w:val="en-GB"/>
              </w:rPr>
              <w:t xml:space="preserve"> </w:t>
            </w:r>
            <w:r w:rsidRPr="007D3650">
              <w:rPr>
                <w:lang w:val="en-GB"/>
              </w:rPr>
              <w:t>of the cooperation agreement</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136378"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BD1F69" w:rsidRPr="007D3650">
              <w:rPr>
                <w:b/>
                <w:noProof/>
                <w:color w:val="000000"/>
                <w:lang w:val="en-US"/>
              </w:rPr>
            </w:r>
            <w:r w:rsidRPr="007D3650">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136378"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BD1F69" w:rsidRPr="007D3650">
              <w:rPr>
                <w:b/>
                <w:noProof/>
                <w:color w:val="000000"/>
                <w:lang w:val="en-US"/>
              </w:rPr>
            </w:r>
            <w:r w:rsidRPr="007D3650">
              <w:rPr>
                <w:b/>
                <w:noProof/>
                <w:color w:val="000000"/>
                <w:lang w:val="en-US"/>
              </w:rPr>
              <w:fldChar w:fldCharType="end"/>
            </w:r>
          </w:p>
        </w:tc>
      </w:tr>
      <w:tr w:rsidR="00F02269" w:rsidRPr="00BD1F69" w:rsidTr="004A0838">
        <w:trPr>
          <w:trHeight w:hRule="exact" w:val="624"/>
        </w:trPr>
        <w:tc>
          <w:tcPr>
            <w:tcW w:w="10207" w:type="dxa"/>
            <w:gridSpan w:val="3"/>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pStyle w:val="Ttulo5"/>
              <w:spacing w:before="60" w:after="60" w:line="240" w:lineRule="auto"/>
              <w:ind w:left="1123" w:right="73" w:hanging="1123"/>
              <w:jc w:val="left"/>
              <w:rPr>
                <w:rFonts w:ascii="Arial" w:hAnsi="Arial"/>
                <w:b w:val="0"/>
                <w:noProof/>
                <w:color w:val="000000"/>
                <w:lang w:val="en-US"/>
              </w:rPr>
            </w:pPr>
            <w:r w:rsidRPr="007D3650">
              <w:rPr>
                <w:rFonts w:ascii="Arial" w:hAnsi="Arial"/>
                <w:i/>
                <w:noProof/>
                <w:color w:val="000000"/>
                <w:u w:val="single"/>
                <w:lang w:val="en-US"/>
              </w:rPr>
              <w:t>ATTENTION</w:t>
            </w:r>
            <w:r w:rsidRPr="007D3650">
              <w:rPr>
                <w:rFonts w:ascii="Arial" w:hAnsi="Arial"/>
                <w:noProof/>
                <w:color w:val="000000"/>
                <w:lang w:val="en-US"/>
              </w:rPr>
              <w:t>: ALL REQUESTS THAT ARE NOT ACCOMPANIED BY THE MANDATORY DOCUMENTS FOR ANALYSIS WILL BE RETURNED.</w:t>
            </w:r>
          </w:p>
        </w:tc>
      </w:tr>
    </w:tbl>
    <w:p w:rsidR="00F02269" w:rsidRPr="00137E87" w:rsidRDefault="00F02269" w:rsidP="00F02269">
      <w:pPr>
        <w:pStyle w:val="Legenda"/>
        <w:tabs>
          <w:tab w:val="clear" w:pos="0"/>
        </w:tabs>
        <w:ind w:left="-567"/>
        <w:jc w:val="left"/>
        <w:rPr>
          <w:rFonts w:ascii="Arial" w:hAnsi="Arial" w:cs="Arial"/>
          <w:b/>
          <w:noProof/>
          <w:sz w:val="16"/>
          <w:lang w:val="en-US"/>
        </w:rPr>
      </w:pPr>
      <w:r w:rsidRPr="007D3650">
        <w:rPr>
          <w:rFonts w:ascii="Arial" w:hAnsi="Arial" w:cs="Arial"/>
          <w:b/>
          <w:noProof/>
          <w:sz w:val="16"/>
          <w:lang w:val="en-US"/>
        </w:rPr>
        <w:t xml:space="preserve">FAPESP, </w:t>
      </w:r>
      <w:r w:rsidR="008635DC" w:rsidRPr="007D3650">
        <w:rPr>
          <w:rFonts w:ascii="Arial" w:hAnsi="Arial" w:cs="Arial"/>
          <w:b/>
          <w:noProof/>
          <w:sz w:val="16"/>
          <w:lang w:val="en-US"/>
        </w:rPr>
        <w:t xml:space="preserve"> </w:t>
      </w:r>
      <w:r w:rsidR="006F0259">
        <w:rPr>
          <w:rFonts w:ascii="Arial" w:hAnsi="Arial" w:cs="Arial"/>
          <w:b/>
          <w:noProof/>
          <w:sz w:val="16"/>
          <w:lang w:val="en-US"/>
        </w:rPr>
        <w:t>SEPTEMBER</w:t>
      </w:r>
      <w:r w:rsidR="008635DC" w:rsidRPr="007D3650">
        <w:rPr>
          <w:rFonts w:ascii="Arial" w:hAnsi="Arial" w:cs="Arial"/>
          <w:b/>
          <w:noProof/>
          <w:sz w:val="16"/>
          <w:lang w:val="en-US"/>
        </w:rPr>
        <w:t xml:space="preserve"> 2012</w:t>
      </w:r>
    </w:p>
    <w:p w:rsidR="00F02269" w:rsidRDefault="00F02269" w:rsidP="00F02269"/>
    <w:p w:rsidR="00F02269" w:rsidRDefault="00F02269" w:rsidP="00F02269">
      <w:pPr>
        <w:ind w:left="-567"/>
        <w:rPr>
          <w:lang w:val="en-US"/>
        </w:rPr>
      </w:pPr>
    </w:p>
    <w:p w:rsidR="00F02269" w:rsidRDefault="00F02269" w:rsidP="00F02269">
      <w:pPr>
        <w:ind w:left="-567"/>
        <w:rPr>
          <w:lang w:val="en-US"/>
        </w:rPr>
      </w:pPr>
    </w:p>
    <w:p w:rsidR="00F02269" w:rsidRDefault="00F02269" w:rsidP="00F02269">
      <w:pPr>
        <w:ind w:left="-567"/>
        <w:rPr>
          <w:lang w:val="en-US"/>
        </w:rPr>
      </w:pPr>
    </w:p>
    <w:p w:rsidR="00F02269" w:rsidRDefault="00F02269" w:rsidP="00F02269">
      <w:pPr>
        <w:ind w:left="-567"/>
        <w:rPr>
          <w:lang w:val="en-US"/>
        </w:rPr>
      </w:pPr>
    </w:p>
    <w:p w:rsidR="00F02269" w:rsidRDefault="00F02269" w:rsidP="00545AF7">
      <w:pPr>
        <w:ind w:left="-567"/>
        <w:rPr>
          <w:lang w:val="en-US"/>
        </w:rPr>
      </w:pPr>
    </w:p>
    <w:sectPr w:rsidR="00F02269" w:rsidSect="00E5643A">
      <w:pgSz w:w="11907" w:h="16840" w:code="9"/>
      <w:pgMar w:top="851" w:right="1418"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F69" w:rsidRDefault="00BD1F69" w:rsidP="00973411">
      <w:r>
        <w:separator/>
      </w:r>
    </w:p>
  </w:endnote>
  <w:endnote w:type="continuationSeparator" w:id="0">
    <w:p w:rsidR="00BD1F69" w:rsidRDefault="00BD1F69"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F69" w:rsidRDefault="00BD1F69" w:rsidP="00973411">
      <w:r>
        <w:separator/>
      </w:r>
    </w:p>
  </w:footnote>
  <w:footnote w:type="continuationSeparator" w:id="0">
    <w:p w:rsidR="00BD1F69" w:rsidRDefault="00BD1F69"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2">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wiqAIkUIPGN5NKQkc4r/tmSq9I=" w:salt="IuOrY5IW+gxDnvGWbqBPpA=="/>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rsids>
    <w:rsidRoot w:val="002E273B"/>
    <w:rsid w:val="00001342"/>
    <w:rsid w:val="00006E81"/>
    <w:rsid w:val="00012764"/>
    <w:rsid w:val="00017F70"/>
    <w:rsid w:val="00027DB3"/>
    <w:rsid w:val="00034417"/>
    <w:rsid w:val="000350CF"/>
    <w:rsid w:val="0003765C"/>
    <w:rsid w:val="000428DE"/>
    <w:rsid w:val="000445F6"/>
    <w:rsid w:val="00046A3D"/>
    <w:rsid w:val="00052947"/>
    <w:rsid w:val="000632BB"/>
    <w:rsid w:val="000644CB"/>
    <w:rsid w:val="000675B0"/>
    <w:rsid w:val="000676AA"/>
    <w:rsid w:val="0007245A"/>
    <w:rsid w:val="00074F2E"/>
    <w:rsid w:val="00081A9B"/>
    <w:rsid w:val="000825D2"/>
    <w:rsid w:val="00082D61"/>
    <w:rsid w:val="00083B69"/>
    <w:rsid w:val="000A66DC"/>
    <w:rsid w:val="000B094C"/>
    <w:rsid w:val="000C6E60"/>
    <w:rsid w:val="000C6FFA"/>
    <w:rsid w:val="000D004C"/>
    <w:rsid w:val="000E0E3F"/>
    <w:rsid w:val="000F53A0"/>
    <w:rsid w:val="000F6C96"/>
    <w:rsid w:val="0011053F"/>
    <w:rsid w:val="00116755"/>
    <w:rsid w:val="00121E50"/>
    <w:rsid w:val="00123F77"/>
    <w:rsid w:val="00133BC1"/>
    <w:rsid w:val="00136378"/>
    <w:rsid w:val="00137E87"/>
    <w:rsid w:val="001467EA"/>
    <w:rsid w:val="001518BA"/>
    <w:rsid w:val="0017302F"/>
    <w:rsid w:val="0019004A"/>
    <w:rsid w:val="00194FA0"/>
    <w:rsid w:val="00197840"/>
    <w:rsid w:val="001A0DCF"/>
    <w:rsid w:val="001A1AC6"/>
    <w:rsid w:val="001B0002"/>
    <w:rsid w:val="001B5FB4"/>
    <w:rsid w:val="001D203A"/>
    <w:rsid w:val="001E3168"/>
    <w:rsid w:val="001E3328"/>
    <w:rsid w:val="001E4480"/>
    <w:rsid w:val="001F69CE"/>
    <w:rsid w:val="00204A01"/>
    <w:rsid w:val="002128F2"/>
    <w:rsid w:val="002131B1"/>
    <w:rsid w:val="00213D91"/>
    <w:rsid w:val="002204AE"/>
    <w:rsid w:val="0022141A"/>
    <w:rsid w:val="0022433E"/>
    <w:rsid w:val="00230817"/>
    <w:rsid w:val="00241F96"/>
    <w:rsid w:val="0024508C"/>
    <w:rsid w:val="002452D5"/>
    <w:rsid w:val="00246751"/>
    <w:rsid w:val="00251D78"/>
    <w:rsid w:val="0025220D"/>
    <w:rsid w:val="0025724A"/>
    <w:rsid w:val="00257BF3"/>
    <w:rsid w:val="002644FD"/>
    <w:rsid w:val="002675D1"/>
    <w:rsid w:val="002708AB"/>
    <w:rsid w:val="00273635"/>
    <w:rsid w:val="002745B8"/>
    <w:rsid w:val="002764B2"/>
    <w:rsid w:val="0028050C"/>
    <w:rsid w:val="00282D3F"/>
    <w:rsid w:val="002875FD"/>
    <w:rsid w:val="002A014D"/>
    <w:rsid w:val="002A37D7"/>
    <w:rsid w:val="002A3EFB"/>
    <w:rsid w:val="002A6EC7"/>
    <w:rsid w:val="002B6285"/>
    <w:rsid w:val="002C159A"/>
    <w:rsid w:val="002C550E"/>
    <w:rsid w:val="002D7062"/>
    <w:rsid w:val="002E273B"/>
    <w:rsid w:val="002E63B1"/>
    <w:rsid w:val="003004C7"/>
    <w:rsid w:val="00303038"/>
    <w:rsid w:val="00311F84"/>
    <w:rsid w:val="00321FBD"/>
    <w:rsid w:val="003233A5"/>
    <w:rsid w:val="00327731"/>
    <w:rsid w:val="00327D55"/>
    <w:rsid w:val="00337C5E"/>
    <w:rsid w:val="003400D4"/>
    <w:rsid w:val="00340DF8"/>
    <w:rsid w:val="00341B69"/>
    <w:rsid w:val="00347AE8"/>
    <w:rsid w:val="00351AE8"/>
    <w:rsid w:val="003576D4"/>
    <w:rsid w:val="003623B2"/>
    <w:rsid w:val="00377506"/>
    <w:rsid w:val="003802A9"/>
    <w:rsid w:val="00394DCA"/>
    <w:rsid w:val="00397879"/>
    <w:rsid w:val="003A083A"/>
    <w:rsid w:val="003A127F"/>
    <w:rsid w:val="003A1DF1"/>
    <w:rsid w:val="003A20C6"/>
    <w:rsid w:val="003A737C"/>
    <w:rsid w:val="003B4583"/>
    <w:rsid w:val="003C0256"/>
    <w:rsid w:val="003C1366"/>
    <w:rsid w:val="003C1733"/>
    <w:rsid w:val="003D215F"/>
    <w:rsid w:val="003D3A0B"/>
    <w:rsid w:val="003D6200"/>
    <w:rsid w:val="003F0DE0"/>
    <w:rsid w:val="004009F6"/>
    <w:rsid w:val="004251A6"/>
    <w:rsid w:val="00425829"/>
    <w:rsid w:val="00427AED"/>
    <w:rsid w:val="00431138"/>
    <w:rsid w:val="00431568"/>
    <w:rsid w:val="00443CE1"/>
    <w:rsid w:val="0044570B"/>
    <w:rsid w:val="00445C3E"/>
    <w:rsid w:val="00450DA5"/>
    <w:rsid w:val="00450F83"/>
    <w:rsid w:val="004611EC"/>
    <w:rsid w:val="004634C5"/>
    <w:rsid w:val="0047588D"/>
    <w:rsid w:val="00483663"/>
    <w:rsid w:val="00486C86"/>
    <w:rsid w:val="00492CB9"/>
    <w:rsid w:val="00496065"/>
    <w:rsid w:val="004A0838"/>
    <w:rsid w:val="004A4FEB"/>
    <w:rsid w:val="004B01C7"/>
    <w:rsid w:val="004B2A0C"/>
    <w:rsid w:val="004B326E"/>
    <w:rsid w:val="004B66CC"/>
    <w:rsid w:val="004C0C2E"/>
    <w:rsid w:val="004D2E7D"/>
    <w:rsid w:val="004E6969"/>
    <w:rsid w:val="004F26C4"/>
    <w:rsid w:val="00506956"/>
    <w:rsid w:val="005104FE"/>
    <w:rsid w:val="00511ABD"/>
    <w:rsid w:val="0054441B"/>
    <w:rsid w:val="00545AF7"/>
    <w:rsid w:val="005554D5"/>
    <w:rsid w:val="005717B1"/>
    <w:rsid w:val="00582DA9"/>
    <w:rsid w:val="0059111E"/>
    <w:rsid w:val="00597A39"/>
    <w:rsid w:val="005B2943"/>
    <w:rsid w:val="005C4CFE"/>
    <w:rsid w:val="005C70DA"/>
    <w:rsid w:val="005D2A6B"/>
    <w:rsid w:val="005D719B"/>
    <w:rsid w:val="005D7B92"/>
    <w:rsid w:val="005E5EC0"/>
    <w:rsid w:val="005F1BAE"/>
    <w:rsid w:val="005F451E"/>
    <w:rsid w:val="006048C7"/>
    <w:rsid w:val="00605867"/>
    <w:rsid w:val="00613BED"/>
    <w:rsid w:val="00614C12"/>
    <w:rsid w:val="00625AC3"/>
    <w:rsid w:val="00630462"/>
    <w:rsid w:val="00630A89"/>
    <w:rsid w:val="00632F8F"/>
    <w:rsid w:val="0065508F"/>
    <w:rsid w:val="00660362"/>
    <w:rsid w:val="006610BB"/>
    <w:rsid w:val="00662B43"/>
    <w:rsid w:val="00673075"/>
    <w:rsid w:val="0067326D"/>
    <w:rsid w:val="006744EE"/>
    <w:rsid w:val="00674FB7"/>
    <w:rsid w:val="00676435"/>
    <w:rsid w:val="00687979"/>
    <w:rsid w:val="00693725"/>
    <w:rsid w:val="006A0270"/>
    <w:rsid w:val="006A7CE5"/>
    <w:rsid w:val="006C521D"/>
    <w:rsid w:val="006D0E70"/>
    <w:rsid w:val="006D3923"/>
    <w:rsid w:val="006E6085"/>
    <w:rsid w:val="006E7419"/>
    <w:rsid w:val="006F0259"/>
    <w:rsid w:val="006F3DEE"/>
    <w:rsid w:val="006F764C"/>
    <w:rsid w:val="007034A5"/>
    <w:rsid w:val="00716642"/>
    <w:rsid w:val="00720470"/>
    <w:rsid w:val="007216E0"/>
    <w:rsid w:val="0072599E"/>
    <w:rsid w:val="007272EA"/>
    <w:rsid w:val="0073587D"/>
    <w:rsid w:val="007361A7"/>
    <w:rsid w:val="0074095D"/>
    <w:rsid w:val="00744459"/>
    <w:rsid w:val="00744A7B"/>
    <w:rsid w:val="00745345"/>
    <w:rsid w:val="007501AC"/>
    <w:rsid w:val="00753323"/>
    <w:rsid w:val="00761836"/>
    <w:rsid w:val="007664F4"/>
    <w:rsid w:val="00770575"/>
    <w:rsid w:val="00776754"/>
    <w:rsid w:val="00782B59"/>
    <w:rsid w:val="00787465"/>
    <w:rsid w:val="00792981"/>
    <w:rsid w:val="00796C66"/>
    <w:rsid w:val="007A2DCB"/>
    <w:rsid w:val="007A50CD"/>
    <w:rsid w:val="007B0DAF"/>
    <w:rsid w:val="007B1BD2"/>
    <w:rsid w:val="007C3569"/>
    <w:rsid w:val="007C427E"/>
    <w:rsid w:val="007C4718"/>
    <w:rsid w:val="007D3650"/>
    <w:rsid w:val="007E268D"/>
    <w:rsid w:val="007E7537"/>
    <w:rsid w:val="007F2245"/>
    <w:rsid w:val="007F3796"/>
    <w:rsid w:val="007F6E31"/>
    <w:rsid w:val="00803BD0"/>
    <w:rsid w:val="008124F4"/>
    <w:rsid w:val="00826C7D"/>
    <w:rsid w:val="0083640E"/>
    <w:rsid w:val="008450ED"/>
    <w:rsid w:val="00845D5C"/>
    <w:rsid w:val="00853826"/>
    <w:rsid w:val="00856813"/>
    <w:rsid w:val="00860DAB"/>
    <w:rsid w:val="008635DC"/>
    <w:rsid w:val="0086397B"/>
    <w:rsid w:val="008678FF"/>
    <w:rsid w:val="00882C4A"/>
    <w:rsid w:val="008858BE"/>
    <w:rsid w:val="008865A1"/>
    <w:rsid w:val="00891146"/>
    <w:rsid w:val="00891369"/>
    <w:rsid w:val="008A1F81"/>
    <w:rsid w:val="008A3379"/>
    <w:rsid w:val="008A7BDA"/>
    <w:rsid w:val="008C11F6"/>
    <w:rsid w:val="008C5236"/>
    <w:rsid w:val="008D13A7"/>
    <w:rsid w:val="008E0B77"/>
    <w:rsid w:val="008E1AA9"/>
    <w:rsid w:val="008F32E7"/>
    <w:rsid w:val="008F3643"/>
    <w:rsid w:val="008F5A3A"/>
    <w:rsid w:val="00903C82"/>
    <w:rsid w:val="009060A0"/>
    <w:rsid w:val="00911FA4"/>
    <w:rsid w:val="00913C1F"/>
    <w:rsid w:val="00915B06"/>
    <w:rsid w:val="00923A57"/>
    <w:rsid w:val="009245DB"/>
    <w:rsid w:val="00924D0B"/>
    <w:rsid w:val="009340C8"/>
    <w:rsid w:val="00935DFD"/>
    <w:rsid w:val="009665B5"/>
    <w:rsid w:val="00971368"/>
    <w:rsid w:val="00973411"/>
    <w:rsid w:val="00975895"/>
    <w:rsid w:val="00982FD5"/>
    <w:rsid w:val="009839FA"/>
    <w:rsid w:val="00985816"/>
    <w:rsid w:val="00987B50"/>
    <w:rsid w:val="00992943"/>
    <w:rsid w:val="00994D40"/>
    <w:rsid w:val="009A2B08"/>
    <w:rsid w:val="009A4A77"/>
    <w:rsid w:val="009B34A2"/>
    <w:rsid w:val="009D311D"/>
    <w:rsid w:val="00A00A33"/>
    <w:rsid w:val="00A020C4"/>
    <w:rsid w:val="00A1708B"/>
    <w:rsid w:val="00A47E56"/>
    <w:rsid w:val="00A53E50"/>
    <w:rsid w:val="00A64565"/>
    <w:rsid w:val="00A67C7E"/>
    <w:rsid w:val="00A77EE4"/>
    <w:rsid w:val="00A87C7F"/>
    <w:rsid w:val="00AA1242"/>
    <w:rsid w:val="00AB21D8"/>
    <w:rsid w:val="00AB72B4"/>
    <w:rsid w:val="00AC3C0B"/>
    <w:rsid w:val="00AC7DC2"/>
    <w:rsid w:val="00AD2F8F"/>
    <w:rsid w:val="00AE052F"/>
    <w:rsid w:val="00AE7380"/>
    <w:rsid w:val="00AF1A2E"/>
    <w:rsid w:val="00B004CF"/>
    <w:rsid w:val="00B03795"/>
    <w:rsid w:val="00B05FEA"/>
    <w:rsid w:val="00B11D49"/>
    <w:rsid w:val="00B21424"/>
    <w:rsid w:val="00B22A1C"/>
    <w:rsid w:val="00B32F1F"/>
    <w:rsid w:val="00B40BA5"/>
    <w:rsid w:val="00B51104"/>
    <w:rsid w:val="00B55EA7"/>
    <w:rsid w:val="00B726BF"/>
    <w:rsid w:val="00B76842"/>
    <w:rsid w:val="00B77B36"/>
    <w:rsid w:val="00B910B6"/>
    <w:rsid w:val="00B912C1"/>
    <w:rsid w:val="00B913B4"/>
    <w:rsid w:val="00B92D37"/>
    <w:rsid w:val="00BA02FE"/>
    <w:rsid w:val="00BA0816"/>
    <w:rsid w:val="00BA52A9"/>
    <w:rsid w:val="00BA7196"/>
    <w:rsid w:val="00BB1E05"/>
    <w:rsid w:val="00BB4681"/>
    <w:rsid w:val="00BB6E55"/>
    <w:rsid w:val="00BC132F"/>
    <w:rsid w:val="00BD1819"/>
    <w:rsid w:val="00BD1F69"/>
    <w:rsid w:val="00BD21DB"/>
    <w:rsid w:val="00BF769D"/>
    <w:rsid w:val="00C06776"/>
    <w:rsid w:val="00C13AFC"/>
    <w:rsid w:val="00C14937"/>
    <w:rsid w:val="00C171E6"/>
    <w:rsid w:val="00C2543E"/>
    <w:rsid w:val="00C365B7"/>
    <w:rsid w:val="00C527E9"/>
    <w:rsid w:val="00C53712"/>
    <w:rsid w:val="00C60166"/>
    <w:rsid w:val="00C60B79"/>
    <w:rsid w:val="00C673A8"/>
    <w:rsid w:val="00C761CC"/>
    <w:rsid w:val="00C82ED0"/>
    <w:rsid w:val="00C909F8"/>
    <w:rsid w:val="00C95B9A"/>
    <w:rsid w:val="00CA243C"/>
    <w:rsid w:val="00CA5612"/>
    <w:rsid w:val="00CB442D"/>
    <w:rsid w:val="00CD34CF"/>
    <w:rsid w:val="00CF265B"/>
    <w:rsid w:val="00CF6FB0"/>
    <w:rsid w:val="00D01BA9"/>
    <w:rsid w:val="00D159F4"/>
    <w:rsid w:val="00D21401"/>
    <w:rsid w:val="00D214DB"/>
    <w:rsid w:val="00D2390B"/>
    <w:rsid w:val="00D26725"/>
    <w:rsid w:val="00D42003"/>
    <w:rsid w:val="00D4475F"/>
    <w:rsid w:val="00D4636C"/>
    <w:rsid w:val="00D47DFB"/>
    <w:rsid w:val="00D50162"/>
    <w:rsid w:val="00D53006"/>
    <w:rsid w:val="00D543CD"/>
    <w:rsid w:val="00D6102B"/>
    <w:rsid w:val="00D62D7D"/>
    <w:rsid w:val="00D63FAB"/>
    <w:rsid w:val="00D642C0"/>
    <w:rsid w:val="00D66F81"/>
    <w:rsid w:val="00D84744"/>
    <w:rsid w:val="00D87275"/>
    <w:rsid w:val="00D93C0D"/>
    <w:rsid w:val="00DA2836"/>
    <w:rsid w:val="00DB6144"/>
    <w:rsid w:val="00DC1816"/>
    <w:rsid w:val="00DC7A43"/>
    <w:rsid w:val="00DC7D9A"/>
    <w:rsid w:val="00DD3666"/>
    <w:rsid w:val="00DD4595"/>
    <w:rsid w:val="00DD62A4"/>
    <w:rsid w:val="00DD7339"/>
    <w:rsid w:val="00DE417A"/>
    <w:rsid w:val="00DF5195"/>
    <w:rsid w:val="00E01C0A"/>
    <w:rsid w:val="00E0235F"/>
    <w:rsid w:val="00E030B4"/>
    <w:rsid w:val="00E0375C"/>
    <w:rsid w:val="00E16420"/>
    <w:rsid w:val="00E304E2"/>
    <w:rsid w:val="00E30D2A"/>
    <w:rsid w:val="00E310AF"/>
    <w:rsid w:val="00E32415"/>
    <w:rsid w:val="00E4021E"/>
    <w:rsid w:val="00E47923"/>
    <w:rsid w:val="00E56184"/>
    <w:rsid w:val="00E5643A"/>
    <w:rsid w:val="00E61D77"/>
    <w:rsid w:val="00E80FF9"/>
    <w:rsid w:val="00E82102"/>
    <w:rsid w:val="00E8588B"/>
    <w:rsid w:val="00E92C6A"/>
    <w:rsid w:val="00EA0BC8"/>
    <w:rsid w:val="00EB2FFE"/>
    <w:rsid w:val="00EB4161"/>
    <w:rsid w:val="00EC26E3"/>
    <w:rsid w:val="00EC2BE7"/>
    <w:rsid w:val="00EE08E9"/>
    <w:rsid w:val="00EE26C3"/>
    <w:rsid w:val="00EE6867"/>
    <w:rsid w:val="00EF49D6"/>
    <w:rsid w:val="00EF6037"/>
    <w:rsid w:val="00F01500"/>
    <w:rsid w:val="00F01590"/>
    <w:rsid w:val="00F02269"/>
    <w:rsid w:val="00F052F8"/>
    <w:rsid w:val="00F15B07"/>
    <w:rsid w:val="00F171B0"/>
    <w:rsid w:val="00F177FA"/>
    <w:rsid w:val="00F2218D"/>
    <w:rsid w:val="00F22D98"/>
    <w:rsid w:val="00F2495F"/>
    <w:rsid w:val="00F24C1E"/>
    <w:rsid w:val="00F260E9"/>
    <w:rsid w:val="00F32E10"/>
    <w:rsid w:val="00F34770"/>
    <w:rsid w:val="00F349F1"/>
    <w:rsid w:val="00F371B9"/>
    <w:rsid w:val="00F43399"/>
    <w:rsid w:val="00F45334"/>
    <w:rsid w:val="00F60848"/>
    <w:rsid w:val="00F633DA"/>
    <w:rsid w:val="00F71729"/>
    <w:rsid w:val="00F7324F"/>
    <w:rsid w:val="00F735A8"/>
    <w:rsid w:val="00F745D6"/>
    <w:rsid w:val="00F86ABA"/>
    <w:rsid w:val="00F92F8F"/>
    <w:rsid w:val="00F94D21"/>
    <w:rsid w:val="00F97C40"/>
    <w:rsid w:val="00FA0B7D"/>
    <w:rsid w:val="00FA7F67"/>
    <w:rsid w:val="00FB360B"/>
    <w:rsid w:val="00FB5523"/>
    <w:rsid w:val="00FB5B26"/>
    <w:rsid w:val="00FC2593"/>
    <w:rsid w:val="00FD1353"/>
    <w:rsid w:val="00FD6285"/>
    <w:rsid w:val="00FE7520"/>
    <w:rsid w:val="00FF05C2"/>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802A9"/>
    <w:rPr>
      <w:rFonts w:ascii="Century Gothic" w:hAnsi="Century Gothic"/>
      <w:b/>
      <w:sz w:val="18"/>
    </w:rPr>
  </w:style>
  <w:style w:type="character" w:customStyle="1" w:styleId="Ttulo2Char">
    <w:name w:val="Título 2 Char"/>
    <w:basedOn w:val="Fontepargpadro"/>
    <w:link w:val="Ttulo2"/>
    <w:rsid w:val="003802A9"/>
    <w:rPr>
      <w:rFonts w:ascii="Futura XBlkIt BT" w:hAnsi="Futura XBlkIt BT"/>
      <w:b/>
      <w:sz w:val="18"/>
    </w:rPr>
  </w:style>
  <w:style w:type="character" w:customStyle="1" w:styleId="Ttulo3Char">
    <w:name w:val="Título 3 Char"/>
    <w:basedOn w:val="Fontepargpadro"/>
    <w:link w:val="Ttulo3"/>
    <w:rsid w:val="003802A9"/>
    <w:rPr>
      <w:rFonts w:ascii="Century Gothic" w:hAnsi="Century Gothic"/>
      <w:b/>
      <w:sz w:val="18"/>
    </w:rPr>
  </w:style>
  <w:style w:type="character" w:customStyle="1" w:styleId="Ttulo4Char">
    <w:name w:val="Título 4 Char"/>
    <w:basedOn w:val="Fontepargpadro"/>
    <w:link w:val="Ttulo4"/>
    <w:rsid w:val="003802A9"/>
    <w:rPr>
      <w:rFonts w:ascii="Century Gothic" w:hAnsi="Century Gothic"/>
      <w:b/>
      <w:sz w:val="22"/>
    </w:rPr>
  </w:style>
  <w:style w:type="character" w:customStyle="1" w:styleId="Ttulo5Char">
    <w:name w:val="Título 5 Char"/>
    <w:basedOn w:val="Fontepargpadro"/>
    <w:link w:val="Ttulo5"/>
    <w:rsid w:val="003802A9"/>
    <w:rPr>
      <w:rFonts w:ascii="Century Gothic" w:hAnsi="Century Gothic"/>
      <w:b/>
      <w:sz w:val="18"/>
    </w:rPr>
  </w:style>
  <w:style w:type="character" w:customStyle="1" w:styleId="Ttulo6Char">
    <w:name w:val="Título 6 Char"/>
    <w:basedOn w:val="Fontepargpadro"/>
    <w:link w:val="Ttulo6"/>
    <w:rsid w:val="003802A9"/>
    <w:rPr>
      <w:rFonts w:ascii="Arial" w:hAnsi="Arial"/>
      <w:b/>
      <w:sz w:val="16"/>
    </w:rPr>
  </w:style>
  <w:style w:type="character" w:customStyle="1" w:styleId="Ttulo7Char">
    <w:name w:val="Título 7 Char"/>
    <w:basedOn w:val="Fontepargpadro"/>
    <w:link w:val="Ttulo7"/>
    <w:rsid w:val="003802A9"/>
    <w:rPr>
      <w:rFonts w:ascii="Arial" w:hAnsi="Arial"/>
      <w:b/>
      <w:smallCaps/>
      <w:color w:val="FF0000"/>
      <w:sz w:val="18"/>
    </w:rPr>
  </w:style>
  <w:style w:type="character" w:customStyle="1" w:styleId="Ttulo8Char">
    <w:name w:val="Título 8 Char"/>
    <w:basedOn w:val="Fontepargpadro"/>
    <w:link w:val="Ttulo8"/>
    <w:rsid w:val="003802A9"/>
    <w:rPr>
      <w:rFonts w:ascii="Arial" w:hAnsi="Arial"/>
      <w:b/>
      <w:smallCaps/>
      <w:sz w:val="18"/>
    </w:rPr>
  </w:style>
  <w:style w:type="character" w:customStyle="1" w:styleId="Ttulo9Char">
    <w:name w:val="Título 9 Char"/>
    <w:basedOn w:val="Fontepargpadro"/>
    <w:link w:val="Ttulo9"/>
    <w:rsid w:val="003802A9"/>
    <w:rPr>
      <w:rFonts w:ascii="Century Gothic" w:hAnsi="Century Gothic"/>
      <w:b/>
      <w:smallCaps/>
      <w:color w:val="000000"/>
      <w:sz w:val="18"/>
    </w:rPr>
  </w:style>
  <w:style w:type="character" w:styleId="Refdecomentrio">
    <w:name w:val="annotation reference"/>
    <w:basedOn w:val="Fontepargpadro"/>
    <w:semiHidden/>
    <w:rsid w:val="00123F77"/>
    <w:rPr>
      <w:sz w:val="16"/>
    </w:rPr>
  </w:style>
  <w:style w:type="paragraph" w:styleId="Textodecomentrio">
    <w:name w:val="annotation text"/>
    <w:basedOn w:val="Normal"/>
    <w:link w:val="TextodecomentrioChar"/>
    <w:rsid w:val="00123F77"/>
  </w:style>
  <w:style w:type="character" w:customStyle="1" w:styleId="TextodecomentrioChar">
    <w:name w:val="Texto de comentário Char"/>
    <w:basedOn w:val="Fontepargpadro"/>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basedOn w:val="Fontepargpadro"/>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basedOn w:val="Fontepargpadro"/>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basedOn w:val="Fontepargpadro"/>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basedOn w:val="Fontepargpadro"/>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basedOn w:val="Fontepargpadro"/>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basedOn w:val="Fontepargpadro"/>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basedOn w:val="Fontepargpadro"/>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basedOn w:val="Fontepargpadro"/>
    <w:link w:val="MapadoDocumento"/>
    <w:rsid w:val="00FF77BF"/>
    <w:rPr>
      <w:rFonts w:ascii="Tahoma" w:hAnsi="Tahoma" w:cs="Tahoma"/>
      <w:sz w:val="16"/>
      <w:szCs w:val="16"/>
    </w:rPr>
  </w:style>
  <w:style w:type="character" w:styleId="HiperlinkVisitado">
    <w:name w:val="FollowedHyperlink"/>
    <w:basedOn w:val="Fontepargpadro"/>
    <w:rsid w:val="00251D78"/>
    <w:rPr>
      <w:color w:val="800080"/>
      <w:u w:val="single"/>
    </w:rPr>
  </w:style>
  <w:style w:type="paragraph" w:styleId="Reviso">
    <w:name w:val="Revision"/>
    <w:hidden/>
    <w:uiPriority w:val="99"/>
    <w:semiHidden/>
    <w:rsid w:val="002C550E"/>
    <w:rPr>
      <w:rFonts w:ascii="Arial" w:hAnsi="Arial"/>
      <w:sz w:val="18"/>
    </w:rPr>
  </w:style>
  <w:style w:type="table" w:customStyle="1" w:styleId="Calendrio4">
    <w:name w:val="Calendário 4"/>
    <w:basedOn w:val="Tabelanormal"/>
    <w:uiPriority w:val="99"/>
    <w:qFormat/>
    <w:rsid w:val="004A0838"/>
    <w:pPr>
      <w:snapToGrid w:val="0"/>
    </w:pPr>
    <w:rPr>
      <w:rFonts w:asciiTheme="minorHAnsi" w:eastAsiaTheme="minorEastAsia" w:hAnsiTheme="minorHAnsi" w:cstheme="minorBidi"/>
      <w:b/>
      <w:color w:val="FFFFFF" w:themeColor="background1"/>
      <w:sz w:val="16"/>
      <w:szCs w:val="22"/>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802A9"/>
    <w:rPr>
      <w:rFonts w:ascii="Century Gothic" w:hAnsi="Century Gothic"/>
      <w:b/>
      <w:sz w:val="18"/>
    </w:rPr>
  </w:style>
  <w:style w:type="character" w:customStyle="1" w:styleId="Ttulo2Char">
    <w:name w:val="Título 2 Char"/>
    <w:basedOn w:val="Fontepargpadro"/>
    <w:link w:val="Ttulo2"/>
    <w:rsid w:val="003802A9"/>
    <w:rPr>
      <w:rFonts w:ascii="Futura XBlkIt BT" w:hAnsi="Futura XBlkIt BT"/>
      <w:b/>
      <w:sz w:val="18"/>
    </w:rPr>
  </w:style>
  <w:style w:type="character" w:customStyle="1" w:styleId="Ttulo3Char">
    <w:name w:val="Título 3 Char"/>
    <w:basedOn w:val="Fontepargpadro"/>
    <w:link w:val="Ttulo3"/>
    <w:rsid w:val="003802A9"/>
    <w:rPr>
      <w:rFonts w:ascii="Century Gothic" w:hAnsi="Century Gothic"/>
      <w:b/>
      <w:sz w:val="18"/>
    </w:rPr>
  </w:style>
  <w:style w:type="character" w:customStyle="1" w:styleId="Ttulo4Char">
    <w:name w:val="Título 4 Char"/>
    <w:basedOn w:val="Fontepargpadro"/>
    <w:link w:val="Ttulo4"/>
    <w:rsid w:val="003802A9"/>
    <w:rPr>
      <w:rFonts w:ascii="Century Gothic" w:hAnsi="Century Gothic"/>
      <w:b/>
      <w:sz w:val="22"/>
    </w:rPr>
  </w:style>
  <w:style w:type="character" w:customStyle="1" w:styleId="Ttulo5Char">
    <w:name w:val="Título 5 Char"/>
    <w:basedOn w:val="Fontepargpadro"/>
    <w:link w:val="Ttulo5"/>
    <w:rsid w:val="003802A9"/>
    <w:rPr>
      <w:rFonts w:ascii="Century Gothic" w:hAnsi="Century Gothic"/>
      <w:b/>
      <w:sz w:val="18"/>
    </w:rPr>
  </w:style>
  <w:style w:type="character" w:customStyle="1" w:styleId="Ttulo6Char">
    <w:name w:val="Título 6 Char"/>
    <w:basedOn w:val="Fontepargpadro"/>
    <w:link w:val="Ttulo6"/>
    <w:rsid w:val="003802A9"/>
    <w:rPr>
      <w:rFonts w:ascii="Arial" w:hAnsi="Arial"/>
      <w:b/>
      <w:sz w:val="16"/>
    </w:rPr>
  </w:style>
  <w:style w:type="character" w:customStyle="1" w:styleId="Ttulo7Char">
    <w:name w:val="Título 7 Char"/>
    <w:basedOn w:val="Fontepargpadro"/>
    <w:link w:val="Ttulo7"/>
    <w:rsid w:val="003802A9"/>
    <w:rPr>
      <w:rFonts w:ascii="Arial" w:hAnsi="Arial"/>
      <w:b/>
      <w:smallCaps/>
      <w:color w:val="FF0000"/>
      <w:sz w:val="18"/>
    </w:rPr>
  </w:style>
  <w:style w:type="character" w:customStyle="1" w:styleId="Ttulo8Char">
    <w:name w:val="Título 8 Char"/>
    <w:basedOn w:val="Fontepargpadro"/>
    <w:link w:val="Ttulo8"/>
    <w:rsid w:val="003802A9"/>
    <w:rPr>
      <w:rFonts w:ascii="Arial" w:hAnsi="Arial"/>
      <w:b/>
      <w:smallCaps/>
      <w:sz w:val="18"/>
    </w:rPr>
  </w:style>
  <w:style w:type="character" w:customStyle="1" w:styleId="Ttulo9Char">
    <w:name w:val="Título 9 Char"/>
    <w:basedOn w:val="Fontepargpadro"/>
    <w:link w:val="Ttulo9"/>
    <w:rsid w:val="003802A9"/>
    <w:rPr>
      <w:rFonts w:ascii="Century Gothic" w:hAnsi="Century Gothic"/>
      <w:b/>
      <w:smallCaps/>
      <w:color w:val="000000"/>
      <w:sz w:val="18"/>
    </w:rPr>
  </w:style>
  <w:style w:type="character" w:styleId="Refdecomentrio">
    <w:name w:val="annotation reference"/>
    <w:basedOn w:val="Fontepargpadro"/>
    <w:semiHidden/>
    <w:rsid w:val="00123F77"/>
    <w:rPr>
      <w:sz w:val="16"/>
    </w:rPr>
  </w:style>
  <w:style w:type="paragraph" w:styleId="Textodecomentrio">
    <w:name w:val="annotation text"/>
    <w:basedOn w:val="Normal"/>
    <w:link w:val="TextodecomentrioChar"/>
    <w:rsid w:val="00123F77"/>
  </w:style>
  <w:style w:type="character" w:customStyle="1" w:styleId="TextodecomentrioChar">
    <w:name w:val="Texto de comentário Char"/>
    <w:basedOn w:val="Fontepargpadro"/>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basedOn w:val="Fontepargpadro"/>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basedOn w:val="Fontepargpadro"/>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basedOn w:val="Fontepargpadro"/>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basedOn w:val="Fontepargpadro"/>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basedOn w:val="Fontepargpadro"/>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basedOn w:val="Fontepargpadro"/>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basedOn w:val="Fontepargpadro"/>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basedOn w:val="Fontepargpadro"/>
    <w:link w:val="MapadoDocumento"/>
    <w:rsid w:val="00FF77BF"/>
    <w:rPr>
      <w:rFonts w:ascii="Tahoma" w:hAnsi="Tahoma" w:cs="Tahoma"/>
      <w:sz w:val="16"/>
      <w:szCs w:val="16"/>
    </w:rPr>
  </w:style>
  <w:style w:type="character" w:styleId="HiperlinkVisitado">
    <w:name w:val="FollowedHyperlink"/>
    <w:basedOn w:val="Fontepargpadro"/>
    <w:rsid w:val="00251D78"/>
    <w:rPr>
      <w:color w:val="800080"/>
      <w:u w:val="single"/>
    </w:rPr>
  </w:style>
  <w:style w:type="paragraph" w:styleId="Reviso">
    <w:name w:val="Revision"/>
    <w:hidden/>
    <w:uiPriority w:val="99"/>
    <w:semiHidden/>
    <w:rsid w:val="002C550E"/>
    <w:rPr>
      <w:rFonts w:ascii="Arial" w:hAnsi="Arial"/>
      <w:sz w:val="18"/>
    </w:rPr>
  </w:style>
  <w:style w:type="table" w:customStyle="1" w:styleId="Calendrio4">
    <w:name w:val="Calendário 4"/>
    <w:basedOn w:val="Tabelanormal"/>
    <w:uiPriority w:val="99"/>
    <w:qFormat/>
    <w:rsid w:val="004A0838"/>
    <w:pPr>
      <w:snapToGrid w:val="0"/>
    </w:pPr>
    <w:rPr>
      <w:rFonts w:asciiTheme="minorHAnsi" w:eastAsiaTheme="minorEastAsia" w:hAnsiTheme="minorHAnsi" w:cstheme="minorBidi"/>
      <w:b/>
      <w:color w:val="FFFFFF" w:themeColor="background1"/>
      <w:sz w:val="16"/>
      <w:szCs w:val="22"/>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pesp.br/en/728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pesp.br/en/72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pesp.br/r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apesp.br/en/7045"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BAF10-2F42-433F-8923-3885358DF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1080</Words>
  <Characters>5834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Auxílio a Pesquisa Convênio RCUK</vt:lpstr>
    </vt:vector>
  </TitlesOfParts>
  <Manager>MRN</Manager>
  <Company>FAPESP</Company>
  <LinksUpToDate>false</LinksUpToDate>
  <CharactersWithSpaces>6901</CharactersWithSpaces>
  <SharedDoc>false</SharedDoc>
  <HLinks>
    <vt:vector size="30" baseType="variant">
      <vt:variant>
        <vt:i4>4784173</vt:i4>
      </vt:variant>
      <vt:variant>
        <vt:i4>270</vt:i4>
      </vt:variant>
      <vt:variant>
        <vt:i4>0</vt:i4>
      </vt:variant>
      <vt:variant>
        <vt:i4>5</vt:i4>
      </vt:variant>
      <vt:variant>
        <vt:lpwstr>http://www.fapesp.br/en/6303</vt:lpwstr>
      </vt:variant>
      <vt:variant>
        <vt:lpwstr>Proposal_characteristics</vt:lpwstr>
      </vt:variant>
      <vt:variant>
        <vt:i4>4784173</vt:i4>
      </vt:variant>
      <vt:variant>
        <vt:i4>259</vt:i4>
      </vt:variant>
      <vt:variant>
        <vt:i4>0</vt:i4>
      </vt:variant>
      <vt:variant>
        <vt:i4>5</vt:i4>
      </vt:variant>
      <vt:variant>
        <vt:lpwstr>http://www.fapesp.br/en/6303</vt:lpwstr>
      </vt:variant>
      <vt:variant>
        <vt:lpwstr>Proposal_characteristics</vt:lpwstr>
      </vt:variant>
      <vt:variant>
        <vt:i4>4784173</vt:i4>
      </vt:variant>
      <vt:variant>
        <vt:i4>252</vt:i4>
      </vt:variant>
      <vt:variant>
        <vt:i4>0</vt:i4>
      </vt:variant>
      <vt:variant>
        <vt:i4>5</vt:i4>
      </vt:variant>
      <vt:variant>
        <vt:lpwstr>http://www.fapesp.br/en/6303</vt:lpwstr>
      </vt:variant>
      <vt:variant>
        <vt:lpwstr>Proposal_characteristics</vt:lpwstr>
      </vt:variant>
      <vt:variant>
        <vt:i4>6291561</vt:i4>
      </vt:variant>
      <vt:variant>
        <vt:i4>237</vt:i4>
      </vt:variant>
      <vt:variant>
        <vt:i4>0</vt:i4>
      </vt:variant>
      <vt:variant>
        <vt:i4>5</vt:i4>
      </vt:variant>
      <vt:variant>
        <vt:lpwstr>http://www.fapesp.br/rt</vt:lpwstr>
      </vt:variant>
      <vt:variant>
        <vt:lpwstr/>
      </vt:variant>
      <vt:variant>
        <vt:i4>2228235</vt:i4>
      </vt:variant>
      <vt:variant>
        <vt:i4>105</vt:i4>
      </vt:variant>
      <vt:variant>
        <vt:i4>0</vt:i4>
      </vt:variant>
      <vt:variant>
        <vt:i4>5</vt:i4>
      </vt:variant>
      <vt:variant>
        <vt:lpwstr>http://www.fapesp.br/docs/formularios/forms/planilha-Southphampton_05-2011.xls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dc:description>15/12/2006</dc:description>
  <cp:lastModifiedBy>Marcelo Ferreira da Silva</cp:lastModifiedBy>
  <cp:revision>3</cp:revision>
  <cp:lastPrinted>2011-05-12T13:16:00Z</cp:lastPrinted>
  <dcterms:created xsi:type="dcterms:W3CDTF">2012-09-24T14:28:00Z</dcterms:created>
  <dcterms:modified xsi:type="dcterms:W3CDTF">2012-10-04T14:27:00Z</dcterms:modified>
</cp:coreProperties>
</file>