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5"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39"/>
        <w:gridCol w:w="164"/>
        <w:gridCol w:w="77"/>
        <w:gridCol w:w="207"/>
        <w:gridCol w:w="129"/>
        <w:gridCol w:w="30"/>
        <w:gridCol w:w="41"/>
        <w:gridCol w:w="243"/>
        <w:gridCol w:w="37"/>
        <w:gridCol w:w="116"/>
        <w:gridCol w:w="6"/>
        <w:gridCol w:w="18"/>
        <w:gridCol w:w="256"/>
        <w:gridCol w:w="10"/>
        <w:gridCol w:w="106"/>
        <w:gridCol w:w="53"/>
        <w:gridCol w:w="66"/>
        <w:gridCol w:w="161"/>
        <w:gridCol w:w="57"/>
        <w:gridCol w:w="59"/>
        <w:gridCol w:w="100"/>
        <w:gridCol w:w="114"/>
        <w:gridCol w:w="66"/>
        <w:gridCol w:w="104"/>
        <w:gridCol w:w="17"/>
        <w:gridCol w:w="280"/>
        <w:gridCol w:w="24"/>
        <w:gridCol w:w="320"/>
        <w:gridCol w:w="55"/>
        <w:gridCol w:w="116"/>
        <w:gridCol w:w="113"/>
        <w:gridCol w:w="20"/>
        <w:gridCol w:w="31"/>
        <w:gridCol w:w="236"/>
        <w:gridCol w:w="17"/>
        <w:gridCol w:w="75"/>
        <w:gridCol w:w="1910"/>
        <w:gridCol w:w="284"/>
        <w:gridCol w:w="158"/>
        <w:gridCol w:w="1543"/>
        <w:gridCol w:w="1131"/>
        <w:gridCol w:w="286"/>
        <w:gridCol w:w="7"/>
      </w:tblGrid>
      <w:tr w:rsidR="001E3168" w:rsidRPr="00E6315F" w:rsidTr="00CE1562">
        <w:trPr>
          <w:gridAfter w:val="1"/>
          <w:wAfter w:w="7" w:type="dxa"/>
          <w:trHeight w:val="1123"/>
        </w:trPr>
        <w:tc>
          <w:tcPr>
            <w:tcW w:w="8931" w:type="dxa"/>
            <w:gridSpan w:val="49"/>
            <w:vMerge w:val="restart"/>
          </w:tcPr>
          <w:p w:rsidR="001E3168" w:rsidRPr="00E6315F" w:rsidRDefault="00F70312">
            <w:pPr>
              <w:pStyle w:val="Textodecomentrio"/>
              <w:spacing w:before="120" w:after="120"/>
              <w:ind w:left="-70"/>
              <w:rPr>
                <w:rFonts w:cs="Arial"/>
                <w:sz w:val="20"/>
              </w:rPr>
            </w:pPr>
            <w:bookmarkStart w:id="0" w:name="Selecionar39"/>
            <w:r>
              <w:rPr>
                <w:rFonts w:cs="Arial"/>
                <w:noProof/>
                <w:sz w:val="20"/>
              </w:rPr>
              <w:drawing>
                <wp:inline distT="0" distB="0" distL="0" distR="0">
                  <wp:extent cx="4371975" cy="704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975" cy="704850"/>
                          </a:xfrm>
                          <a:prstGeom prst="rect">
                            <a:avLst/>
                          </a:prstGeom>
                          <a:noFill/>
                          <a:ln>
                            <a:noFill/>
                          </a:ln>
                        </pic:spPr>
                      </pic:pic>
                    </a:graphicData>
                  </a:graphic>
                </wp:inline>
              </w:drawing>
            </w:r>
          </w:p>
        </w:tc>
        <w:tc>
          <w:tcPr>
            <w:tcW w:w="1417" w:type="dxa"/>
            <w:gridSpan w:val="2"/>
            <w:vMerge w:val="restart"/>
            <w:vAlign w:val="center"/>
          </w:tcPr>
          <w:p w:rsidR="001E3168" w:rsidRPr="00E6315F" w:rsidRDefault="001E3168" w:rsidP="005D719B">
            <w:pPr>
              <w:ind w:left="-109" w:right="-70"/>
              <w:jc w:val="center"/>
              <w:rPr>
                <w:rFonts w:cs="Arial"/>
                <w:b/>
                <w:sz w:val="20"/>
              </w:rPr>
            </w:pPr>
          </w:p>
        </w:tc>
      </w:tr>
      <w:tr w:rsidR="001E3168" w:rsidRPr="00E6315F" w:rsidTr="00CE1562">
        <w:trPr>
          <w:gridAfter w:val="1"/>
          <w:wAfter w:w="7" w:type="dxa"/>
          <w:trHeight w:hRule="exact" w:val="57"/>
        </w:trPr>
        <w:tc>
          <w:tcPr>
            <w:tcW w:w="8931" w:type="dxa"/>
            <w:gridSpan w:val="49"/>
            <w:vMerge/>
          </w:tcPr>
          <w:p w:rsidR="001E3168" w:rsidRPr="00E6315F" w:rsidRDefault="001E3168">
            <w:pPr>
              <w:pStyle w:val="Textodecomentrio"/>
              <w:spacing w:before="240"/>
              <w:rPr>
                <w:rFonts w:cs="Arial"/>
                <w:sz w:val="20"/>
              </w:rPr>
            </w:pPr>
          </w:p>
        </w:tc>
        <w:tc>
          <w:tcPr>
            <w:tcW w:w="1417" w:type="dxa"/>
            <w:gridSpan w:val="2"/>
            <w:vMerge/>
          </w:tcPr>
          <w:p w:rsidR="001E3168" w:rsidRPr="00E6315F" w:rsidRDefault="001E3168">
            <w:pPr>
              <w:rPr>
                <w:rFonts w:cs="Arial"/>
                <w:b/>
                <w:sz w:val="20"/>
              </w:rPr>
            </w:pPr>
          </w:p>
        </w:tc>
      </w:tr>
      <w:bookmarkEnd w:id="0"/>
      <w:tr w:rsidR="006D1015" w:rsidRPr="00E6315F" w:rsidTr="00D2285B">
        <w:tblPrEx>
          <w:tblCellMar>
            <w:left w:w="69" w:type="dxa"/>
            <w:right w:w="69" w:type="dxa"/>
          </w:tblCellMar>
        </w:tblPrEx>
        <w:trPr>
          <w:cantSplit/>
          <w:trHeight w:hRule="exact" w:val="1030"/>
        </w:trPr>
        <w:tc>
          <w:tcPr>
            <w:tcW w:w="7230" w:type="dxa"/>
            <w:gridSpan w:val="47"/>
            <w:tcBorders>
              <w:bottom w:val="nil"/>
            </w:tcBorders>
            <w:vAlign w:val="bottom"/>
          </w:tcPr>
          <w:p w:rsidR="004A0CA3" w:rsidRPr="006841DE" w:rsidRDefault="005678B5" w:rsidP="00D70D68">
            <w:pPr>
              <w:spacing w:before="60" w:after="60"/>
              <w:jc w:val="both"/>
              <w:rPr>
                <w:rFonts w:cs="Arial"/>
                <w:b/>
                <w:sz w:val="22"/>
                <w:lang w:val="en-US"/>
              </w:rPr>
            </w:pPr>
            <w:r>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967" w:type="dxa"/>
            <w:gridSpan w:val="4"/>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D2285B">
        <w:tblPrEx>
          <w:tblCellMar>
            <w:left w:w="69" w:type="dxa"/>
            <w:right w:w="69" w:type="dxa"/>
          </w:tblCellMar>
        </w:tblPrEx>
        <w:trPr>
          <w:cantSplit/>
          <w:trHeight w:hRule="exact" w:val="95"/>
        </w:trPr>
        <w:tc>
          <w:tcPr>
            <w:tcW w:w="7230" w:type="dxa"/>
            <w:gridSpan w:val="47"/>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967" w:type="dxa"/>
            <w:gridSpan w:val="4"/>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5C2E61" w:rsidTr="00D2285B">
        <w:tblPrEx>
          <w:tblCellMar>
            <w:left w:w="69" w:type="dxa"/>
            <w:right w:w="69" w:type="dxa"/>
          </w:tblCellMar>
        </w:tblPrEx>
        <w:trPr>
          <w:cantSplit/>
          <w:trHeight w:hRule="exact" w:val="1021"/>
        </w:trPr>
        <w:tc>
          <w:tcPr>
            <w:tcW w:w="7230" w:type="dxa"/>
            <w:gridSpan w:val="47"/>
            <w:tcBorders>
              <w:top w:val="single" w:sz="6" w:space="0" w:color="auto"/>
              <w:left w:val="single" w:sz="6" w:space="0" w:color="auto"/>
              <w:bottom w:val="single" w:sz="6" w:space="0" w:color="auto"/>
              <w:right w:val="single" w:sz="6" w:space="0" w:color="auto"/>
            </w:tcBorders>
            <w:vAlign w:val="center"/>
          </w:tcPr>
          <w:p w:rsidR="005678B5" w:rsidRPr="00D70D68" w:rsidRDefault="005678B5" w:rsidP="005678B5">
            <w:pPr>
              <w:jc w:val="center"/>
              <w:rPr>
                <w:rFonts w:cstheme="minorHAnsi"/>
                <w:b/>
                <w:bCs/>
                <w:kern w:val="36"/>
                <w:sz w:val="24"/>
                <w:szCs w:val="24"/>
                <w:lang w:val="en-US"/>
              </w:rPr>
            </w:pPr>
            <w:r>
              <w:rPr>
                <w:rFonts w:cstheme="minorHAnsi"/>
                <w:b/>
                <w:bCs/>
                <w:kern w:val="36"/>
                <w:sz w:val="24"/>
                <w:szCs w:val="24"/>
                <w:lang w:val="en-US"/>
              </w:rPr>
              <w:t>F</w:t>
            </w:r>
            <w:r w:rsidRPr="00D70D68">
              <w:rPr>
                <w:rFonts w:cstheme="minorHAnsi"/>
                <w:b/>
                <w:bCs/>
                <w:kern w:val="36"/>
                <w:sz w:val="24"/>
                <w:szCs w:val="24"/>
                <w:lang w:val="en-US"/>
              </w:rPr>
              <w:t>APESP</w:t>
            </w:r>
            <w:r w:rsidR="00C2729F">
              <w:rPr>
                <w:rFonts w:cstheme="minorHAnsi"/>
                <w:b/>
                <w:bCs/>
                <w:kern w:val="36"/>
                <w:sz w:val="24"/>
                <w:szCs w:val="24"/>
                <w:lang w:val="en-US"/>
              </w:rPr>
              <w:t xml:space="preserve"> – OSU</w:t>
            </w:r>
            <w:r w:rsidRPr="00D70D68">
              <w:rPr>
                <w:rFonts w:cstheme="minorHAnsi"/>
                <w:b/>
                <w:bCs/>
                <w:kern w:val="36"/>
                <w:sz w:val="24"/>
                <w:szCs w:val="24"/>
                <w:lang w:val="en-US"/>
              </w:rPr>
              <w:t xml:space="preserve"> </w:t>
            </w:r>
            <w:r w:rsidR="00C2729F">
              <w:rPr>
                <w:rFonts w:cstheme="minorHAnsi"/>
                <w:b/>
                <w:bCs/>
                <w:kern w:val="36"/>
                <w:sz w:val="24"/>
                <w:szCs w:val="24"/>
                <w:lang w:val="en-US"/>
              </w:rPr>
              <w:t xml:space="preserve">/ </w:t>
            </w:r>
            <w:r w:rsidRPr="00D70D68">
              <w:rPr>
                <w:rFonts w:cstheme="minorHAnsi"/>
                <w:b/>
                <w:bCs/>
                <w:kern w:val="36"/>
                <w:sz w:val="24"/>
                <w:szCs w:val="24"/>
                <w:lang w:val="en-US"/>
              </w:rPr>
              <w:t>2013</w:t>
            </w:r>
          </w:p>
          <w:p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rsidR="006D0E70" w:rsidRPr="00D70D68" w:rsidRDefault="006D0E70" w:rsidP="00025681">
            <w:pPr>
              <w:spacing w:beforeLines="40" w:before="96" w:after="40"/>
              <w:rPr>
                <w:rFonts w:cs="Arial"/>
                <w:b/>
                <w:sz w:val="20"/>
                <w:lang w:val="en-US"/>
              </w:rPr>
            </w:pPr>
          </w:p>
        </w:tc>
        <w:tc>
          <w:tcPr>
            <w:tcW w:w="2967" w:type="dxa"/>
            <w:gridSpan w:val="4"/>
            <w:vMerge/>
            <w:tcBorders>
              <w:left w:val="single" w:sz="6" w:space="0" w:color="auto"/>
              <w:bottom w:val="single" w:sz="6" w:space="0" w:color="auto"/>
              <w:right w:val="single" w:sz="6" w:space="0" w:color="auto"/>
            </w:tcBorders>
            <w:vAlign w:val="center"/>
          </w:tcPr>
          <w:p w:rsidR="006D0E70" w:rsidRPr="00D70D68" w:rsidRDefault="006D0E70" w:rsidP="00025681">
            <w:pPr>
              <w:pStyle w:val="Textodecomentrio"/>
              <w:spacing w:beforeLines="40" w:before="96" w:after="40"/>
              <w:rPr>
                <w:rFonts w:cs="Arial"/>
                <w:b/>
                <w:sz w:val="20"/>
                <w:lang w:val="en-US"/>
              </w:rPr>
            </w:pP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52"/>
            <w:tcBorders>
              <w:top w:val="nil"/>
              <w:left w:val="nil"/>
              <w:bottom w:val="nil"/>
              <w:right w:val="nil"/>
            </w:tcBorders>
            <w:vAlign w:val="bottom"/>
          </w:tcPr>
          <w:p w:rsidR="00720470" w:rsidRPr="00E6315F" w:rsidRDefault="00AE7380" w:rsidP="002709DF">
            <w:pPr>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 </w:t>
            </w:r>
            <w:r w:rsidR="00674FB7" w:rsidRPr="00F82F56">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B22A1C" w:rsidRPr="00E6315F">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2"/>
            <w:shd w:val="pct20" w:color="auto" w:fill="auto"/>
          </w:tcPr>
          <w:p w:rsidR="00720470" w:rsidRPr="00E6315F" w:rsidRDefault="00720470">
            <w:pPr>
              <w:spacing w:line="240" w:lineRule="exact"/>
              <w:rPr>
                <w:rFonts w:cs="Arial"/>
                <w:b/>
                <w:sz w:val="20"/>
                <w:lang w:val="en-US"/>
              </w:rPr>
            </w:pPr>
          </w:p>
        </w:tc>
      </w:tr>
      <w:tr w:rsidR="00720470"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2"/>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507F60"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507F60" w:rsidRPr="00E6315F">
              <w:rPr>
                <w:rFonts w:cs="Arial"/>
                <w:sz w:val="20"/>
                <w:lang w:val="en-US"/>
              </w:rPr>
            </w:r>
            <w:r w:rsidR="00507F60" w:rsidRPr="00E6315F">
              <w:rPr>
                <w:rFonts w:cs="Arial"/>
                <w:sz w:val="20"/>
                <w:lang w:val="en-US"/>
              </w:rPr>
              <w:fldChar w:fldCharType="separate"/>
            </w:r>
            <w:bookmarkStart w:id="2" w:name="_GoBack"/>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bookmarkEnd w:id="2"/>
            <w:r w:rsidR="00507F60" w:rsidRPr="00E6315F">
              <w:rPr>
                <w:rFonts w:cs="Arial"/>
                <w:sz w:val="20"/>
                <w:lang w:val="en-US"/>
              </w:rPr>
              <w:fldChar w:fldCharType="end"/>
            </w:r>
            <w:bookmarkEnd w:id="1"/>
          </w:p>
        </w:tc>
      </w:tr>
      <w:tr w:rsidR="003A20C6" w:rsidRPr="005C2E61"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40"/>
        </w:trPr>
        <w:tc>
          <w:tcPr>
            <w:tcW w:w="2089" w:type="dxa"/>
            <w:gridSpan w:val="14"/>
            <w:vAlign w:val="center"/>
          </w:tcPr>
          <w:p w:rsidR="003A20C6" w:rsidRPr="00E6315F" w:rsidRDefault="003A20C6">
            <w:pPr>
              <w:spacing w:line="240" w:lineRule="exact"/>
              <w:ind w:right="-68"/>
              <w:rPr>
                <w:rFonts w:cs="Arial"/>
                <w:sz w:val="20"/>
                <w:lang w:val="en-US"/>
              </w:rPr>
            </w:pPr>
            <w:r w:rsidRPr="00E6315F">
              <w:rPr>
                <w:rFonts w:cs="Arial"/>
                <w:sz w:val="20"/>
                <w:lang w:val="en-US"/>
              </w:rPr>
              <w:t>FAPESP</w:t>
            </w:r>
            <w:r w:rsidR="00B22A1C" w:rsidRPr="00E6315F">
              <w:rPr>
                <w:rFonts w:cs="Arial"/>
                <w:sz w:val="20"/>
                <w:lang w:val="en-US"/>
              </w:rPr>
              <w:t xml:space="preserve"> CODE</w:t>
            </w:r>
            <w:r w:rsidRPr="00E6315F">
              <w:rPr>
                <w:rFonts w:cs="Arial"/>
                <w:sz w:val="20"/>
                <w:lang w:val="en-US"/>
              </w:rPr>
              <w:t>:</w:t>
            </w:r>
          </w:p>
        </w:tc>
        <w:tc>
          <w:tcPr>
            <w:tcW w:w="491" w:type="dxa"/>
            <w:gridSpan w:val="7"/>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3"/>
            <w:vAlign w:val="center"/>
          </w:tcPr>
          <w:p w:rsidR="003A20C6" w:rsidRPr="00E6315F" w:rsidRDefault="003A20C6">
            <w:pPr>
              <w:spacing w:line="240" w:lineRule="exact"/>
              <w:ind w:right="-68"/>
              <w:rPr>
                <w:rFonts w:cs="Arial"/>
                <w:sz w:val="20"/>
                <w:lang w:val="en-US"/>
              </w:rPr>
            </w:pPr>
          </w:p>
        </w:tc>
        <w:tc>
          <w:tcPr>
            <w:tcW w:w="492" w:type="dxa"/>
            <w:gridSpan w:val="6"/>
            <w:vAlign w:val="center"/>
          </w:tcPr>
          <w:p w:rsidR="003A20C6" w:rsidRPr="00E6315F" w:rsidRDefault="003A20C6">
            <w:pPr>
              <w:spacing w:line="240" w:lineRule="exact"/>
              <w:ind w:right="-68"/>
              <w:rPr>
                <w:rFonts w:cs="Arial"/>
                <w:sz w:val="20"/>
                <w:lang w:val="en-US"/>
              </w:rPr>
            </w:pPr>
          </w:p>
        </w:tc>
        <w:tc>
          <w:tcPr>
            <w:tcW w:w="5319" w:type="dxa"/>
            <w:gridSpan w:val="7"/>
            <w:vAlign w:val="center"/>
          </w:tcPr>
          <w:p w:rsidR="003A20C6" w:rsidRPr="00F82F56" w:rsidRDefault="003A20C6" w:rsidP="00B22A1C">
            <w:pPr>
              <w:spacing w:line="240" w:lineRule="exact"/>
              <w:ind w:right="-68"/>
              <w:rPr>
                <w:rFonts w:cs="Arial"/>
                <w:b/>
                <w:i/>
                <w:sz w:val="19"/>
                <w:szCs w:val="19"/>
                <w:lang w:val="en-US"/>
              </w:rPr>
            </w:pPr>
            <w:r w:rsidRPr="00F82F56">
              <w:rPr>
                <w:rFonts w:cs="Arial"/>
                <w:b/>
                <w:i/>
                <w:sz w:val="19"/>
                <w:szCs w:val="19"/>
                <w:lang w:val="en-US"/>
              </w:rPr>
              <w:t xml:space="preserve"> (</w:t>
            </w:r>
            <w:r w:rsidR="00B22A1C" w:rsidRPr="00F82F56">
              <w:rPr>
                <w:rFonts w:cs="Arial"/>
                <w:b/>
                <w:i/>
                <w:sz w:val="19"/>
                <w:szCs w:val="19"/>
                <w:lang w:val="en-US"/>
              </w:rPr>
              <w:t xml:space="preserve">TO BE USED </w:t>
            </w:r>
            <w:r w:rsidRPr="00F82F56">
              <w:rPr>
                <w:rFonts w:cs="Arial"/>
                <w:b/>
                <w:i/>
                <w:sz w:val="19"/>
                <w:szCs w:val="19"/>
                <w:lang w:val="en-US"/>
              </w:rPr>
              <w:t>EXCLUSIV</w:t>
            </w:r>
            <w:r w:rsidR="00B22A1C" w:rsidRPr="00F82F56">
              <w:rPr>
                <w:rFonts w:cs="Arial"/>
                <w:b/>
                <w:i/>
                <w:sz w:val="19"/>
                <w:szCs w:val="19"/>
                <w:lang w:val="en-US"/>
              </w:rPr>
              <w:t xml:space="preserve">ELY BY </w:t>
            </w:r>
            <w:r w:rsidRPr="00F82F56">
              <w:rPr>
                <w:rFonts w:cs="Arial"/>
                <w:b/>
                <w:i/>
                <w:sz w:val="19"/>
                <w:szCs w:val="19"/>
                <w:lang w:val="en-US"/>
              </w:rPr>
              <w:t>FAPESP)</w:t>
            </w:r>
          </w:p>
        </w:tc>
      </w:tr>
      <w:tr w:rsidR="003802A9" w:rsidRPr="005C2E61" w:rsidTr="00CE1562">
        <w:tblPrEx>
          <w:tblCellMar>
            <w:left w:w="69" w:type="dxa"/>
            <w:right w:w="69" w:type="dxa"/>
          </w:tblCellMar>
        </w:tblPrEx>
        <w:trPr>
          <w:trHeight w:hRule="exact" w:val="454"/>
        </w:trPr>
        <w:tc>
          <w:tcPr>
            <w:tcW w:w="10355" w:type="dxa"/>
            <w:gridSpan w:val="52"/>
            <w:vAlign w:val="bottom"/>
          </w:tcPr>
          <w:p w:rsidR="003802A9" w:rsidRPr="00E6315F" w:rsidRDefault="00AE7380" w:rsidP="00E6315F">
            <w:pPr>
              <w:pStyle w:val="Ttulo2"/>
              <w:keepNext w:val="0"/>
              <w:spacing w:before="120" w:line="240" w:lineRule="auto"/>
              <w:ind w:left="-68"/>
              <w:rPr>
                <w:rFonts w:ascii="Arial" w:hAnsi="Arial" w:cs="Arial"/>
                <w:sz w:val="20"/>
                <w:lang w:val="en-US"/>
              </w:rPr>
            </w:pPr>
            <w:r w:rsidRPr="00E6315F">
              <w:rPr>
                <w:rFonts w:ascii="Arial" w:hAnsi="Arial" w:cs="Arial"/>
                <w:sz w:val="20"/>
                <w:lang w:val="en-US"/>
              </w:rPr>
              <w:t xml:space="preserve">2. </w:t>
            </w:r>
            <w:r w:rsidR="00B22A1C" w:rsidRPr="00F82F56">
              <w:rPr>
                <w:rFonts w:ascii="Arial" w:hAnsi="Arial" w:cs="Arial"/>
                <w:sz w:val="19"/>
                <w:szCs w:val="19"/>
                <w:lang w:val="en-US"/>
              </w:rPr>
              <w:t>UNIT/</w:t>
            </w:r>
            <w:r w:rsidR="003802A9" w:rsidRPr="00F82F56">
              <w:rPr>
                <w:rFonts w:ascii="Arial" w:hAnsi="Arial" w:cs="Arial"/>
                <w:sz w:val="19"/>
                <w:szCs w:val="19"/>
                <w:lang w:val="en-US"/>
              </w:rPr>
              <w:t>INSTITU</w:t>
            </w:r>
            <w:r w:rsidR="00B22A1C" w:rsidRPr="00F82F56">
              <w:rPr>
                <w:rFonts w:ascii="Arial" w:hAnsi="Arial" w:cs="Arial"/>
                <w:sz w:val="19"/>
                <w:szCs w:val="19"/>
                <w:lang w:val="en-US"/>
              </w:rPr>
              <w:t xml:space="preserve">TION WHERE </w:t>
            </w:r>
            <w:r w:rsidR="002709DF" w:rsidRPr="00F82F56">
              <w:rPr>
                <w:rFonts w:ascii="Arial" w:hAnsi="Arial" w:cs="Arial"/>
                <w:sz w:val="19"/>
                <w:szCs w:val="19"/>
                <w:lang w:val="en-US"/>
              </w:rPr>
              <w:t xml:space="preserve">THE </w:t>
            </w:r>
            <w:r w:rsidR="00B22A1C" w:rsidRPr="00F82F56">
              <w:rPr>
                <w:rFonts w:ascii="Arial" w:hAnsi="Arial" w:cs="Arial"/>
                <w:sz w:val="19"/>
                <w:szCs w:val="19"/>
                <w:lang w:val="en-US"/>
              </w:rPr>
              <w:t xml:space="preserve">RESEARCH </w:t>
            </w:r>
            <w:r w:rsidR="002709DF" w:rsidRPr="00F82F56">
              <w:rPr>
                <w:rFonts w:ascii="Arial" w:hAnsi="Arial" w:cs="Arial"/>
                <w:sz w:val="19"/>
                <w:szCs w:val="19"/>
                <w:lang w:val="en-US"/>
              </w:rPr>
              <w:t xml:space="preserve">WILL </w:t>
            </w:r>
            <w:r w:rsidR="00B22A1C" w:rsidRPr="00F82F56">
              <w:rPr>
                <w:rFonts w:ascii="Arial" w:hAnsi="Arial" w:cs="Arial"/>
                <w:sz w:val="19"/>
                <w:szCs w:val="19"/>
                <w:lang w:val="en-US"/>
              </w:rPr>
              <w:t>BE DEVELOPED</w:t>
            </w:r>
            <w:r w:rsidR="007F2245" w:rsidRPr="00F82F56">
              <w:rPr>
                <w:rFonts w:ascii="Arial" w:hAnsi="Arial" w:cs="Arial"/>
                <w:sz w:val="19"/>
                <w:szCs w:val="19"/>
                <w:lang w:val="en-US"/>
              </w:rPr>
              <w:t xml:space="preserve"> (SÃO PAULO)</w:t>
            </w:r>
            <w:r w:rsidR="00B22A1C" w:rsidRPr="00E6315F">
              <w:rPr>
                <w:rFonts w:ascii="Arial" w:hAnsi="Arial" w:cs="Arial"/>
                <w:sz w:val="20"/>
                <w:lang w:val="en-US"/>
              </w:rPr>
              <w:t xml:space="preserve"> </w:t>
            </w:r>
          </w:p>
        </w:tc>
      </w:tr>
      <w:tr w:rsidR="007745DB" w:rsidRPr="005C2E61"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2"/>
            <w:shd w:val="pct20" w:color="auto" w:fill="auto"/>
          </w:tcPr>
          <w:p w:rsidR="007745DB" w:rsidRPr="00E6315F" w:rsidRDefault="007745DB" w:rsidP="007745DB">
            <w:pPr>
              <w:spacing w:line="240" w:lineRule="exact"/>
              <w:rPr>
                <w:rFonts w:cs="Arial"/>
                <w:b/>
                <w:sz w:val="20"/>
                <w:lang w:val="en-US"/>
              </w:rPr>
            </w:pPr>
          </w:p>
        </w:tc>
      </w:tr>
      <w:tr w:rsidR="003802A9" w:rsidRPr="00E6315F" w:rsidTr="00CE1562">
        <w:tblPrEx>
          <w:tblCellMar>
            <w:left w:w="69" w:type="dxa"/>
            <w:right w:w="69" w:type="dxa"/>
          </w:tblCellMar>
        </w:tblPrEx>
        <w:trPr>
          <w:trHeight w:hRule="exact" w:val="680"/>
        </w:trPr>
        <w:tc>
          <w:tcPr>
            <w:tcW w:w="10355" w:type="dxa"/>
            <w:gridSpan w:val="52"/>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507F60"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507F60" w:rsidRPr="00E6315F">
              <w:rPr>
                <w:rFonts w:cs="Arial"/>
                <w:sz w:val="20"/>
                <w:lang w:val="en-US"/>
              </w:rPr>
            </w:r>
            <w:r w:rsidR="00507F60" w:rsidRPr="00E6315F">
              <w:rPr>
                <w:rFonts w:cs="Arial"/>
                <w:sz w:val="20"/>
                <w:lang w:val="en-US"/>
              </w:rPr>
              <w:fldChar w:fldCharType="separate"/>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07F60" w:rsidRPr="00E6315F">
              <w:rPr>
                <w:rFonts w:cs="Arial"/>
                <w:sz w:val="20"/>
                <w:lang w:val="en-US"/>
              </w:rPr>
              <w:fldChar w:fldCharType="end"/>
            </w:r>
          </w:p>
        </w:tc>
      </w:tr>
      <w:tr w:rsidR="003802A9" w:rsidRPr="00E6315F" w:rsidTr="00CE1562">
        <w:tblPrEx>
          <w:tblCellMar>
            <w:left w:w="69" w:type="dxa"/>
            <w:right w:w="69" w:type="dxa"/>
          </w:tblCellMar>
        </w:tblPrEx>
        <w:trPr>
          <w:trHeight w:hRule="exact" w:val="680"/>
        </w:trPr>
        <w:tc>
          <w:tcPr>
            <w:tcW w:w="10355" w:type="dxa"/>
            <w:gridSpan w:val="52"/>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507F60"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507F60" w:rsidRPr="00E6315F">
              <w:rPr>
                <w:rFonts w:cs="Arial"/>
                <w:sz w:val="20"/>
                <w:lang w:val="en-US"/>
              </w:rPr>
            </w:r>
            <w:r w:rsidR="00507F60" w:rsidRPr="00E6315F">
              <w:rPr>
                <w:rFonts w:cs="Arial"/>
                <w:sz w:val="20"/>
                <w:lang w:val="en-US"/>
              </w:rPr>
              <w:fldChar w:fldCharType="separate"/>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07F60" w:rsidRPr="00E6315F">
              <w:rPr>
                <w:rFonts w:cs="Arial"/>
                <w:sz w:val="20"/>
                <w:lang w:val="en-US"/>
              </w:rPr>
              <w:fldChar w:fldCharType="end"/>
            </w:r>
          </w:p>
        </w:tc>
      </w:tr>
      <w:tr w:rsidR="003802A9" w:rsidRPr="00E6315F" w:rsidTr="00CE1562">
        <w:tblPrEx>
          <w:tblCellMar>
            <w:left w:w="69" w:type="dxa"/>
            <w:right w:w="69" w:type="dxa"/>
          </w:tblCellMar>
        </w:tblPrEx>
        <w:trPr>
          <w:trHeight w:hRule="exact" w:val="680"/>
        </w:trPr>
        <w:tc>
          <w:tcPr>
            <w:tcW w:w="10355" w:type="dxa"/>
            <w:gridSpan w:val="52"/>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507F60"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507F60" w:rsidRPr="00E6315F">
              <w:rPr>
                <w:rFonts w:cs="Arial"/>
                <w:sz w:val="20"/>
                <w:lang w:val="en-US"/>
              </w:rPr>
            </w:r>
            <w:r w:rsidR="00507F60" w:rsidRPr="00E6315F">
              <w:rPr>
                <w:rFonts w:cs="Arial"/>
                <w:sz w:val="20"/>
                <w:lang w:val="en-US"/>
              </w:rPr>
              <w:fldChar w:fldCharType="separate"/>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07F60" w:rsidRPr="00E6315F">
              <w:rPr>
                <w:rFonts w:cs="Arial"/>
                <w:sz w:val="20"/>
                <w:lang w:val="en-US"/>
              </w:rPr>
              <w:fldChar w:fldCharType="end"/>
            </w:r>
          </w:p>
        </w:tc>
      </w:tr>
      <w:tr w:rsidR="00F052F8" w:rsidRPr="005678B5" w:rsidTr="00D228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2"/>
            <w:tcBorders>
              <w:top w:val="nil"/>
              <w:left w:val="nil"/>
              <w:bottom w:val="nil"/>
              <w:right w:val="nil"/>
            </w:tcBorders>
            <w:vAlign w:val="bottom"/>
          </w:tcPr>
          <w:p w:rsidR="00F052F8" w:rsidRPr="00E6315F" w:rsidRDefault="00AE7380" w:rsidP="00C2729F">
            <w:pPr>
              <w:ind w:left="-69"/>
              <w:rPr>
                <w:rFonts w:cs="Arial"/>
                <w:b/>
                <w:sz w:val="20"/>
                <w:lang w:val="en-US"/>
              </w:rPr>
            </w:pPr>
            <w:r w:rsidRPr="00E6315F">
              <w:rPr>
                <w:rFonts w:cs="Arial"/>
                <w:b/>
                <w:sz w:val="20"/>
                <w:lang w:val="en-US"/>
              </w:rPr>
              <w:t xml:space="preserve">3.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L INVESTIGATOR</w:t>
            </w:r>
            <w:r w:rsidR="007F2245" w:rsidRPr="00E6315F">
              <w:rPr>
                <w:rFonts w:cs="Arial"/>
                <w:b/>
                <w:sz w:val="20"/>
                <w:lang w:val="en-US"/>
              </w:rPr>
              <w:t xml:space="preserve"> </w:t>
            </w:r>
            <w:r w:rsidR="00052947" w:rsidRPr="00E6315F">
              <w:rPr>
                <w:rFonts w:cs="Arial"/>
                <w:b/>
                <w:sz w:val="20"/>
                <w:lang w:val="en-US"/>
              </w:rPr>
              <w:t>–</w:t>
            </w:r>
            <w:r w:rsidR="005678B5">
              <w:rPr>
                <w:rFonts w:cs="Arial"/>
                <w:b/>
                <w:sz w:val="20"/>
                <w:lang w:val="en-US"/>
              </w:rPr>
              <w:t xml:space="preserve"> </w:t>
            </w:r>
            <w:r w:rsidR="00C2729F">
              <w:rPr>
                <w:rFonts w:cstheme="minorHAnsi"/>
                <w:b/>
                <w:bCs/>
                <w:kern w:val="36"/>
                <w:sz w:val="24"/>
                <w:szCs w:val="24"/>
                <w:lang w:val="en-US"/>
              </w:rPr>
              <w:t>OSU</w:t>
            </w:r>
            <w:r w:rsidR="0063214E" w:rsidRPr="00E6315F">
              <w:rPr>
                <w:rFonts w:cs="Arial"/>
                <w:b/>
                <w:sz w:val="20"/>
                <w:lang w:val="en-US"/>
              </w:rPr>
              <w:t xml:space="preserve"> </w:t>
            </w:r>
            <w:r w:rsidR="00F052F8" w:rsidRPr="00E6315F">
              <w:rPr>
                <w:rFonts w:cs="Arial"/>
                <w:b/>
                <w:sz w:val="20"/>
                <w:lang w:val="en-US"/>
              </w:rPr>
              <w:t>(do not omit or  abbreviate names)</w:t>
            </w:r>
          </w:p>
        </w:tc>
      </w:tr>
      <w:tr w:rsidR="007745DB" w:rsidRPr="005678B5"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52"/>
            <w:shd w:val="pct20" w:color="auto" w:fill="auto"/>
          </w:tcPr>
          <w:p w:rsidR="007745DB" w:rsidRPr="00E6315F" w:rsidRDefault="007745DB" w:rsidP="007745DB">
            <w:pPr>
              <w:spacing w:line="240" w:lineRule="exact"/>
              <w:rPr>
                <w:rFonts w:cs="Arial"/>
                <w:b/>
                <w:sz w:val="20"/>
                <w:lang w:val="en-US"/>
              </w:rPr>
            </w:pPr>
          </w:p>
        </w:tc>
      </w:tr>
      <w:tr w:rsidR="00F052F8"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52"/>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507F60"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507F60" w:rsidRPr="00E6315F">
              <w:rPr>
                <w:rFonts w:cs="Arial"/>
                <w:sz w:val="20"/>
                <w:lang w:val="en-US"/>
              </w:rPr>
            </w:r>
            <w:r w:rsidR="00507F60" w:rsidRPr="00E6315F">
              <w:rPr>
                <w:rFonts w:cs="Arial"/>
                <w:sz w:val="20"/>
                <w:lang w:val="en-US"/>
              </w:rPr>
              <w:fldChar w:fldCharType="separate"/>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07F60" w:rsidRPr="00E6315F">
              <w:rPr>
                <w:rFonts w:cs="Arial"/>
                <w:sz w:val="20"/>
                <w:lang w:val="en-US"/>
              </w:rPr>
              <w:fldChar w:fldCharType="end"/>
            </w:r>
          </w:p>
        </w:tc>
      </w:tr>
      <w:tr w:rsidR="00720470" w:rsidRPr="005C2E61" w:rsidTr="00CE1562">
        <w:tblPrEx>
          <w:tblCellMar>
            <w:left w:w="69" w:type="dxa"/>
            <w:right w:w="69" w:type="dxa"/>
          </w:tblCellMar>
        </w:tblPrEx>
        <w:trPr>
          <w:trHeight w:hRule="exact" w:val="454"/>
        </w:trPr>
        <w:tc>
          <w:tcPr>
            <w:tcW w:w="10355" w:type="dxa"/>
            <w:gridSpan w:val="52"/>
            <w:vAlign w:val="bottom"/>
          </w:tcPr>
          <w:p w:rsidR="00720470" w:rsidRPr="00E6315F" w:rsidRDefault="00AE7380" w:rsidP="00137E87">
            <w:pPr>
              <w:ind w:left="-69"/>
              <w:rPr>
                <w:rFonts w:cs="Arial"/>
                <w:b/>
                <w:sz w:val="20"/>
                <w:lang w:val="en-US"/>
              </w:rPr>
            </w:pPr>
            <w:r w:rsidRPr="00E6315F">
              <w:rPr>
                <w:rFonts w:cs="Arial"/>
                <w:b/>
                <w:sz w:val="20"/>
                <w:lang w:val="en-US"/>
              </w:rPr>
              <w:t xml:space="preserve">4. </w:t>
            </w:r>
            <w:r w:rsidR="007F2245" w:rsidRPr="00F82F56">
              <w:rPr>
                <w:rFonts w:cs="Arial"/>
                <w:b/>
                <w:sz w:val="19"/>
                <w:szCs w:val="19"/>
                <w:lang w:val="en-US"/>
              </w:rPr>
              <w:t>PROJECT TITLE</w:t>
            </w:r>
            <w:r w:rsidR="007F2245" w:rsidRPr="00E6315F">
              <w:rPr>
                <w:rFonts w:cs="Arial"/>
                <w:b/>
                <w:sz w:val="20"/>
                <w:lang w:val="en-US"/>
              </w:rPr>
              <w:t xml:space="preserve"> </w:t>
            </w:r>
            <w:r w:rsidR="00B22A1C" w:rsidRPr="00E6315F">
              <w:rPr>
                <w:rFonts w:cs="Arial"/>
                <w:b/>
                <w:sz w:val="20"/>
                <w:lang w:val="en-US"/>
              </w:rPr>
              <w:t>(do not a</w:t>
            </w:r>
            <w:r w:rsidR="00EE08E9" w:rsidRPr="00E6315F">
              <w:rPr>
                <w:rFonts w:cs="Arial"/>
                <w:b/>
                <w:sz w:val="20"/>
                <w:lang w:val="en-US"/>
              </w:rPr>
              <w:t>b</w:t>
            </w:r>
            <w:r w:rsidR="00B22A1C" w:rsidRPr="00E6315F">
              <w:rPr>
                <w:rFonts w:cs="Arial"/>
                <w:b/>
                <w:sz w:val="20"/>
                <w:lang w:val="en-US"/>
              </w:rPr>
              <w:t xml:space="preserve">breviate)  </w:t>
            </w:r>
          </w:p>
        </w:tc>
      </w:tr>
      <w:tr w:rsidR="007745DB" w:rsidRPr="005C2E61"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1"/>
            <w:shd w:val="pct20" w:color="auto" w:fill="auto"/>
          </w:tcPr>
          <w:p w:rsidR="007745DB" w:rsidRPr="00E6315F" w:rsidRDefault="007745DB" w:rsidP="007745DB">
            <w:pPr>
              <w:spacing w:line="240" w:lineRule="exact"/>
              <w:rPr>
                <w:rFonts w:cs="Arial"/>
                <w:b/>
                <w:sz w:val="20"/>
                <w:lang w:val="en-US"/>
              </w:rPr>
            </w:pPr>
          </w:p>
        </w:tc>
      </w:tr>
      <w:bookmarkStart w:id="3" w:name="Texto198"/>
      <w:tr w:rsidR="00720470" w:rsidRPr="00E6315F" w:rsidTr="00CE1562">
        <w:tblPrEx>
          <w:tblCellMar>
            <w:left w:w="69" w:type="dxa"/>
            <w:right w:w="69" w:type="dxa"/>
          </w:tblCellMar>
        </w:tblPrEx>
        <w:trPr>
          <w:trHeight w:hRule="exact" w:val="1134"/>
        </w:trPr>
        <w:tc>
          <w:tcPr>
            <w:tcW w:w="10355" w:type="dxa"/>
            <w:gridSpan w:val="52"/>
            <w:tcBorders>
              <w:top w:val="single" w:sz="6" w:space="0" w:color="auto"/>
              <w:left w:val="single" w:sz="6" w:space="0" w:color="auto"/>
              <w:bottom w:val="single" w:sz="6" w:space="0" w:color="auto"/>
              <w:right w:val="single" w:sz="6" w:space="0" w:color="auto"/>
            </w:tcBorders>
          </w:tcPr>
          <w:p w:rsidR="00303038" w:rsidRPr="00E6315F" w:rsidRDefault="00507F60" w:rsidP="002509EE">
            <w:pPr>
              <w:spacing w:before="40" w:line="240" w:lineRule="exact"/>
              <w:jc w:val="both"/>
              <w:rPr>
                <w:rFonts w:cs="Arial"/>
                <w:sz w:val="20"/>
                <w:lang w:val="en-US"/>
              </w:rPr>
            </w:pPr>
            <w:r w:rsidRPr="00E6315F">
              <w:rPr>
                <w:rFonts w:cs="Arial"/>
                <w:sz w:val="20"/>
              </w:rPr>
              <w:fldChar w:fldCharType="begin">
                <w:ffData>
                  <w:name w:val="Texto198"/>
                  <w:enabled/>
                  <w:calcOnExit w:val="0"/>
                  <w:textInput/>
                </w:ffData>
              </w:fldChar>
            </w:r>
            <w:r w:rsidR="00720470"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bookmarkEnd w:id="3"/>
          </w:p>
        </w:tc>
      </w:tr>
      <w:tr w:rsidR="008858BE" w:rsidRPr="00E6315F" w:rsidTr="00CE1562">
        <w:trPr>
          <w:gridAfter w:val="1"/>
          <w:wAfter w:w="7" w:type="dxa"/>
          <w:trHeight w:hRule="exact" w:val="454"/>
        </w:trPr>
        <w:tc>
          <w:tcPr>
            <w:tcW w:w="7230" w:type="dxa"/>
            <w:gridSpan w:val="47"/>
            <w:vAlign w:val="bottom"/>
          </w:tcPr>
          <w:p w:rsidR="008858BE" w:rsidRPr="00E6315F" w:rsidRDefault="00AE7380" w:rsidP="00137E87">
            <w:pPr>
              <w:rPr>
                <w:rFonts w:cs="Arial"/>
                <w:b/>
                <w:sz w:val="20"/>
                <w:lang w:val="en-US"/>
              </w:rPr>
            </w:pPr>
            <w:r w:rsidRPr="00E6315F">
              <w:rPr>
                <w:rFonts w:cs="Arial"/>
                <w:b/>
                <w:sz w:val="20"/>
                <w:lang w:val="en-US"/>
              </w:rPr>
              <w:t xml:space="preserve">5. </w:t>
            </w:r>
            <w:r w:rsidR="008858BE" w:rsidRPr="00F82F56">
              <w:rPr>
                <w:rFonts w:cs="Arial"/>
                <w:b/>
                <w:sz w:val="19"/>
                <w:szCs w:val="19"/>
                <w:lang w:val="en-US"/>
              </w:rPr>
              <w:t>PROJECT TYPE</w:t>
            </w:r>
            <w:r w:rsidR="008858BE" w:rsidRPr="00E6315F">
              <w:rPr>
                <w:rFonts w:cs="Arial"/>
                <w:b/>
                <w:sz w:val="20"/>
                <w:lang w:val="en-US"/>
              </w:rPr>
              <w:t xml:space="preserve"> (</w:t>
            </w:r>
            <w:r w:rsidR="008A1F81" w:rsidRPr="00E6315F">
              <w:rPr>
                <w:rFonts w:cs="Arial"/>
                <w:b/>
                <w:sz w:val="20"/>
                <w:lang w:val="en-US"/>
              </w:rPr>
              <w:t xml:space="preserve">according to </w:t>
            </w:r>
            <w:r w:rsidR="008858BE" w:rsidRPr="00E6315F">
              <w:rPr>
                <w:rFonts w:cs="Arial"/>
                <w:b/>
                <w:sz w:val="20"/>
                <w:lang w:val="en-US"/>
              </w:rPr>
              <w:t>FAPESP</w:t>
            </w:r>
            <w:r w:rsidR="008A1F81" w:rsidRPr="00E6315F">
              <w:rPr>
                <w:rFonts w:cs="Arial"/>
                <w:b/>
                <w:sz w:val="20"/>
                <w:lang w:val="en-US"/>
              </w:rPr>
              <w:t>’s list</w:t>
            </w:r>
            <w:r w:rsidR="008858BE" w:rsidRPr="00E6315F">
              <w:rPr>
                <w:rFonts w:cs="Arial"/>
                <w:b/>
                <w:sz w:val="20"/>
                <w:lang w:val="en-US"/>
              </w:rPr>
              <w:t>)</w:t>
            </w:r>
          </w:p>
        </w:tc>
        <w:tc>
          <w:tcPr>
            <w:tcW w:w="3118" w:type="dxa"/>
            <w:gridSpan w:val="4"/>
            <w:vAlign w:val="bottom"/>
          </w:tcPr>
          <w:p w:rsidR="008858BE" w:rsidRPr="00E6315F" w:rsidRDefault="00273635" w:rsidP="00137E87">
            <w:pPr>
              <w:pStyle w:val="Ttulo3"/>
              <w:keepNext w:val="0"/>
              <w:spacing w:line="240" w:lineRule="auto"/>
              <w:rPr>
                <w:rFonts w:ascii="Arial" w:hAnsi="Arial" w:cs="Arial"/>
                <w:sz w:val="20"/>
                <w:lang w:val="en-US"/>
              </w:rPr>
            </w:pPr>
            <w:r w:rsidRPr="00E6315F">
              <w:rPr>
                <w:rFonts w:ascii="Arial" w:hAnsi="Arial" w:cs="Arial"/>
                <w:sz w:val="20"/>
                <w:lang w:val="en-US"/>
              </w:rPr>
              <w:t>PROJECT DURATION</w:t>
            </w:r>
          </w:p>
        </w:tc>
      </w:tr>
      <w:tr w:rsidR="007745DB" w:rsidRPr="00E6315F"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1"/>
            <w:shd w:val="pct20" w:color="auto" w:fill="auto"/>
          </w:tcPr>
          <w:p w:rsidR="007745DB" w:rsidRPr="00E6315F" w:rsidRDefault="007745DB" w:rsidP="007745DB">
            <w:pPr>
              <w:spacing w:line="240" w:lineRule="exact"/>
              <w:rPr>
                <w:rFonts w:cs="Arial"/>
                <w:b/>
                <w:sz w:val="20"/>
                <w:lang w:val="en-US"/>
              </w:rPr>
            </w:pPr>
          </w:p>
        </w:tc>
      </w:tr>
      <w:tr w:rsidR="006D2261" w:rsidRPr="00E6315F" w:rsidTr="00CE1562">
        <w:trPr>
          <w:gridAfter w:val="1"/>
          <w:wAfter w:w="7" w:type="dxa"/>
          <w:trHeight w:hRule="exact" w:val="340"/>
        </w:trPr>
        <w:tc>
          <w:tcPr>
            <w:tcW w:w="10348" w:type="dxa"/>
            <w:gridSpan w:val="51"/>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507F60"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507F60" w:rsidRPr="00E6315F">
              <w:rPr>
                <w:rFonts w:cs="Arial"/>
                <w:b/>
                <w:sz w:val="20"/>
              </w:rPr>
            </w:r>
            <w:r w:rsidR="00507F60" w:rsidRPr="00E6315F">
              <w:rPr>
                <w:rFonts w:cs="Arial"/>
                <w:b/>
                <w:sz w:val="20"/>
              </w:rPr>
              <w:fldChar w:fldCharType="separate"/>
            </w:r>
            <w:r w:rsidR="005C2E61">
              <w:rPr>
                <w:rFonts w:cs="Arial"/>
                <w:b/>
                <w:noProof/>
                <w:sz w:val="20"/>
              </w:rPr>
              <w:t> </w:t>
            </w:r>
            <w:r w:rsidR="005C2E61">
              <w:rPr>
                <w:rFonts w:cs="Arial"/>
                <w:b/>
                <w:noProof/>
                <w:sz w:val="20"/>
              </w:rPr>
              <w:t> </w:t>
            </w:r>
            <w:r w:rsidR="005C2E61">
              <w:rPr>
                <w:rFonts w:cs="Arial"/>
                <w:b/>
                <w:noProof/>
                <w:sz w:val="20"/>
              </w:rPr>
              <w:t> </w:t>
            </w:r>
            <w:r w:rsidR="005C2E61">
              <w:rPr>
                <w:rFonts w:cs="Arial"/>
                <w:b/>
                <w:noProof/>
                <w:sz w:val="20"/>
              </w:rPr>
              <w:t> </w:t>
            </w:r>
            <w:r w:rsidR="005C2E61">
              <w:rPr>
                <w:rFonts w:cs="Arial"/>
                <w:b/>
                <w:noProof/>
                <w:sz w:val="20"/>
              </w:rPr>
              <w:t> </w:t>
            </w:r>
            <w:r w:rsidR="00507F60" w:rsidRPr="00E6315F">
              <w:rPr>
                <w:rFonts w:cs="Arial"/>
                <w:b/>
                <w:sz w:val="20"/>
              </w:rPr>
              <w:fldChar w:fldCharType="end"/>
            </w:r>
          </w:p>
        </w:tc>
      </w:tr>
      <w:tr w:rsidR="006D2261" w:rsidRPr="00E6315F" w:rsidTr="00CE1562">
        <w:trPr>
          <w:gridAfter w:val="1"/>
          <w:wAfter w:w="7" w:type="dxa"/>
          <w:trHeight w:hRule="exact" w:val="340"/>
        </w:trPr>
        <w:tc>
          <w:tcPr>
            <w:tcW w:w="10348" w:type="dxa"/>
            <w:gridSpan w:val="51"/>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4" w:name="Texto9"/>
            <w:r w:rsidR="00507F60"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507F60" w:rsidRPr="00E6315F">
              <w:rPr>
                <w:rFonts w:cs="Arial"/>
                <w:sz w:val="20"/>
              </w:rPr>
            </w:r>
            <w:r w:rsidR="00507F60"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07F60" w:rsidRPr="00E6315F">
              <w:rPr>
                <w:rFonts w:cs="Arial"/>
                <w:sz w:val="20"/>
              </w:rPr>
              <w:fldChar w:fldCharType="end"/>
            </w:r>
            <w:bookmarkEnd w:id="4"/>
          </w:p>
        </w:tc>
      </w:tr>
      <w:tr w:rsidR="006D2261" w:rsidRPr="00E6315F" w:rsidTr="00CE1562">
        <w:trPr>
          <w:gridAfter w:val="1"/>
          <w:wAfter w:w="7" w:type="dxa"/>
          <w:trHeight w:hRule="exact" w:val="57"/>
        </w:trPr>
        <w:tc>
          <w:tcPr>
            <w:tcW w:w="10348" w:type="dxa"/>
            <w:gridSpan w:val="51"/>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CE1562">
        <w:tblPrEx>
          <w:tblCellMar>
            <w:left w:w="69" w:type="dxa"/>
            <w:right w:w="69" w:type="dxa"/>
          </w:tblCellMar>
        </w:tblPrEx>
        <w:trPr>
          <w:gridAfter w:val="1"/>
          <w:wAfter w:w="7" w:type="dxa"/>
          <w:trHeight w:hRule="exact" w:val="340"/>
        </w:trPr>
        <w:tc>
          <w:tcPr>
            <w:tcW w:w="1512" w:type="dxa"/>
            <w:gridSpan w:val="10"/>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Pr="00E6315F">
              <w:rPr>
                <w:rFonts w:cs="Arial"/>
                <w:sz w:val="20"/>
              </w:rPr>
              <w:fldChar w:fldCharType="end"/>
            </w:r>
          </w:p>
        </w:tc>
        <w:tc>
          <w:tcPr>
            <w:tcW w:w="641" w:type="dxa"/>
            <w:gridSpan w:val="4"/>
            <w:vAlign w:val="center"/>
          </w:tcPr>
          <w:p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Pr="00E6315F">
              <w:rPr>
                <w:rFonts w:cs="Arial"/>
                <w:sz w:val="20"/>
              </w:rPr>
              <w:fldChar w:fldCharType="end"/>
            </w:r>
          </w:p>
        </w:tc>
        <w:tc>
          <w:tcPr>
            <w:tcW w:w="2289" w:type="dxa"/>
            <w:gridSpan w:val="6"/>
            <w:vAlign w:val="center"/>
          </w:tcPr>
          <w:p w:rsidR="006D2261" w:rsidRPr="00E6315F" w:rsidRDefault="006D2261" w:rsidP="00D21401">
            <w:pPr>
              <w:spacing w:line="240" w:lineRule="exact"/>
              <w:rPr>
                <w:rFonts w:cs="Arial"/>
                <w:sz w:val="20"/>
              </w:rPr>
            </w:pPr>
          </w:p>
        </w:tc>
        <w:tc>
          <w:tcPr>
            <w:tcW w:w="3402" w:type="dxa"/>
            <w:gridSpan w:val="5"/>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507F60"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507F60" w:rsidRPr="00E6315F">
              <w:rPr>
                <w:rFonts w:cs="Arial"/>
                <w:b/>
                <w:sz w:val="20"/>
              </w:rPr>
            </w:r>
            <w:r w:rsidR="00507F60" w:rsidRPr="00E6315F">
              <w:rPr>
                <w:rFonts w:cs="Arial"/>
                <w:b/>
                <w:sz w:val="20"/>
              </w:rPr>
              <w:fldChar w:fldCharType="separate"/>
            </w:r>
            <w:r w:rsidR="005C2E61">
              <w:rPr>
                <w:rFonts w:cs="Arial"/>
                <w:b/>
                <w:noProof/>
                <w:sz w:val="20"/>
              </w:rPr>
              <w:t> </w:t>
            </w:r>
            <w:r w:rsidR="005C2E61">
              <w:rPr>
                <w:rFonts w:cs="Arial"/>
                <w:b/>
                <w:noProof/>
                <w:sz w:val="20"/>
              </w:rPr>
              <w:t> </w:t>
            </w:r>
            <w:r w:rsidR="005C2E61">
              <w:rPr>
                <w:rFonts w:cs="Arial"/>
                <w:b/>
                <w:noProof/>
                <w:sz w:val="20"/>
              </w:rPr>
              <w:t> </w:t>
            </w:r>
            <w:r w:rsidR="00507F60" w:rsidRPr="00E6315F">
              <w:rPr>
                <w:rFonts w:cs="Arial"/>
                <w:b/>
                <w:sz w:val="20"/>
              </w:rPr>
              <w:fldChar w:fldCharType="end"/>
            </w:r>
          </w:p>
        </w:tc>
      </w:tr>
      <w:tr w:rsidR="006D2261" w:rsidRPr="00E6315F" w:rsidTr="00CE1562">
        <w:trPr>
          <w:gridAfter w:val="1"/>
          <w:wAfter w:w="7" w:type="dxa"/>
          <w:cantSplit/>
          <w:trHeight w:hRule="exact" w:val="40"/>
        </w:trPr>
        <w:tc>
          <w:tcPr>
            <w:tcW w:w="10348" w:type="dxa"/>
            <w:gridSpan w:val="51"/>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5C2E61" w:rsidTr="00CE1562">
        <w:trPr>
          <w:gridAfter w:val="1"/>
          <w:wAfter w:w="7" w:type="dxa"/>
          <w:trHeight w:hRule="exact" w:val="454"/>
        </w:trPr>
        <w:tc>
          <w:tcPr>
            <w:tcW w:w="7230" w:type="dxa"/>
            <w:gridSpan w:val="47"/>
            <w:tcBorders>
              <w:bottom w:val="single" w:sz="6" w:space="0" w:color="auto"/>
            </w:tcBorders>
            <w:vAlign w:val="bottom"/>
          </w:tcPr>
          <w:p w:rsidR="006D2261" w:rsidRPr="00E6315F" w:rsidRDefault="006D2261" w:rsidP="002709DF">
            <w:pPr>
              <w:rPr>
                <w:rFonts w:cs="Arial"/>
                <w:b/>
                <w:sz w:val="20"/>
                <w:lang w:val="en-US"/>
              </w:rPr>
            </w:pPr>
            <w:r w:rsidRPr="00E6315F">
              <w:rPr>
                <w:rFonts w:cs="Arial"/>
                <w:b/>
                <w:sz w:val="20"/>
                <w:lang w:val="en-US"/>
              </w:rPr>
              <w:t xml:space="preserve">6. </w:t>
            </w:r>
            <w:r w:rsidRPr="00F82F56">
              <w:rPr>
                <w:rFonts w:cs="Arial"/>
                <w:b/>
                <w:sz w:val="19"/>
                <w:szCs w:val="19"/>
                <w:lang w:val="en-US"/>
              </w:rPr>
              <w:t>ONGOING FAPESP GRANTS RELATED TO THIS PROPOSAL</w:t>
            </w:r>
            <w:r w:rsidRPr="00E6315F">
              <w:rPr>
                <w:rFonts w:cs="Arial"/>
                <w:b/>
                <w:sz w:val="20"/>
                <w:lang w:val="en-US"/>
              </w:rPr>
              <w:t xml:space="preserve"> </w:t>
            </w:r>
          </w:p>
        </w:tc>
        <w:tc>
          <w:tcPr>
            <w:tcW w:w="3118" w:type="dxa"/>
            <w:gridSpan w:val="4"/>
            <w:tcBorders>
              <w:bottom w:val="single" w:sz="6" w:space="0" w:color="auto"/>
            </w:tcBorders>
            <w:vAlign w:val="bottom"/>
          </w:tcPr>
          <w:p w:rsidR="006D2261" w:rsidRPr="00E6315F" w:rsidRDefault="006D2261" w:rsidP="00137E87">
            <w:pPr>
              <w:pStyle w:val="Ttulo3"/>
              <w:keepNext w:val="0"/>
              <w:spacing w:line="240" w:lineRule="auto"/>
              <w:rPr>
                <w:rFonts w:ascii="Arial" w:hAnsi="Arial" w:cs="Arial"/>
                <w:sz w:val="20"/>
                <w:lang w:val="en-US"/>
              </w:rPr>
            </w:pPr>
          </w:p>
        </w:tc>
      </w:tr>
      <w:tr w:rsidR="006D2261" w:rsidRPr="005C2E61" w:rsidTr="00CE1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51"/>
            <w:shd w:val="pct20" w:color="auto" w:fill="auto"/>
          </w:tcPr>
          <w:p w:rsidR="006D2261" w:rsidRPr="00E6315F" w:rsidRDefault="006D2261" w:rsidP="007745DB">
            <w:pPr>
              <w:spacing w:line="240" w:lineRule="exact"/>
              <w:rPr>
                <w:rFonts w:cs="Arial"/>
                <w:b/>
                <w:sz w:val="20"/>
                <w:lang w:val="en-US"/>
              </w:rPr>
            </w:pPr>
          </w:p>
        </w:tc>
      </w:tr>
      <w:tr w:rsidR="006D2261" w:rsidRPr="005C2E61" w:rsidTr="00CE1562">
        <w:tblPrEx>
          <w:tblCellMar>
            <w:left w:w="48" w:type="dxa"/>
            <w:right w:w="48" w:type="dxa"/>
          </w:tblCellMar>
        </w:tblPrEx>
        <w:trPr>
          <w:gridAfter w:val="1"/>
          <w:wAfter w:w="7" w:type="dxa"/>
          <w:trHeight w:hRule="exact" w:val="80"/>
        </w:trPr>
        <w:tc>
          <w:tcPr>
            <w:tcW w:w="10348" w:type="dxa"/>
            <w:gridSpan w:val="51"/>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CE1562">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gridSpan w:val="2"/>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C2E61">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C2E61">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C2E61">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C2E61">
              <w:rPr>
                <w:rFonts w:cs="Arial"/>
                <w:b/>
                <w:noProof/>
                <w:sz w:val="20"/>
              </w:rPr>
              <w:t> </w:t>
            </w:r>
            <w:r w:rsidRPr="00E6315F">
              <w:rPr>
                <w:rFonts w:cs="Arial"/>
                <w:b/>
                <w:sz w:val="20"/>
              </w:rPr>
              <w:fldChar w:fldCharType="end"/>
            </w:r>
          </w:p>
        </w:tc>
        <w:tc>
          <w:tcPr>
            <w:tcW w:w="407" w:type="dxa"/>
            <w:gridSpan w:val="4"/>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C2E61">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5C2E61">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5C2E61">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5C2E61">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5C2E61">
              <w:rPr>
                <w:rFonts w:cs="Arial"/>
                <w:b/>
                <w:noProof/>
                <w:sz w:val="20"/>
              </w:rPr>
              <w:t> </w:t>
            </w:r>
            <w:r w:rsidRPr="00E6315F">
              <w:rPr>
                <w:rFonts w:cs="Arial"/>
                <w:b/>
                <w:sz w:val="20"/>
              </w:rPr>
              <w:fldChar w:fldCharType="end"/>
            </w:r>
          </w:p>
        </w:tc>
        <w:tc>
          <w:tcPr>
            <w:tcW w:w="399" w:type="dxa"/>
            <w:gridSpan w:val="3"/>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4"/>
            <w:tcBorders>
              <w:top w:val="single" w:sz="6" w:space="0" w:color="auto"/>
              <w:left w:val="single" w:sz="6" w:space="0" w:color="auto"/>
              <w:bottom w:val="single" w:sz="6" w:space="0" w:color="auto"/>
              <w:right w:val="single" w:sz="6" w:space="0" w:color="auto"/>
            </w:tcBorders>
            <w:vAlign w:val="center"/>
          </w:tcPr>
          <w:p w:rsidR="006D2261" w:rsidRPr="00E6315F" w:rsidRDefault="00507F60"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5C2E61">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404" w:type="dxa"/>
            <w:gridSpan w:val="8"/>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VALID UP TO: </w:t>
            </w:r>
            <w:r w:rsidR="00507F60"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507F60" w:rsidRPr="00E6315F">
              <w:rPr>
                <w:rFonts w:cs="Arial"/>
                <w:sz w:val="20"/>
              </w:rPr>
            </w:r>
            <w:r w:rsidR="00507F60"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07F60"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CE1562">
        <w:trPr>
          <w:gridAfter w:val="1"/>
          <w:wAfter w:w="7" w:type="dxa"/>
          <w:cantSplit/>
          <w:trHeight w:hRule="exact" w:val="57"/>
        </w:trPr>
        <w:tc>
          <w:tcPr>
            <w:tcW w:w="10348" w:type="dxa"/>
            <w:gridSpan w:val="51"/>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lang w:val="en-US"/>
              </w:rPr>
            </w:pPr>
          </w:p>
        </w:tc>
        <w:tc>
          <w:tcPr>
            <w:tcW w:w="4517" w:type="dxa"/>
            <w:gridSpan w:val="39"/>
            <w:tcBorders>
              <w:bottom w:val="single" w:sz="6" w:space="0" w:color="auto"/>
            </w:tcBorders>
            <w:vAlign w:val="center"/>
          </w:tcPr>
          <w:p w:rsidR="006D2261" w:rsidRPr="00E6315F" w:rsidRDefault="00507F60" w:rsidP="000A6C7F">
            <w:pPr>
              <w:spacing w:line="260" w:lineRule="exact"/>
              <w:ind w:right="-68"/>
              <w:rPr>
                <w:rFonts w:cs="Arial"/>
                <w:sz w:val="20"/>
                <w:lang w:val="en-US"/>
              </w:rPr>
            </w:pPr>
            <w:r w:rsidRPr="00E6315F">
              <w:rPr>
                <w:rFonts w:cs="Arial"/>
                <w:sz w:val="20"/>
              </w:rPr>
              <w:fldChar w:fldCharType="begin">
                <w:ffData>
                  <w:name w:val="Texto20"/>
                  <w:enabled/>
                  <w:calcOnExit w:val="0"/>
                  <w:textInput/>
                </w:ffData>
              </w:fldChar>
            </w:r>
            <w:bookmarkStart w:id="5" w:name="Texto20"/>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bookmarkEnd w:id="5"/>
          </w:p>
        </w:tc>
        <w:tc>
          <w:tcPr>
            <w:tcW w:w="284" w:type="dxa"/>
            <w:gridSpan w:val="3"/>
            <w:vAlign w:val="center"/>
          </w:tcPr>
          <w:p w:rsidR="006D2261" w:rsidRPr="00E6315F" w:rsidRDefault="006D2261" w:rsidP="000A6C7F">
            <w:pPr>
              <w:spacing w:line="260" w:lineRule="exact"/>
              <w:ind w:right="-68"/>
              <w:rPr>
                <w:rFonts w:cs="Arial"/>
                <w:sz w:val="20"/>
                <w:lang w:val="en-US"/>
              </w:rPr>
            </w:pPr>
          </w:p>
        </w:tc>
        <w:tc>
          <w:tcPr>
            <w:tcW w:w="5101" w:type="dxa"/>
            <w:gridSpan w:val="6"/>
            <w:tcBorders>
              <w:bottom w:val="single" w:sz="6" w:space="0" w:color="auto"/>
            </w:tcBorders>
            <w:vAlign w:val="center"/>
          </w:tcPr>
          <w:p w:rsidR="006D2261" w:rsidRPr="00E6315F" w:rsidRDefault="00507F60" w:rsidP="000A6C7F">
            <w:pPr>
              <w:spacing w:line="260" w:lineRule="exact"/>
              <w:ind w:right="-68"/>
              <w:rPr>
                <w:rFonts w:cs="Arial"/>
                <w:sz w:val="20"/>
                <w:lang w:val="en-US"/>
              </w:rPr>
            </w:pPr>
            <w:r w:rsidRPr="00E6315F">
              <w:rPr>
                <w:rFonts w:cs="Arial"/>
                <w:sz w:val="20"/>
              </w:rPr>
              <w:fldChar w:fldCharType="begin">
                <w:ffData>
                  <w:name w:val="Texto21"/>
                  <w:enabled/>
                  <w:calcOnExit w:val="0"/>
                  <w:textInput/>
                </w:ffData>
              </w:fldChar>
            </w:r>
            <w:bookmarkStart w:id="6" w:name="Texto21"/>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bookmarkEnd w:id="6"/>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lang w:val="en-US"/>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lang w:val="en-US"/>
              </w:rPr>
            </w:pPr>
          </w:p>
        </w:tc>
        <w:tc>
          <w:tcPr>
            <w:tcW w:w="4517" w:type="dxa"/>
            <w:gridSpan w:val="39"/>
            <w:tcBorders>
              <w:bottom w:val="single" w:sz="6" w:space="0" w:color="auto"/>
            </w:tcBorders>
            <w:vAlign w:val="center"/>
          </w:tcPr>
          <w:p w:rsidR="006D2261" w:rsidRPr="00E6315F" w:rsidRDefault="00507F60" w:rsidP="000A6C7F">
            <w:pPr>
              <w:spacing w:line="260" w:lineRule="exact"/>
              <w:ind w:right="-68"/>
              <w:rPr>
                <w:rFonts w:cs="Arial"/>
                <w:sz w:val="20"/>
                <w:lang w:val="en-US"/>
              </w:rPr>
            </w:pPr>
            <w:r w:rsidRPr="00E6315F">
              <w:rPr>
                <w:rFonts w:cs="Arial"/>
                <w:sz w:val="20"/>
              </w:rPr>
              <w:fldChar w:fldCharType="begin">
                <w:ffData>
                  <w:name w:val=""/>
                  <w:enabled/>
                  <w:calcOnExit w:val="0"/>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p>
        </w:tc>
        <w:tc>
          <w:tcPr>
            <w:tcW w:w="284" w:type="dxa"/>
            <w:gridSpan w:val="3"/>
            <w:vAlign w:val="center"/>
          </w:tcPr>
          <w:p w:rsidR="006D2261" w:rsidRPr="00E6315F" w:rsidRDefault="006D2261" w:rsidP="000A6C7F">
            <w:pPr>
              <w:spacing w:line="260" w:lineRule="exact"/>
              <w:ind w:right="-68"/>
              <w:rPr>
                <w:rFonts w:cs="Arial"/>
                <w:sz w:val="20"/>
                <w:lang w:val="en-US"/>
              </w:rPr>
            </w:pPr>
          </w:p>
        </w:tc>
        <w:tc>
          <w:tcPr>
            <w:tcW w:w="5101" w:type="dxa"/>
            <w:gridSpan w:val="6"/>
            <w:tcBorders>
              <w:bottom w:val="single" w:sz="6" w:space="0" w:color="auto"/>
            </w:tcBorders>
            <w:vAlign w:val="center"/>
          </w:tcPr>
          <w:p w:rsidR="006D2261" w:rsidRPr="00E6315F" w:rsidRDefault="00507F60"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rPr>
            </w:pPr>
          </w:p>
        </w:tc>
      </w:tr>
      <w:tr w:rsidR="006D2261" w:rsidRPr="00E6315F" w:rsidTr="00CE1562">
        <w:trPr>
          <w:trHeight w:hRule="exact" w:val="340"/>
        </w:trPr>
        <w:tc>
          <w:tcPr>
            <w:tcW w:w="160" w:type="dxa"/>
            <w:gridSpan w:val="2"/>
            <w:tcBorders>
              <w:left w:val="single" w:sz="6" w:space="0" w:color="auto"/>
            </w:tcBorders>
            <w:vAlign w:val="center"/>
          </w:tcPr>
          <w:p w:rsidR="006D2261" w:rsidRPr="00E6315F" w:rsidRDefault="006D2261" w:rsidP="000A6C7F">
            <w:pPr>
              <w:spacing w:line="260" w:lineRule="exact"/>
              <w:ind w:right="-68"/>
              <w:rPr>
                <w:rFonts w:cs="Arial"/>
                <w:sz w:val="20"/>
              </w:rPr>
            </w:pPr>
          </w:p>
        </w:tc>
        <w:tc>
          <w:tcPr>
            <w:tcW w:w="4517" w:type="dxa"/>
            <w:gridSpan w:val="39"/>
            <w:tcBorders>
              <w:bottom w:val="single" w:sz="6" w:space="0" w:color="auto"/>
            </w:tcBorders>
            <w:vAlign w:val="center"/>
          </w:tcPr>
          <w:p w:rsidR="006D2261" w:rsidRPr="006D2261" w:rsidRDefault="00507F60"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p>
        </w:tc>
        <w:tc>
          <w:tcPr>
            <w:tcW w:w="284" w:type="dxa"/>
            <w:gridSpan w:val="3"/>
            <w:vAlign w:val="center"/>
          </w:tcPr>
          <w:p w:rsidR="006D2261" w:rsidRPr="00E6315F" w:rsidRDefault="006D2261" w:rsidP="000A6C7F">
            <w:pPr>
              <w:spacing w:line="260" w:lineRule="exact"/>
              <w:ind w:right="-68"/>
              <w:rPr>
                <w:rFonts w:cs="Arial"/>
                <w:sz w:val="20"/>
              </w:rPr>
            </w:pPr>
          </w:p>
        </w:tc>
        <w:tc>
          <w:tcPr>
            <w:tcW w:w="5101" w:type="dxa"/>
            <w:gridSpan w:val="6"/>
            <w:tcBorders>
              <w:bottom w:val="single" w:sz="6" w:space="0" w:color="auto"/>
            </w:tcBorders>
            <w:vAlign w:val="center"/>
          </w:tcPr>
          <w:p w:rsidR="006D2261" w:rsidRPr="00E6315F" w:rsidRDefault="00507F60" w:rsidP="000A6C7F">
            <w:pPr>
              <w:spacing w:line="260" w:lineRule="exact"/>
              <w:ind w:right="-68"/>
              <w:rPr>
                <w:rFonts w:cs="Arial"/>
                <w:sz w:val="20"/>
              </w:rPr>
            </w:pPr>
            <w:r w:rsidRPr="00E6315F">
              <w:rPr>
                <w:rFonts w:cs="Arial"/>
                <w:sz w:val="20"/>
              </w:rPr>
              <w:fldChar w:fldCharType="begin">
                <w:ffData>
                  <w:name w:val=""/>
                  <w:enabled/>
                  <w:calcOnExit w:val="0"/>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p>
        </w:tc>
        <w:tc>
          <w:tcPr>
            <w:tcW w:w="293" w:type="dxa"/>
            <w:gridSpan w:val="2"/>
            <w:tcBorders>
              <w:right w:val="single" w:sz="6" w:space="0" w:color="auto"/>
            </w:tcBorders>
            <w:vAlign w:val="center"/>
          </w:tcPr>
          <w:p w:rsidR="006D2261" w:rsidRPr="00E6315F" w:rsidRDefault="006D2261" w:rsidP="000A6C7F">
            <w:pPr>
              <w:spacing w:line="260" w:lineRule="exact"/>
              <w:ind w:right="-68"/>
              <w:rPr>
                <w:rFonts w:cs="Arial"/>
                <w:sz w:val="20"/>
              </w:rPr>
            </w:pPr>
          </w:p>
        </w:tc>
      </w:tr>
      <w:tr w:rsidR="006D2261" w:rsidRPr="00E6315F" w:rsidTr="00CE1562">
        <w:tblPrEx>
          <w:tblCellMar>
            <w:left w:w="14" w:type="dxa"/>
            <w:right w:w="14" w:type="dxa"/>
          </w:tblCellMar>
        </w:tblPrEx>
        <w:trPr>
          <w:cantSplit/>
          <w:trHeight w:hRule="exact" w:val="40"/>
        </w:trPr>
        <w:tc>
          <w:tcPr>
            <w:tcW w:w="10355" w:type="dxa"/>
            <w:gridSpan w:val="52"/>
            <w:tcBorders>
              <w:left w:val="single" w:sz="6" w:space="0" w:color="auto"/>
              <w:right w:val="single" w:sz="6" w:space="0" w:color="auto"/>
            </w:tcBorders>
          </w:tcPr>
          <w:p w:rsidR="006D2261" w:rsidRPr="00E6315F" w:rsidRDefault="006D2261" w:rsidP="000A6C7F">
            <w:pPr>
              <w:spacing w:line="240" w:lineRule="exact"/>
              <w:rPr>
                <w:rFonts w:cs="Arial"/>
                <w:sz w:val="20"/>
              </w:rPr>
            </w:pPr>
          </w:p>
        </w:tc>
      </w:tr>
      <w:tr w:rsidR="006D2261" w:rsidRPr="00E6315F" w:rsidTr="00CE1562">
        <w:tblPrEx>
          <w:tblCellMar>
            <w:left w:w="14" w:type="dxa"/>
            <w:right w:w="14" w:type="dxa"/>
          </w:tblCellMar>
        </w:tblPrEx>
        <w:trPr>
          <w:cantSplit/>
          <w:trHeight w:hRule="exact" w:val="40"/>
        </w:trPr>
        <w:tc>
          <w:tcPr>
            <w:tcW w:w="10355" w:type="dxa"/>
            <w:gridSpan w:val="52"/>
            <w:tcBorders>
              <w:left w:val="single" w:sz="6" w:space="0" w:color="auto"/>
              <w:bottom w:val="single" w:sz="4" w:space="0" w:color="auto"/>
              <w:right w:val="single" w:sz="6" w:space="0" w:color="auto"/>
            </w:tcBorders>
          </w:tcPr>
          <w:p w:rsidR="006D2261" w:rsidRDefault="006D2261" w:rsidP="000A6C7F">
            <w:pPr>
              <w:spacing w:line="240" w:lineRule="exact"/>
              <w:rPr>
                <w:rFonts w:cs="Arial"/>
                <w:sz w:val="20"/>
              </w:rPr>
            </w:pPr>
          </w:p>
          <w:p w:rsidR="006D2261" w:rsidRPr="00E6315F" w:rsidRDefault="006D2261" w:rsidP="000A6C7F">
            <w:pPr>
              <w:spacing w:line="240" w:lineRule="exact"/>
              <w:rPr>
                <w:rFonts w:cs="Arial"/>
                <w:sz w:val="20"/>
              </w:rPr>
            </w:pPr>
          </w:p>
        </w:tc>
      </w:tr>
    </w:tbl>
    <w:p w:rsidR="002509EE" w:rsidRDefault="002509EE"/>
    <w:p w:rsidR="002509EE" w:rsidRDefault="002509EE"/>
    <w:p w:rsidR="00D2285B" w:rsidRDefault="00D2285B"/>
    <w:tbl>
      <w:tblPr>
        <w:tblW w:w="10355" w:type="dxa"/>
        <w:tblInd w:w="-498" w:type="dxa"/>
        <w:tblLayout w:type="fixed"/>
        <w:tblCellMar>
          <w:left w:w="69" w:type="dxa"/>
          <w:right w:w="69" w:type="dxa"/>
        </w:tblCellMar>
        <w:tblLook w:val="0000" w:firstRow="0" w:lastRow="0" w:firstColumn="0" w:lastColumn="0" w:noHBand="0" w:noVBand="0"/>
      </w:tblPr>
      <w:tblGrid>
        <w:gridCol w:w="10355"/>
      </w:tblGrid>
      <w:tr w:rsidR="00720470" w:rsidRPr="00E6315F" w:rsidTr="00E6315F">
        <w:trPr>
          <w:trHeight w:hRule="exact" w:val="454"/>
        </w:trPr>
        <w:tc>
          <w:tcPr>
            <w:tcW w:w="10355" w:type="dxa"/>
            <w:vAlign w:val="bottom"/>
          </w:tcPr>
          <w:p w:rsidR="007F2245" w:rsidRPr="00E6315F" w:rsidRDefault="00AE7380" w:rsidP="00137E87">
            <w:pPr>
              <w:pStyle w:val="Ttulo2"/>
              <w:keepNext w:val="0"/>
              <w:spacing w:line="240" w:lineRule="auto"/>
              <w:ind w:left="-69"/>
              <w:rPr>
                <w:rFonts w:ascii="Arial" w:hAnsi="Arial" w:cs="Arial"/>
                <w:sz w:val="20"/>
                <w:lang w:val="en-US"/>
              </w:rPr>
            </w:pPr>
            <w:r w:rsidRPr="00E6315F">
              <w:rPr>
                <w:rFonts w:ascii="Arial" w:hAnsi="Arial" w:cs="Arial"/>
                <w:sz w:val="20"/>
                <w:lang w:val="en-US"/>
              </w:rPr>
              <w:lastRenderedPageBreak/>
              <w:t xml:space="preserve">7.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E6315F" w:rsidTr="007745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shd w:val="pct20" w:color="auto" w:fill="auto"/>
          </w:tcPr>
          <w:p w:rsidR="007745DB" w:rsidRPr="00E6315F" w:rsidRDefault="007745DB" w:rsidP="007745DB">
            <w:pPr>
              <w:spacing w:line="240" w:lineRule="exact"/>
              <w:rPr>
                <w:rFonts w:cs="Arial"/>
                <w:b/>
                <w:sz w:val="20"/>
                <w:lang w:val="en-US"/>
              </w:rPr>
            </w:pPr>
          </w:p>
        </w:tc>
      </w:tr>
      <w:tr w:rsidR="00720470" w:rsidRPr="00E6315F" w:rsidTr="002509EE">
        <w:trPr>
          <w:trHeight w:hRule="exact" w:val="3402"/>
        </w:trPr>
        <w:tc>
          <w:tcPr>
            <w:tcW w:w="10355" w:type="dxa"/>
            <w:tcBorders>
              <w:left w:val="single" w:sz="6" w:space="0" w:color="auto"/>
              <w:bottom w:val="single" w:sz="4" w:space="0" w:color="auto"/>
              <w:right w:val="single" w:sz="6" w:space="0" w:color="auto"/>
            </w:tcBorders>
          </w:tcPr>
          <w:p w:rsidR="00CE7A4C" w:rsidRDefault="00507F60" w:rsidP="002509EE">
            <w:pPr>
              <w:spacing w:before="40"/>
              <w:rPr>
                <w:rFonts w:cs="Arial"/>
                <w:sz w:val="20"/>
              </w:rPr>
            </w:pPr>
            <w:r>
              <w:rPr>
                <w:rFonts w:cs="Arial"/>
                <w:sz w:val="20"/>
              </w:rPr>
              <w:fldChar w:fldCharType="begin">
                <w:ffData>
                  <w:name w:val=""/>
                  <w:enabled/>
                  <w:calcOnExit w:val="0"/>
                  <w:textInput>
                    <w:default w:val="IN ENGLISH"/>
                  </w:textInput>
                </w:ffData>
              </w:fldChar>
            </w:r>
            <w:r w:rsidR="002509EE">
              <w:rPr>
                <w:rFonts w:cs="Arial"/>
                <w:sz w:val="20"/>
              </w:rPr>
              <w:instrText xml:space="preserve"> FORMTEXT </w:instrText>
            </w:r>
            <w:r>
              <w:rPr>
                <w:rFonts w:cs="Arial"/>
                <w:sz w:val="20"/>
              </w:rPr>
            </w:r>
            <w:r>
              <w:rPr>
                <w:rFonts w:cs="Arial"/>
                <w:sz w:val="20"/>
              </w:rPr>
              <w:fldChar w:fldCharType="separate"/>
            </w:r>
            <w:r w:rsidR="005C2E61">
              <w:rPr>
                <w:rFonts w:cs="Arial"/>
                <w:noProof/>
                <w:sz w:val="20"/>
              </w:rPr>
              <w:t>IN ENGLISH</w:t>
            </w:r>
            <w:r>
              <w:rPr>
                <w:rFonts w:cs="Arial"/>
                <w:sz w:val="20"/>
              </w:rPr>
              <w:fldChar w:fldCharType="end"/>
            </w:r>
          </w:p>
          <w:p w:rsidR="00CE7A4C" w:rsidRDefault="00CE7A4C" w:rsidP="002509EE">
            <w:pPr>
              <w:spacing w:before="40"/>
              <w:rPr>
                <w:rFonts w:cs="Arial"/>
                <w:sz w:val="20"/>
              </w:rPr>
            </w:pPr>
          </w:p>
          <w:p w:rsidR="00CE7A4C" w:rsidRDefault="00CE7A4C" w:rsidP="002509EE">
            <w:pPr>
              <w:spacing w:before="40"/>
              <w:rPr>
                <w:rFonts w:cs="Arial"/>
                <w:sz w:val="20"/>
              </w:rPr>
            </w:pPr>
          </w:p>
          <w:p w:rsidR="00CE7A4C" w:rsidRDefault="00CE7A4C" w:rsidP="002509EE">
            <w:pPr>
              <w:spacing w:before="40"/>
              <w:rPr>
                <w:rFonts w:cs="Arial"/>
                <w:sz w:val="20"/>
              </w:rPr>
            </w:pPr>
          </w:p>
          <w:p w:rsidR="00720470" w:rsidRPr="00E6315F" w:rsidRDefault="00720470" w:rsidP="002509EE">
            <w:pPr>
              <w:spacing w:before="40"/>
              <w:rPr>
                <w:rFonts w:cs="Arial"/>
                <w:sz w:val="20"/>
                <w:lang w:val="en-US"/>
              </w:rPr>
            </w:pPr>
          </w:p>
        </w:tc>
      </w:tr>
      <w:tr w:rsidR="002509EE" w:rsidRPr="00E6315F" w:rsidTr="002509EE">
        <w:trPr>
          <w:trHeight w:hRule="exact" w:val="3402"/>
        </w:trPr>
        <w:tc>
          <w:tcPr>
            <w:tcW w:w="10355" w:type="dxa"/>
            <w:tcBorders>
              <w:top w:val="single" w:sz="4" w:space="0" w:color="auto"/>
              <w:left w:val="single" w:sz="6" w:space="0" w:color="auto"/>
              <w:bottom w:val="single" w:sz="6" w:space="0" w:color="auto"/>
              <w:right w:val="single" w:sz="6" w:space="0" w:color="auto"/>
            </w:tcBorders>
          </w:tcPr>
          <w:p w:rsidR="002509EE" w:rsidRPr="00E6315F" w:rsidRDefault="00507F60" w:rsidP="002509EE">
            <w:pPr>
              <w:spacing w:before="40"/>
              <w:rPr>
                <w:rFonts w:cs="Arial"/>
                <w:sz w:val="20"/>
              </w:rPr>
            </w:pPr>
            <w:r>
              <w:rPr>
                <w:rFonts w:cs="Arial"/>
                <w:sz w:val="20"/>
              </w:rPr>
              <w:fldChar w:fldCharType="begin">
                <w:ffData>
                  <w:name w:val=""/>
                  <w:enabled/>
                  <w:calcOnExit w:val="0"/>
                  <w:textInput>
                    <w:default w:val="IN PORTUGUESE"/>
                  </w:textInput>
                </w:ffData>
              </w:fldChar>
            </w:r>
            <w:r w:rsidR="002509EE">
              <w:rPr>
                <w:rFonts w:cs="Arial"/>
                <w:sz w:val="20"/>
              </w:rPr>
              <w:instrText xml:space="preserve"> FORMTEXT </w:instrText>
            </w:r>
            <w:r>
              <w:rPr>
                <w:rFonts w:cs="Arial"/>
                <w:sz w:val="20"/>
              </w:rPr>
            </w:r>
            <w:r>
              <w:rPr>
                <w:rFonts w:cs="Arial"/>
                <w:sz w:val="20"/>
              </w:rPr>
              <w:fldChar w:fldCharType="separate"/>
            </w:r>
            <w:r w:rsidR="005C2E61">
              <w:rPr>
                <w:rFonts w:cs="Arial"/>
                <w:noProof/>
                <w:sz w:val="20"/>
              </w:rPr>
              <w:t>IN PORTUGUESE</w:t>
            </w:r>
            <w:r>
              <w:rPr>
                <w:rFonts w:cs="Arial"/>
                <w:sz w:val="20"/>
              </w:rPr>
              <w:fldChar w:fldCharType="end"/>
            </w:r>
          </w:p>
        </w:tc>
      </w:tr>
    </w:tbl>
    <w:p w:rsidR="0063214E" w:rsidRPr="00F82F56" w:rsidRDefault="0063214E">
      <w:pPr>
        <w:rPr>
          <w:rFonts w:cs="Arial"/>
          <w:sz w:val="2"/>
        </w:rPr>
      </w:pPr>
    </w:p>
    <w:p w:rsidR="00137E87" w:rsidRPr="009306BF" w:rsidRDefault="00137E87">
      <w:pPr>
        <w:rPr>
          <w:rFonts w:cs="Arial"/>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720470" w:rsidRPr="005C2E61" w:rsidTr="002509EE">
        <w:trPr>
          <w:trHeight w:hRule="exact" w:val="680"/>
        </w:trPr>
        <w:tc>
          <w:tcPr>
            <w:tcW w:w="10348" w:type="dxa"/>
            <w:gridSpan w:val="2"/>
            <w:vAlign w:val="center"/>
          </w:tcPr>
          <w:p w:rsidR="00720470" w:rsidRPr="00E6315F" w:rsidRDefault="00720470" w:rsidP="00025681">
            <w:pPr>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REQUIRED </w:t>
            </w:r>
            <w:r w:rsidR="002709DF" w:rsidRPr="00F82F56">
              <w:rPr>
                <w:rFonts w:cs="Arial"/>
                <w:b/>
                <w:sz w:val="19"/>
                <w:szCs w:val="19"/>
                <w:lang w:val="en-US"/>
              </w:rPr>
              <w:t xml:space="preserve">TO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sidRPr="003752B2">
              <w:rPr>
                <w:rFonts w:cs="Arial"/>
                <w:b/>
                <w:color w:val="0000FF"/>
                <w:sz w:val="20"/>
                <w:lang w:val="en-US"/>
              </w:rPr>
              <w:t>(</w:t>
            </w:r>
            <w:hyperlink r:id="rId10" w:anchor="8" w:history="1">
              <w:r w:rsidR="009361D6" w:rsidRPr="003752B2">
                <w:rPr>
                  <w:rStyle w:val="Hyperlink"/>
                  <w:rFonts w:cs="Arial"/>
                  <w:b/>
                  <w:sz w:val="20"/>
                  <w:lang w:val="en-US"/>
                </w:rPr>
                <w:t>please detailed budget according FAPESP standards</w:t>
              </w:r>
            </w:hyperlink>
            <w:r w:rsidR="009361D6" w:rsidRPr="009361D6">
              <w:rPr>
                <w:rFonts w:cs="Arial"/>
                <w:b/>
                <w:color w:val="0070C0"/>
                <w:sz w:val="20"/>
                <w:lang w:val="en-US"/>
              </w:rPr>
              <w:t>)</w:t>
            </w:r>
          </w:p>
        </w:tc>
      </w:tr>
      <w:tr w:rsidR="00720470" w:rsidRPr="005C2E61" w:rsidTr="002509EE">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5C2E61"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(use a coma to separate the decimals)</w:t>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CD2282">
            <w:pPr>
              <w:numPr>
                <w:ilvl w:val="0"/>
                <w:numId w:val="7"/>
              </w:numPr>
              <w:spacing w:before="20" w:after="20"/>
              <w:ind w:left="380" w:hanging="218"/>
              <w:rPr>
                <w:rFonts w:cs="Arial"/>
                <w:sz w:val="20"/>
                <w:lang w:val="en-US"/>
              </w:rPr>
            </w:pPr>
            <w:r>
              <w:rPr>
                <w:rFonts w:cs="Arial"/>
                <w:sz w:val="20"/>
                <w:lang w:val="en-US"/>
              </w:rPr>
              <w:t>Travel expenses (air tickets)</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507F60"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CD2282">
            <w:pPr>
              <w:numPr>
                <w:ilvl w:val="0"/>
                <w:numId w:val="7"/>
              </w:numPr>
              <w:spacing w:before="20" w:after="20"/>
              <w:ind w:left="380" w:hanging="218"/>
              <w:rPr>
                <w:rFonts w:cs="Arial"/>
                <w:sz w:val="20"/>
                <w:lang w:val="en-US"/>
              </w:rPr>
            </w:pPr>
            <w:r>
              <w:rPr>
                <w:rFonts w:cs="Arial"/>
                <w:sz w:val="20"/>
                <w:lang w:val="en-US"/>
              </w:rPr>
              <w:t>Travel allowances (per diem)</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507F60"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Pr="00E6315F">
              <w:rPr>
                <w:rFonts w:cs="Arial"/>
                <w:sz w:val="20"/>
                <w:lang w:val="en-US"/>
              </w:rPr>
              <w:fldChar w:fldCharType="end"/>
            </w:r>
          </w:p>
        </w:tc>
      </w:tr>
      <w:tr w:rsidR="003752B2"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CD2282">
            <w:pPr>
              <w:spacing w:before="20" w:after="20"/>
              <w:rPr>
                <w:rFonts w:cs="Arial"/>
                <w:sz w:val="20"/>
                <w:lang w:val="en-US"/>
              </w:rPr>
            </w:pPr>
            <w:r>
              <w:rPr>
                <w:rFonts w:cs="Arial"/>
                <w:sz w:val="20"/>
                <w:lang w:val="en-US"/>
              </w:rPr>
              <w:t xml:space="preserve">   </w:t>
            </w:r>
            <w:r w:rsidRPr="00E6315F">
              <w:rPr>
                <w:rFonts w:cs="Arial"/>
                <w:sz w:val="20"/>
                <w:lang w:val="en-US"/>
              </w:rPr>
              <w:t>3) Health</w:t>
            </w:r>
            <w:r>
              <w:rPr>
                <w:rFonts w:cs="Arial"/>
                <w:sz w:val="20"/>
                <w:lang w:val="en-US"/>
              </w:rPr>
              <w:t xml:space="preserve"> i</w:t>
            </w:r>
            <w:r w:rsidRPr="00E6315F">
              <w:rPr>
                <w:rFonts w:cs="Arial"/>
                <w:sz w:val="20"/>
                <w:lang w:val="en-US"/>
              </w:rPr>
              <w:t>nsurance</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507F60"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Pr="00E6315F">
              <w:rPr>
                <w:rFonts w:cs="Arial"/>
                <w:sz w:val="20"/>
                <w:lang w:val="en-US"/>
              </w:rPr>
              <w:fldChar w:fldCharType="end"/>
            </w:r>
          </w:p>
        </w:tc>
      </w:tr>
      <w:tr w:rsidR="00A33BFA" w:rsidRPr="00E6315F" w:rsidTr="002509EE">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550EE0">
            <w:pPr>
              <w:rPr>
                <w:rFonts w:cs="Arial"/>
                <w:b/>
                <w:sz w:val="20"/>
                <w:lang w:val="en-US"/>
              </w:rPr>
            </w:pPr>
            <w:r w:rsidRPr="002D7AEB">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507F60"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5C2E61">
              <w:rPr>
                <w:rFonts w:cs="Arial"/>
                <w:b/>
                <w:noProof/>
                <w:sz w:val="20"/>
              </w:rPr>
              <w:t> </w:t>
            </w:r>
            <w:r w:rsidR="005C2E61">
              <w:rPr>
                <w:rFonts w:cs="Arial"/>
                <w:b/>
                <w:noProof/>
                <w:sz w:val="20"/>
              </w:rPr>
              <w:t> </w:t>
            </w:r>
            <w:r w:rsidR="005C2E61">
              <w:rPr>
                <w:rFonts w:cs="Arial"/>
                <w:b/>
                <w:noProof/>
                <w:sz w:val="20"/>
              </w:rPr>
              <w:t> </w:t>
            </w:r>
            <w:r w:rsidR="005C2E61">
              <w:rPr>
                <w:rFonts w:cs="Arial"/>
                <w:b/>
                <w:noProof/>
                <w:sz w:val="20"/>
              </w:rPr>
              <w:t> </w:t>
            </w:r>
            <w:r w:rsidR="005C2E61">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p w:rsidR="00F02269" w:rsidRPr="009306BF" w:rsidRDefault="00F02269" w:rsidP="00545AF7">
      <w:pPr>
        <w:ind w:left="-567"/>
        <w:rPr>
          <w:rFonts w:cs="Arial"/>
          <w:sz w:val="16"/>
          <w:lang w:val="en-US"/>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5103"/>
      </w:tblGrid>
      <w:tr w:rsidR="00BC3403" w:rsidRPr="005C2E61" w:rsidTr="008E2682">
        <w:trPr>
          <w:trHeight w:hRule="exact" w:val="515"/>
        </w:trPr>
        <w:tc>
          <w:tcPr>
            <w:tcW w:w="10348" w:type="dxa"/>
            <w:gridSpan w:val="2"/>
          </w:tcPr>
          <w:p w:rsidR="00BC3403" w:rsidRPr="007F327F" w:rsidRDefault="00BC3403" w:rsidP="008E2682">
            <w:pPr>
              <w:spacing w:line="260" w:lineRule="exact"/>
              <w:ind w:left="-70"/>
              <w:rPr>
                <w:rFonts w:cs="Arial"/>
                <w:b/>
                <w:sz w:val="19"/>
                <w:szCs w:val="19"/>
                <w:lang w:val="en-US"/>
              </w:rPr>
            </w:pP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SUMMARY OF THE FUNDING REQUIRED BY THE PRINCIPAL</w:t>
            </w:r>
            <w:r w:rsidR="005678B5">
              <w:rPr>
                <w:rFonts w:cs="Arial"/>
                <w:b/>
                <w:sz w:val="19"/>
                <w:szCs w:val="19"/>
                <w:lang w:val="en-US"/>
              </w:rPr>
              <w:t xml:space="preserve"> </w:t>
            </w:r>
            <w:r w:rsidR="008037D6" w:rsidRPr="007F327F">
              <w:rPr>
                <w:rFonts w:cs="Arial"/>
                <w:b/>
                <w:sz w:val="19"/>
                <w:szCs w:val="19"/>
                <w:lang w:val="en-US"/>
              </w:rPr>
              <w:t xml:space="preserve">INVESTIGATOR TO </w:t>
            </w:r>
            <w:r w:rsidR="008037D6" w:rsidRPr="008037D6">
              <w:rPr>
                <w:b/>
                <w:sz w:val="20"/>
                <w:lang w:val="en-US"/>
              </w:rPr>
              <w:t xml:space="preserve">THE </w:t>
            </w:r>
            <w:r w:rsidR="00EE0B9B">
              <w:rPr>
                <w:b/>
                <w:sz w:val="20"/>
                <w:lang w:val="en-US"/>
              </w:rPr>
              <w:t xml:space="preserve">OSU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 xml:space="preserve">OF THE PROJECT </w:t>
            </w:r>
          </w:p>
          <w:p w:rsidR="00BC3403" w:rsidRPr="00E6315F" w:rsidRDefault="00BC3403" w:rsidP="008E2682">
            <w:pPr>
              <w:spacing w:line="260" w:lineRule="exact"/>
              <w:ind w:left="-70"/>
              <w:rPr>
                <w:rFonts w:cs="Arial"/>
                <w:b/>
                <w:sz w:val="20"/>
                <w:lang w:val="en-US"/>
              </w:rPr>
            </w:pPr>
            <w:r w:rsidRPr="00E6315F">
              <w:rPr>
                <w:rFonts w:cs="Arial"/>
                <w:b/>
                <w:sz w:val="20"/>
                <w:lang w:val="en-US"/>
              </w:rPr>
              <w:t xml:space="preserve"> (please enclose detailed budget according to FAPESP standards) </w:t>
            </w:r>
            <w:r w:rsidRPr="00E6315F">
              <w:rPr>
                <w:rFonts w:cs="Arial"/>
                <w:b/>
                <w:sz w:val="20"/>
                <w:highlight w:val="green"/>
                <w:lang w:val="en-US"/>
              </w:rPr>
              <w:t>link para o formulário FAPESP</w:t>
            </w:r>
          </w:p>
        </w:tc>
      </w:tr>
      <w:tr w:rsidR="00BC3403" w:rsidRPr="005C2E61" w:rsidTr="008E2682">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5C2E61" w:rsidTr="002509EE">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4" w:space="0" w:color="auto"/>
            </w:tcBorders>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117A8C">
              <w:rPr>
                <w:rFonts w:cs="Arial"/>
                <w:b/>
                <w:sz w:val="20"/>
                <w:lang w:val="en-US"/>
              </w:rPr>
              <w:t xml:space="preserve">in </w:t>
            </w:r>
            <w:r w:rsidR="009B1031">
              <w:rPr>
                <w:rFonts w:cs="Arial"/>
                <w:b/>
                <w:sz w:val="20"/>
                <w:lang w:val="en-US"/>
              </w:rPr>
              <w:t>US $</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(use a coma to separate the decimals)</w:t>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FD2E5F" w:rsidP="004A0CA3">
            <w:pPr>
              <w:numPr>
                <w:ilvl w:val="0"/>
                <w:numId w:val="7"/>
              </w:numPr>
              <w:spacing w:before="20" w:after="20"/>
              <w:ind w:left="380" w:hanging="218"/>
              <w:rPr>
                <w:rFonts w:cs="Arial"/>
                <w:sz w:val="20"/>
                <w:lang w:val="en-US"/>
              </w:rPr>
            </w:pPr>
            <w:r>
              <w:rPr>
                <w:rFonts w:cs="Arial"/>
                <w:sz w:val="20"/>
                <w:lang w:val="en-US"/>
              </w:rPr>
              <w:t>Travel expenses (air tickets)</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507F60"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5C2E61">
              <w:rPr>
                <w:rFonts w:cs="Arial"/>
                <w:b/>
                <w:noProof/>
                <w:sz w:val="20"/>
              </w:rPr>
              <w:t> </w:t>
            </w:r>
            <w:r w:rsidR="005C2E61">
              <w:rPr>
                <w:rFonts w:cs="Arial"/>
                <w:b/>
                <w:noProof/>
                <w:sz w:val="20"/>
              </w:rPr>
              <w:t> </w:t>
            </w:r>
            <w:r w:rsidR="005C2E61">
              <w:rPr>
                <w:rFonts w:cs="Arial"/>
                <w:b/>
                <w:noProof/>
                <w:sz w:val="20"/>
              </w:rPr>
              <w:t> </w:t>
            </w:r>
            <w:r w:rsidR="005C2E61">
              <w:rPr>
                <w:rFonts w:cs="Arial"/>
                <w:b/>
                <w:noProof/>
                <w:sz w:val="20"/>
              </w:rPr>
              <w:t> </w:t>
            </w:r>
            <w:r w:rsidR="005C2E61">
              <w:rPr>
                <w:rFonts w:cs="Arial"/>
                <w:b/>
                <w:noProof/>
                <w:sz w:val="20"/>
              </w:rPr>
              <w:t> </w:t>
            </w:r>
            <w:r>
              <w:rPr>
                <w:rFonts w:cs="Arial"/>
                <w:b/>
                <w:sz w:val="20"/>
              </w:rPr>
              <w:fldChar w:fldCharType="end"/>
            </w:r>
          </w:p>
        </w:tc>
      </w:tr>
      <w:tr w:rsidR="0063214E"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FD2E5F" w:rsidP="004A0CA3">
            <w:pPr>
              <w:numPr>
                <w:ilvl w:val="0"/>
                <w:numId w:val="7"/>
              </w:numPr>
              <w:spacing w:before="20" w:after="20"/>
              <w:ind w:left="380" w:hanging="218"/>
              <w:rPr>
                <w:rFonts w:cs="Arial"/>
                <w:sz w:val="20"/>
                <w:lang w:val="en-US"/>
              </w:rPr>
            </w:pPr>
            <w:r>
              <w:rPr>
                <w:rFonts w:cs="Arial"/>
                <w:sz w:val="20"/>
                <w:lang w:val="en-US"/>
              </w:rPr>
              <w:t>Travel allowances (per diem)</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507F60"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5C2E61">
              <w:rPr>
                <w:rFonts w:cs="Arial"/>
                <w:b/>
                <w:noProof/>
                <w:sz w:val="20"/>
              </w:rPr>
              <w:t> </w:t>
            </w:r>
            <w:r w:rsidR="005C2E61">
              <w:rPr>
                <w:rFonts w:cs="Arial"/>
                <w:b/>
                <w:noProof/>
                <w:sz w:val="20"/>
              </w:rPr>
              <w:t> </w:t>
            </w:r>
            <w:r w:rsidR="005C2E61">
              <w:rPr>
                <w:rFonts w:cs="Arial"/>
                <w:b/>
                <w:noProof/>
                <w:sz w:val="20"/>
              </w:rPr>
              <w:t> </w:t>
            </w:r>
            <w:r w:rsidR="005C2E61">
              <w:rPr>
                <w:rFonts w:cs="Arial"/>
                <w:b/>
                <w:noProof/>
                <w:sz w:val="20"/>
              </w:rPr>
              <w:t> </w:t>
            </w:r>
            <w:r w:rsidR="005C2E61">
              <w:rPr>
                <w:rFonts w:cs="Arial"/>
                <w:b/>
                <w:noProof/>
                <w:sz w:val="20"/>
              </w:rPr>
              <w:t> </w:t>
            </w:r>
            <w:r>
              <w:rPr>
                <w:rFonts w:cs="Arial"/>
                <w:b/>
                <w:sz w:val="20"/>
              </w:rPr>
              <w:fldChar w:fldCharType="end"/>
            </w:r>
          </w:p>
        </w:tc>
      </w:tr>
      <w:tr w:rsidR="00E6315F" w:rsidRPr="00E6315F" w:rsidTr="002509EE">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FD2E5F" w:rsidP="00FD2E5F">
            <w:pPr>
              <w:spacing w:before="20" w:after="20"/>
              <w:rPr>
                <w:rFonts w:cs="Arial"/>
                <w:sz w:val="20"/>
                <w:lang w:val="en-US"/>
              </w:rPr>
            </w:pPr>
            <w:r>
              <w:rPr>
                <w:rFonts w:cs="Arial"/>
                <w:sz w:val="20"/>
                <w:lang w:val="en-US"/>
              </w:rPr>
              <w:t xml:space="preserve">   </w:t>
            </w:r>
            <w:r w:rsidR="00E6315F" w:rsidRPr="00E6315F">
              <w:rPr>
                <w:rFonts w:cs="Arial"/>
                <w:sz w:val="20"/>
                <w:lang w:val="en-US"/>
              </w:rPr>
              <w:t>3) Health</w:t>
            </w:r>
            <w:r>
              <w:rPr>
                <w:rFonts w:cs="Arial"/>
                <w:sz w:val="20"/>
                <w:lang w:val="en-US"/>
              </w:rPr>
              <w:t xml:space="preserve"> i</w:t>
            </w:r>
            <w:r w:rsidR="00E6315F" w:rsidRPr="00E6315F">
              <w:rPr>
                <w:rFonts w:cs="Arial"/>
                <w:sz w:val="20"/>
                <w:lang w:val="en-US"/>
              </w:rPr>
              <w:t>nsurance</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507F60"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5C2E61">
              <w:rPr>
                <w:rFonts w:cs="Arial"/>
                <w:b/>
                <w:noProof/>
                <w:sz w:val="20"/>
              </w:rPr>
              <w:t> </w:t>
            </w:r>
            <w:r w:rsidR="005C2E61">
              <w:rPr>
                <w:rFonts w:cs="Arial"/>
                <w:b/>
                <w:noProof/>
                <w:sz w:val="20"/>
              </w:rPr>
              <w:t> </w:t>
            </w:r>
            <w:r w:rsidR="005C2E61">
              <w:rPr>
                <w:rFonts w:cs="Arial"/>
                <w:b/>
                <w:noProof/>
                <w:sz w:val="20"/>
              </w:rPr>
              <w:t> </w:t>
            </w:r>
            <w:r w:rsidR="005C2E61">
              <w:rPr>
                <w:rFonts w:cs="Arial"/>
                <w:b/>
                <w:noProof/>
                <w:sz w:val="20"/>
              </w:rPr>
              <w:t> </w:t>
            </w:r>
            <w:r w:rsidR="005C2E61">
              <w:rPr>
                <w:rFonts w:cs="Arial"/>
                <w:b/>
                <w:noProof/>
                <w:sz w:val="20"/>
              </w:rPr>
              <w:t> </w:t>
            </w:r>
            <w:r>
              <w:rPr>
                <w:rFonts w:cs="Arial"/>
                <w:b/>
                <w:sz w:val="20"/>
              </w:rPr>
              <w:fldChar w:fldCharType="end"/>
            </w:r>
          </w:p>
        </w:tc>
      </w:tr>
      <w:tr w:rsidR="00E6315F" w:rsidRPr="00E6315F" w:rsidTr="000F5FD8">
        <w:tblPrEx>
          <w:tblCellMar>
            <w:left w:w="45" w:type="dxa"/>
            <w:right w:w="45" w:type="dxa"/>
          </w:tblCellMar>
        </w:tblPrEx>
        <w:trPr>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550EE0">
            <w:pPr>
              <w:rPr>
                <w:rFonts w:cs="Arial"/>
                <w:b/>
                <w:sz w:val="20"/>
                <w:lang w:val="en-US"/>
              </w:rPr>
            </w:pPr>
            <w:r w:rsidRPr="00E6315F">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507F60"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5C2E61">
              <w:rPr>
                <w:rFonts w:cs="Arial"/>
                <w:b/>
                <w:noProof/>
                <w:sz w:val="20"/>
              </w:rPr>
              <w:t> </w:t>
            </w:r>
            <w:r w:rsidR="005C2E61">
              <w:rPr>
                <w:rFonts w:cs="Arial"/>
                <w:b/>
                <w:noProof/>
                <w:sz w:val="20"/>
              </w:rPr>
              <w:t> </w:t>
            </w:r>
            <w:r w:rsidR="005C2E61">
              <w:rPr>
                <w:rFonts w:cs="Arial"/>
                <w:b/>
                <w:noProof/>
                <w:sz w:val="20"/>
              </w:rPr>
              <w:t> </w:t>
            </w:r>
            <w:r w:rsidR="005C2E61">
              <w:rPr>
                <w:rFonts w:cs="Arial"/>
                <w:b/>
                <w:noProof/>
                <w:sz w:val="20"/>
              </w:rPr>
              <w:t> </w:t>
            </w:r>
            <w:r w:rsidR="005C2E61">
              <w:rPr>
                <w:rFonts w:cs="Arial"/>
                <w:b/>
                <w:noProof/>
                <w:sz w:val="20"/>
              </w:rPr>
              <w:t> </w:t>
            </w:r>
            <w:r>
              <w:rPr>
                <w:rFonts w:cs="Arial"/>
                <w:b/>
                <w:sz w:val="20"/>
              </w:rPr>
              <w:fldChar w:fldCharType="end"/>
            </w:r>
          </w:p>
        </w:tc>
      </w:tr>
    </w:tbl>
    <w:p w:rsidR="00BC3403" w:rsidRPr="00E6315F" w:rsidRDefault="00BC3403" w:rsidP="00BC3403">
      <w:pPr>
        <w:ind w:left="-567"/>
        <w:rPr>
          <w:rFonts w:cs="Arial"/>
          <w:sz w:val="20"/>
          <w:lang w:val="en-US"/>
        </w:rPr>
      </w:pPr>
    </w:p>
    <w:p w:rsidR="00BC3403" w:rsidRPr="00E6315F" w:rsidRDefault="00BC3403" w:rsidP="00BC3403">
      <w:pPr>
        <w:ind w:left="-567"/>
        <w:rPr>
          <w:rFonts w:cs="Arial"/>
          <w:sz w:val="20"/>
          <w:lang w:val="en-US"/>
        </w:rPr>
      </w:pPr>
    </w:p>
    <w:p w:rsidR="00F02269" w:rsidRPr="00E6315F" w:rsidRDefault="00F02269" w:rsidP="00545AF7">
      <w:pPr>
        <w:ind w:left="-567"/>
        <w:rPr>
          <w:rFonts w:cs="Arial"/>
          <w:sz w:val="20"/>
          <w:lang w:val="en-US"/>
        </w:rPr>
      </w:pPr>
    </w:p>
    <w:p w:rsidR="00F02269" w:rsidRPr="00E6315F" w:rsidRDefault="00F02269" w:rsidP="00545AF7">
      <w:pPr>
        <w:ind w:left="-567"/>
        <w:rPr>
          <w:rFonts w:cs="Arial"/>
          <w:sz w:val="2"/>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2147"/>
        <w:gridCol w:w="2410"/>
        <w:gridCol w:w="1842"/>
        <w:gridCol w:w="1560"/>
      </w:tblGrid>
      <w:tr w:rsidR="00550EE0" w:rsidRPr="00E6315F" w:rsidTr="00550EE0">
        <w:trPr>
          <w:gridAfter w:val="1"/>
          <w:wAfter w:w="1560" w:type="dxa"/>
          <w:trHeight w:hRule="exact" w:val="454"/>
        </w:trPr>
        <w:tc>
          <w:tcPr>
            <w:tcW w:w="8505" w:type="dxa"/>
            <w:gridSpan w:val="4"/>
            <w:tcBorders>
              <w:top w:val="nil"/>
              <w:left w:val="nil"/>
              <w:right w:val="nil"/>
            </w:tcBorders>
            <w:vAlign w:val="bottom"/>
          </w:tcPr>
          <w:p w:rsidR="00550EE0" w:rsidRPr="00E6315F" w:rsidRDefault="00550EE0" w:rsidP="00D2285B">
            <w:pPr>
              <w:ind w:left="-70"/>
              <w:rPr>
                <w:rFonts w:cs="Arial"/>
                <w:b/>
                <w:sz w:val="20"/>
                <w:lang w:val="en-US"/>
              </w:rPr>
            </w:pPr>
            <w:r w:rsidRPr="00E6315F">
              <w:rPr>
                <w:rFonts w:cs="Arial"/>
                <w:b/>
                <w:sz w:val="20"/>
                <w:lang w:val="en-US"/>
              </w:rPr>
              <w:lastRenderedPageBreak/>
              <w:t>1</w:t>
            </w:r>
            <w:r>
              <w:rPr>
                <w:rFonts w:cs="Arial"/>
                <w:b/>
                <w:sz w:val="20"/>
                <w:lang w:val="en-US"/>
              </w:rPr>
              <w:t>0</w:t>
            </w:r>
            <w:r w:rsidRPr="00E6315F">
              <w:rPr>
                <w:rFonts w:cs="Arial"/>
                <w:b/>
                <w:sz w:val="20"/>
                <w:lang w:val="en-US"/>
              </w:rPr>
              <w:t xml:space="preserve">. TEAM MEMBERS (SÃO PAULO)  </w:t>
            </w:r>
          </w:p>
        </w:tc>
      </w:tr>
      <w:tr w:rsidR="00550EE0" w:rsidRPr="005678B5" w:rsidTr="00550EE0">
        <w:trPr>
          <w:trHeight w:val="910"/>
        </w:trPr>
        <w:tc>
          <w:tcPr>
            <w:tcW w:w="2106" w:type="dxa"/>
            <w:vAlign w:val="center"/>
          </w:tcPr>
          <w:p w:rsidR="00550EE0" w:rsidRPr="00F82F56" w:rsidRDefault="00550EE0" w:rsidP="000F53A0">
            <w:pPr>
              <w:pStyle w:val="Ttulo2"/>
              <w:rPr>
                <w:rFonts w:ascii="Arial" w:hAnsi="Arial" w:cs="Arial"/>
                <w:sz w:val="19"/>
                <w:szCs w:val="19"/>
                <w:lang w:val="en-US"/>
              </w:rPr>
            </w:pPr>
            <w:r w:rsidRPr="00F82F56">
              <w:rPr>
                <w:rFonts w:ascii="Arial" w:hAnsi="Arial" w:cs="Arial"/>
                <w:sz w:val="19"/>
                <w:szCs w:val="19"/>
                <w:lang w:val="en-US"/>
              </w:rPr>
              <w:t>NAME</w:t>
            </w:r>
          </w:p>
        </w:tc>
        <w:tc>
          <w:tcPr>
            <w:tcW w:w="2147" w:type="dxa"/>
            <w:vAlign w:val="center"/>
          </w:tcPr>
          <w:p w:rsidR="00550EE0" w:rsidRPr="00F82F56" w:rsidRDefault="00550EE0" w:rsidP="000F53A0">
            <w:pPr>
              <w:pStyle w:val="Ttulo2"/>
              <w:rPr>
                <w:rFonts w:ascii="Arial" w:hAnsi="Arial" w:cs="Arial"/>
                <w:sz w:val="19"/>
                <w:szCs w:val="19"/>
                <w:lang w:val="en-US"/>
              </w:rPr>
            </w:pPr>
            <w:r w:rsidRPr="00F82F56">
              <w:rPr>
                <w:rFonts w:ascii="Arial" w:hAnsi="Arial" w:cs="Arial"/>
                <w:sz w:val="19"/>
                <w:szCs w:val="19"/>
                <w:lang w:val="en-US"/>
              </w:rPr>
              <w:t xml:space="preserve">ACADEMIC TITLE </w:t>
            </w:r>
          </w:p>
        </w:tc>
        <w:tc>
          <w:tcPr>
            <w:tcW w:w="2410" w:type="dxa"/>
            <w:vAlign w:val="center"/>
          </w:tcPr>
          <w:p w:rsidR="00550EE0" w:rsidRPr="00F82F56" w:rsidRDefault="00550EE0" w:rsidP="000F53A0">
            <w:pPr>
              <w:pStyle w:val="Ttulo2"/>
              <w:rPr>
                <w:rFonts w:ascii="Arial" w:hAnsi="Arial" w:cs="Arial"/>
                <w:sz w:val="19"/>
                <w:szCs w:val="19"/>
                <w:lang w:val="en-US"/>
              </w:rPr>
            </w:pPr>
            <w:r w:rsidRPr="00F82F56">
              <w:rPr>
                <w:rFonts w:ascii="Arial" w:hAnsi="Arial" w:cs="Arial"/>
                <w:sz w:val="19"/>
                <w:szCs w:val="19"/>
                <w:lang w:val="en-US"/>
              </w:rPr>
              <w:t xml:space="preserve">INSTITUTION </w:t>
            </w:r>
          </w:p>
        </w:tc>
        <w:tc>
          <w:tcPr>
            <w:tcW w:w="3402" w:type="dxa"/>
            <w:gridSpan w:val="2"/>
            <w:vAlign w:val="center"/>
          </w:tcPr>
          <w:p w:rsidR="00550EE0" w:rsidRPr="00F82F56" w:rsidRDefault="00550EE0" w:rsidP="00F02269">
            <w:pPr>
              <w:pStyle w:val="Ttulo2"/>
              <w:rPr>
                <w:rFonts w:ascii="Arial" w:hAnsi="Arial" w:cs="Arial"/>
                <w:b w:val="0"/>
                <w:sz w:val="19"/>
                <w:szCs w:val="19"/>
                <w:lang w:val="en-US"/>
              </w:rPr>
            </w:pPr>
            <w:r w:rsidRPr="00F82F56">
              <w:rPr>
                <w:rFonts w:ascii="Arial" w:hAnsi="Arial" w:cs="Arial"/>
                <w:sz w:val="19"/>
                <w:szCs w:val="19"/>
                <w:lang w:val="en-US"/>
              </w:rPr>
              <w:t>UNIT</w:t>
            </w:r>
          </w:p>
        </w:tc>
      </w:tr>
      <w:tr w:rsidR="00550EE0" w:rsidRPr="00E6315F" w:rsidTr="00550EE0">
        <w:trPr>
          <w:trHeight w:hRule="exact" w:val="397"/>
        </w:trPr>
        <w:tc>
          <w:tcPr>
            <w:tcW w:w="2106"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2147"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2410"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3402" w:type="dxa"/>
            <w:gridSpan w:val="2"/>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r>
      <w:tr w:rsidR="00550EE0" w:rsidRPr="00E6315F" w:rsidTr="00550EE0">
        <w:trPr>
          <w:trHeight w:hRule="exact" w:val="397"/>
        </w:trPr>
        <w:tc>
          <w:tcPr>
            <w:tcW w:w="2106"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2147"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2410"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3402" w:type="dxa"/>
            <w:gridSpan w:val="2"/>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r>
      <w:tr w:rsidR="00550EE0" w:rsidRPr="00E6315F" w:rsidTr="00550EE0">
        <w:trPr>
          <w:trHeight w:hRule="exact" w:val="397"/>
        </w:trPr>
        <w:tc>
          <w:tcPr>
            <w:tcW w:w="2106"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2147"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2410"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3402" w:type="dxa"/>
            <w:gridSpan w:val="2"/>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r>
      <w:tr w:rsidR="00550EE0" w:rsidRPr="00E6315F" w:rsidTr="00550EE0">
        <w:trPr>
          <w:trHeight w:hRule="exact" w:val="397"/>
        </w:trPr>
        <w:tc>
          <w:tcPr>
            <w:tcW w:w="2106"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2147"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2410"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3402" w:type="dxa"/>
            <w:gridSpan w:val="2"/>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r>
      <w:tr w:rsidR="00550EE0" w:rsidRPr="00E6315F" w:rsidTr="00550EE0">
        <w:trPr>
          <w:trHeight w:hRule="exact" w:val="397"/>
        </w:trPr>
        <w:tc>
          <w:tcPr>
            <w:tcW w:w="2106"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2147"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2410" w:type="dxa"/>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3402" w:type="dxa"/>
            <w:gridSpan w:val="2"/>
            <w:vAlign w:val="center"/>
          </w:tcPr>
          <w:p w:rsidR="00550EE0" w:rsidRPr="00E6315F" w:rsidRDefault="00507F60" w:rsidP="009306BF">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r>
      <w:tr w:rsidR="00550EE0" w:rsidRPr="00E6315F" w:rsidTr="00550EE0">
        <w:trPr>
          <w:trHeight w:hRule="exact" w:val="397"/>
        </w:trPr>
        <w:tc>
          <w:tcPr>
            <w:tcW w:w="2106" w:type="dxa"/>
            <w:vAlign w:val="center"/>
          </w:tcPr>
          <w:p w:rsidR="00550EE0" w:rsidRPr="00E6315F" w:rsidRDefault="00507F60" w:rsidP="000F53A0">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2147" w:type="dxa"/>
            <w:vAlign w:val="center"/>
          </w:tcPr>
          <w:p w:rsidR="00550EE0" w:rsidRPr="00E6315F" w:rsidRDefault="00507F60" w:rsidP="000F53A0">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2410" w:type="dxa"/>
            <w:vAlign w:val="center"/>
          </w:tcPr>
          <w:p w:rsidR="00550EE0" w:rsidRPr="00E6315F" w:rsidRDefault="00507F60" w:rsidP="000F53A0">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c>
          <w:tcPr>
            <w:tcW w:w="3402" w:type="dxa"/>
            <w:gridSpan w:val="2"/>
            <w:vAlign w:val="center"/>
          </w:tcPr>
          <w:p w:rsidR="00550EE0" w:rsidRPr="00E6315F" w:rsidRDefault="00507F60" w:rsidP="000F53A0">
            <w:pPr>
              <w:pStyle w:val="Ttulo2"/>
              <w:rPr>
                <w:rFonts w:ascii="Arial" w:hAnsi="Arial" w:cs="Arial"/>
                <w:b w:val="0"/>
                <w:sz w:val="20"/>
                <w:lang w:val="en-US"/>
              </w:rPr>
            </w:pPr>
            <w:r w:rsidRPr="00E6315F">
              <w:rPr>
                <w:rFonts w:ascii="Arial" w:hAnsi="Arial" w:cs="Arial"/>
                <w:sz w:val="20"/>
              </w:rPr>
              <w:fldChar w:fldCharType="begin">
                <w:ffData>
                  <w:name w:val="Texto191"/>
                  <w:enabled/>
                  <w:calcOnExit w:val="0"/>
                  <w:textInput>
                    <w:format w:val="Maiúsculas"/>
                  </w:textInput>
                </w:ffData>
              </w:fldChar>
            </w:r>
            <w:r w:rsidR="00550EE0" w:rsidRPr="00E6315F">
              <w:rPr>
                <w:rFonts w:ascii="Arial" w:hAnsi="Arial" w:cs="Arial"/>
                <w:sz w:val="20"/>
              </w:rPr>
              <w:instrText xml:space="preserve"> FORMTEXT </w:instrText>
            </w:r>
            <w:r w:rsidRPr="00E6315F">
              <w:rPr>
                <w:rFonts w:ascii="Arial" w:hAnsi="Arial" w:cs="Arial"/>
                <w:sz w:val="20"/>
              </w:rPr>
            </w:r>
            <w:r w:rsidRPr="00E6315F">
              <w:rPr>
                <w:rFonts w:ascii="Arial" w:hAnsi="Arial" w:cs="Arial"/>
                <w:sz w:val="20"/>
              </w:rPr>
              <w:fldChar w:fldCharType="separate"/>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005C2E61">
              <w:rPr>
                <w:rFonts w:ascii="Arial" w:hAnsi="Arial" w:cs="Arial"/>
                <w:noProof/>
                <w:sz w:val="20"/>
              </w:rPr>
              <w:t> </w:t>
            </w:r>
            <w:r w:rsidRPr="00E6315F">
              <w:rPr>
                <w:rFonts w:ascii="Arial" w:hAnsi="Arial" w:cs="Arial"/>
                <w:sz w:val="20"/>
              </w:rPr>
              <w:fldChar w:fldCharType="end"/>
            </w:r>
          </w:p>
        </w:tc>
      </w:tr>
    </w:tbl>
    <w:p w:rsidR="00F02269" w:rsidRPr="00F82F56" w:rsidRDefault="00F02269" w:rsidP="00545AF7">
      <w:pPr>
        <w:ind w:left="-567"/>
        <w:rPr>
          <w:rFonts w:cs="Arial"/>
          <w:sz w:val="4"/>
          <w:lang w:val="en-US"/>
        </w:rPr>
      </w:pPr>
    </w:p>
    <w:tbl>
      <w:tblPr>
        <w:tblW w:w="10071" w:type="dxa"/>
        <w:tblInd w:w="-528" w:type="dxa"/>
        <w:tblLayout w:type="fixed"/>
        <w:tblCellMar>
          <w:left w:w="45" w:type="dxa"/>
          <w:right w:w="45" w:type="dxa"/>
        </w:tblCellMar>
        <w:tblLook w:val="0000" w:firstRow="0" w:lastRow="0" w:firstColumn="0" w:lastColumn="0" w:noHBand="0" w:noVBand="0"/>
      </w:tblPr>
      <w:tblGrid>
        <w:gridCol w:w="4550"/>
        <w:gridCol w:w="2520"/>
        <w:gridCol w:w="3001"/>
      </w:tblGrid>
      <w:tr w:rsidR="00F02269" w:rsidRPr="005C2E61" w:rsidTr="00550EE0">
        <w:trPr>
          <w:cantSplit/>
          <w:trHeight w:hRule="exact" w:val="567"/>
        </w:trPr>
        <w:tc>
          <w:tcPr>
            <w:tcW w:w="10071" w:type="dxa"/>
            <w:gridSpan w:val="3"/>
            <w:vAlign w:val="bottom"/>
          </w:tcPr>
          <w:p w:rsidR="00F02269" w:rsidRPr="00F82F56" w:rsidRDefault="00F02269" w:rsidP="00D2285B">
            <w:pPr>
              <w:rPr>
                <w:rFonts w:cs="Arial"/>
                <w:b/>
                <w:sz w:val="19"/>
                <w:szCs w:val="19"/>
                <w:lang w:val="en-US"/>
              </w:rPr>
            </w:pPr>
            <w:r w:rsidRPr="00F82F56">
              <w:rPr>
                <w:rFonts w:cs="Arial"/>
                <w:b/>
                <w:sz w:val="19"/>
                <w:szCs w:val="19"/>
                <w:lang w:val="en-US"/>
              </w:rPr>
              <w:t>1</w:t>
            </w:r>
            <w:r w:rsidR="00D2285B">
              <w:rPr>
                <w:rFonts w:cs="Arial"/>
                <w:b/>
                <w:sz w:val="19"/>
                <w:szCs w:val="19"/>
                <w:lang w:val="en-US"/>
              </w:rPr>
              <w:t>1</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5C2E61" w:rsidTr="00550EE0">
        <w:trPr>
          <w:trHeight w:hRule="exact" w:val="85"/>
        </w:trPr>
        <w:tc>
          <w:tcPr>
            <w:tcW w:w="10071"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550EE0">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001"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550EE0">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507F60"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507F60"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p>
        </w:tc>
        <w:tc>
          <w:tcPr>
            <w:tcW w:w="3001" w:type="dxa"/>
            <w:tcBorders>
              <w:top w:val="single" w:sz="6" w:space="0" w:color="auto"/>
              <w:left w:val="single" w:sz="6" w:space="0" w:color="auto"/>
              <w:bottom w:val="single" w:sz="6" w:space="0" w:color="auto"/>
              <w:right w:val="single" w:sz="6" w:space="0" w:color="auto"/>
            </w:tcBorders>
            <w:vAlign w:val="center"/>
          </w:tcPr>
          <w:p w:rsidR="00F02269" w:rsidRPr="00E6315F" w:rsidRDefault="00507F60"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p>
        </w:tc>
      </w:tr>
      <w:tr w:rsidR="00F02269" w:rsidRPr="00E6315F" w:rsidTr="00550EE0">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507F60"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507F60"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p>
        </w:tc>
        <w:tc>
          <w:tcPr>
            <w:tcW w:w="3001" w:type="dxa"/>
            <w:tcBorders>
              <w:top w:val="single" w:sz="6" w:space="0" w:color="auto"/>
              <w:left w:val="single" w:sz="6" w:space="0" w:color="auto"/>
              <w:bottom w:val="single" w:sz="6" w:space="0" w:color="auto"/>
              <w:right w:val="single" w:sz="6" w:space="0" w:color="auto"/>
            </w:tcBorders>
            <w:vAlign w:val="center"/>
          </w:tcPr>
          <w:p w:rsidR="00F02269" w:rsidRPr="00E6315F" w:rsidRDefault="00507F60"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p>
        </w:tc>
      </w:tr>
      <w:tr w:rsidR="00F02269" w:rsidRPr="00E6315F" w:rsidTr="00550EE0">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507F60"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507F60"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p>
        </w:tc>
        <w:tc>
          <w:tcPr>
            <w:tcW w:w="3001" w:type="dxa"/>
            <w:tcBorders>
              <w:top w:val="single" w:sz="6" w:space="0" w:color="auto"/>
              <w:left w:val="single" w:sz="6" w:space="0" w:color="auto"/>
              <w:bottom w:val="single" w:sz="6" w:space="0" w:color="auto"/>
              <w:right w:val="single" w:sz="6" w:space="0" w:color="auto"/>
            </w:tcBorders>
            <w:vAlign w:val="center"/>
          </w:tcPr>
          <w:p w:rsidR="00F02269" w:rsidRPr="00E6315F" w:rsidRDefault="00507F60"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005C2E61">
              <w:rPr>
                <w:rFonts w:cs="Arial"/>
                <w:noProof/>
                <w:sz w:val="20"/>
              </w:rPr>
              <w:t> </w:t>
            </w:r>
            <w:r w:rsidRPr="00E6315F">
              <w:rPr>
                <w:rFonts w:cs="Arial"/>
                <w:sz w:val="20"/>
              </w:rPr>
              <w:fldChar w:fldCharType="end"/>
            </w:r>
          </w:p>
        </w:tc>
      </w:tr>
    </w:tbl>
    <w:p w:rsidR="00F02269" w:rsidRPr="00F82F56" w:rsidRDefault="00F02269" w:rsidP="00F02269">
      <w:pPr>
        <w:rPr>
          <w:rFonts w:cs="Arial"/>
          <w:sz w:val="14"/>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F02269" w:rsidRPr="005C2E61" w:rsidTr="00D2285B">
        <w:trPr>
          <w:gridBefore w:val="1"/>
          <w:wBefore w:w="6" w:type="dxa"/>
          <w:trHeight w:hRule="exact" w:val="454"/>
        </w:trPr>
        <w:tc>
          <w:tcPr>
            <w:tcW w:w="10348" w:type="dxa"/>
          </w:tcPr>
          <w:p w:rsidR="00F02269" w:rsidRPr="00F82F56" w:rsidRDefault="00F02269" w:rsidP="000F53A0">
            <w:pPr>
              <w:spacing w:before="40"/>
              <w:rPr>
                <w:rFonts w:cs="Arial"/>
                <w:b/>
                <w:noProof/>
                <w:sz w:val="19"/>
                <w:szCs w:val="19"/>
                <w:lang w:val="en-US"/>
              </w:rPr>
            </w:pPr>
            <w:r w:rsidRPr="00F82F56">
              <w:rPr>
                <w:rFonts w:cs="Arial"/>
                <w:b/>
                <w:noProof/>
                <w:sz w:val="19"/>
                <w:szCs w:val="19"/>
                <w:lang w:val="en-US"/>
              </w:rPr>
              <w:t>1</w:t>
            </w:r>
            <w:r w:rsidR="00D2285B">
              <w:rPr>
                <w:rFonts w:cs="Arial"/>
                <w:b/>
                <w:noProof/>
                <w:sz w:val="19"/>
                <w:szCs w:val="19"/>
                <w:lang w:val="en-US"/>
              </w:rPr>
              <w:t>2</w:t>
            </w:r>
            <w:r w:rsidRPr="00F82F56">
              <w:rPr>
                <w:rFonts w:cs="Arial"/>
                <w:b/>
                <w:noProof/>
                <w:sz w:val="19"/>
                <w:szCs w:val="19"/>
                <w:lang w:val="en-US"/>
              </w:rPr>
              <w:t>. STATEMENT FROM THE DIRECTOR OF THE UNIT WHERE THE PROJECT WILL BE DEVELOPED</w:t>
            </w:r>
          </w:p>
          <w:p w:rsidR="00F02269" w:rsidRPr="00F82F56" w:rsidRDefault="00F02269" w:rsidP="000F53A0">
            <w:pPr>
              <w:pStyle w:val="Ttulo2"/>
              <w:keepNext w:val="0"/>
              <w:spacing w:line="260" w:lineRule="exact"/>
              <w:rPr>
                <w:rFonts w:ascii="Arial" w:hAnsi="Arial" w:cs="Arial"/>
                <w:noProof/>
                <w:sz w:val="19"/>
                <w:szCs w:val="19"/>
                <w:lang w:val="en-US"/>
              </w:rPr>
            </w:pPr>
          </w:p>
        </w:tc>
      </w:tr>
      <w:tr w:rsidR="00F82F56" w:rsidRPr="005C2E61" w:rsidTr="00F82F56">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5C2E61" w:rsidTr="00F82F56">
        <w:trPr>
          <w:gridBefore w:val="1"/>
          <w:wBefore w:w="6" w:type="dxa"/>
          <w:cantSplit/>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1" w:history="1">
              <w:r w:rsidRPr="00E6315F">
                <w:rPr>
                  <w:rStyle w:val="Hyperlink"/>
                  <w:rFonts w:cs="Arial"/>
                  <w:b/>
                  <w:noProof/>
                  <w:spacing w:val="2"/>
                  <w:sz w:val="20"/>
                  <w:lang w:val="en-US"/>
                </w:rPr>
                <w:t>http://www.fapesp.br/rt</w:t>
              </w:r>
            </w:hyperlink>
            <w:r w:rsidRPr="00E6315F">
              <w:rPr>
                <w:rFonts w:cs="Arial"/>
                <w:b/>
                <w:noProof/>
                <w:spacing w:val="2"/>
                <w:sz w:val="20"/>
                <w:lang w:val="en-US"/>
              </w:rPr>
              <w:t>.</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w:t>
            </w:r>
            <w:r w:rsidR="002709DF" w:rsidRPr="00E6315F">
              <w:rPr>
                <w:rFonts w:cs="Arial"/>
                <w:b/>
                <w:noProof/>
                <w:spacing w:val="2"/>
                <w:sz w:val="20"/>
                <w:lang w:val="en-US"/>
              </w:rPr>
              <w:t>al</w:t>
            </w:r>
            <w:r w:rsidRPr="00E6315F">
              <w:rPr>
                <w:rFonts w:cs="Arial"/>
                <w:b/>
                <w:noProof/>
                <w:spacing w:val="2"/>
                <w:sz w:val="20"/>
                <w:lang w:val="en-US"/>
              </w:rPr>
              <w:t xml:space="preserve"> investigator. Specially, the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for the adequate installation and operation of the requested equipment,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7" w:name="Texto69"/>
            <w:r w:rsidR="00507F60"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507F60" w:rsidRPr="00E6315F">
              <w:rPr>
                <w:rFonts w:cs="Arial"/>
                <w:b/>
                <w:noProof/>
                <w:sz w:val="20"/>
                <w:lang w:val="en-US"/>
              </w:rPr>
            </w:r>
            <w:r w:rsidR="00507F60" w:rsidRPr="00E6315F">
              <w:rPr>
                <w:rFonts w:cs="Arial"/>
                <w:b/>
                <w:noProof/>
                <w:sz w:val="20"/>
                <w:lang w:val="en-US"/>
              </w:rPr>
              <w:fldChar w:fldCharType="separate"/>
            </w:r>
            <w:r w:rsidR="005C2E61">
              <w:rPr>
                <w:rFonts w:cs="Arial"/>
                <w:b/>
                <w:noProof/>
                <w:sz w:val="20"/>
                <w:lang w:val="en-US"/>
              </w:rPr>
              <w:t> </w:t>
            </w:r>
            <w:r w:rsidR="005C2E61">
              <w:rPr>
                <w:rFonts w:cs="Arial"/>
                <w:b/>
                <w:noProof/>
                <w:sz w:val="20"/>
                <w:lang w:val="en-US"/>
              </w:rPr>
              <w:t> </w:t>
            </w:r>
            <w:r w:rsidR="005C2E61">
              <w:rPr>
                <w:rFonts w:cs="Arial"/>
                <w:b/>
                <w:noProof/>
                <w:sz w:val="20"/>
                <w:lang w:val="en-US"/>
              </w:rPr>
              <w:t> </w:t>
            </w:r>
            <w:r w:rsidR="005C2E61">
              <w:rPr>
                <w:rFonts w:cs="Arial"/>
                <w:b/>
                <w:noProof/>
                <w:sz w:val="20"/>
                <w:lang w:val="en-US"/>
              </w:rPr>
              <w:t> </w:t>
            </w:r>
            <w:r w:rsidR="005C2E61">
              <w:rPr>
                <w:rFonts w:cs="Arial"/>
                <w:b/>
                <w:noProof/>
                <w:sz w:val="20"/>
                <w:lang w:val="en-US"/>
              </w:rPr>
              <w:t> </w:t>
            </w:r>
            <w:r w:rsidR="00507F60" w:rsidRPr="00E6315F">
              <w:rPr>
                <w:rFonts w:cs="Arial"/>
                <w:b/>
                <w:noProof/>
                <w:sz w:val="20"/>
                <w:lang w:val="en-US"/>
              </w:rPr>
              <w:fldChar w:fldCharType="end"/>
            </w:r>
            <w:bookmarkEnd w:id="7"/>
            <w:r w:rsidRPr="00E6315F">
              <w:rPr>
                <w:rFonts w:cs="Arial"/>
                <w:noProof/>
                <w:sz w:val="20"/>
                <w:lang w:val="en-US"/>
              </w:rPr>
              <w:t xml:space="preserve"> </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8" w:name="Texto70"/>
            <w:r w:rsidR="00507F60"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507F60" w:rsidRPr="00E6315F">
              <w:rPr>
                <w:rFonts w:cs="Arial"/>
                <w:b/>
                <w:noProof/>
                <w:sz w:val="20"/>
                <w:lang w:val="en-US"/>
              </w:rPr>
            </w:r>
            <w:r w:rsidR="00507F60" w:rsidRPr="00E6315F">
              <w:rPr>
                <w:rFonts w:cs="Arial"/>
                <w:b/>
                <w:noProof/>
                <w:sz w:val="20"/>
                <w:lang w:val="en-US"/>
              </w:rPr>
              <w:fldChar w:fldCharType="separate"/>
            </w:r>
            <w:r w:rsidR="005C2E61">
              <w:rPr>
                <w:rFonts w:cs="Arial"/>
                <w:b/>
                <w:noProof/>
                <w:sz w:val="20"/>
                <w:lang w:val="en-US"/>
              </w:rPr>
              <w:t> </w:t>
            </w:r>
            <w:r w:rsidR="005C2E61">
              <w:rPr>
                <w:rFonts w:cs="Arial"/>
                <w:b/>
                <w:noProof/>
                <w:sz w:val="20"/>
                <w:lang w:val="en-US"/>
              </w:rPr>
              <w:t> </w:t>
            </w:r>
            <w:r w:rsidR="005C2E61">
              <w:rPr>
                <w:rFonts w:cs="Arial"/>
                <w:b/>
                <w:noProof/>
                <w:sz w:val="20"/>
                <w:lang w:val="en-US"/>
              </w:rPr>
              <w:t> </w:t>
            </w:r>
            <w:r w:rsidR="005C2E61">
              <w:rPr>
                <w:rFonts w:cs="Arial"/>
                <w:b/>
                <w:noProof/>
                <w:sz w:val="20"/>
                <w:lang w:val="en-US"/>
              </w:rPr>
              <w:t> </w:t>
            </w:r>
            <w:r w:rsidR="005C2E61">
              <w:rPr>
                <w:rFonts w:cs="Arial"/>
                <w:b/>
                <w:noProof/>
                <w:sz w:val="20"/>
                <w:lang w:val="en-US"/>
              </w:rPr>
              <w:t> </w:t>
            </w:r>
            <w:r w:rsidR="00507F60" w:rsidRPr="00E6315F">
              <w:rPr>
                <w:rFonts w:cs="Arial"/>
                <w:b/>
                <w:noProof/>
                <w:sz w:val="20"/>
                <w:lang w:val="en-US"/>
              </w:rPr>
              <w:fldChar w:fldCharType="end"/>
            </w:r>
            <w:bookmarkEnd w:id="8"/>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9" w:name="Texto197"/>
            <w:r w:rsidR="00507F60"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507F60" w:rsidRPr="00E6315F">
              <w:rPr>
                <w:rFonts w:cs="Arial"/>
                <w:b/>
                <w:noProof/>
                <w:sz w:val="20"/>
                <w:lang w:val="en-US"/>
              </w:rPr>
            </w:r>
            <w:r w:rsidR="00507F60" w:rsidRPr="00E6315F">
              <w:rPr>
                <w:rFonts w:cs="Arial"/>
                <w:b/>
                <w:noProof/>
                <w:sz w:val="20"/>
                <w:lang w:val="en-US"/>
              </w:rPr>
              <w:fldChar w:fldCharType="separate"/>
            </w:r>
            <w:r w:rsidR="005C2E61">
              <w:rPr>
                <w:rFonts w:cs="Arial"/>
                <w:b/>
                <w:noProof/>
                <w:sz w:val="20"/>
                <w:lang w:val="en-US"/>
              </w:rPr>
              <w:t> </w:t>
            </w:r>
            <w:r w:rsidR="005C2E61">
              <w:rPr>
                <w:rFonts w:cs="Arial"/>
                <w:b/>
                <w:noProof/>
                <w:sz w:val="20"/>
                <w:lang w:val="en-US"/>
              </w:rPr>
              <w:t> </w:t>
            </w:r>
            <w:r w:rsidR="005C2E61">
              <w:rPr>
                <w:rFonts w:cs="Arial"/>
                <w:b/>
                <w:noProof/>
                <w:sz w:val="20"/>
                <w:lang w:val="en-US"/>
              </w:rPr>
              <w:t> </w:t>
            </w:r>
            <w:r w:rsidR="005C2E61">
              <w:rPr>
                <w:rFonts w:cs="Arial"/>
                <w:b/>
                <w:noProof/>
                <w:sz w:val="20"/>
                <w:lang w:val="en-US"/>
              </w:rPr>
              <w:t> </w:t>
            </w:r>
            <w:r w:rsidR="005C2E61">
              <w:rPr>
                <w:rFonts w:cs="Arial"/>
                <w:b/>
                <w:noProof/>
                <w:sz w:val="20"/>
                <w:lang w:val="en-US"/>
              </w:rPr>
              <w:t> </w:t>
            </w:r>
            <w:r w:rsidR="00507F60" w:rsidRPr="00E6315F">
              <w:rPr>
                <w:rFonts w:cs="Arial"/>
                <w:b/>
                <w:noProof/>
                <w:sz w:val="20"/>
                <w:lang w:val="en-US"/>
              </w:rPr>
              <w:fldChar w:fldCharType="end"/>
            </w:r>
            <w:bookmarkEnd w:id="9"/>
          </w:p>
        </w:tc>
      </w:tr>
    </w:tbl>
    <w:p w:rsidR="00F02269" w:rsidRPr="00F82F56" w:rsidRDefault="00F02269" w:rsidP="00F02269">
      <w:pPr>
        <w:rPr>
          <w:rFonts w:cs="Arial"/>
          <w:sz w:val="6"/>
        </w:rPr>
      </w:pPr>
    </w:p>
    <w:tbl>
      <w:tblPr>
        <w:tblW w:w="10355" w:type="dxa"/>
        <w:tblInd w:w="-503" w:type="dxa"/>
        <w:tblLayout w:type="fixed"/>
        <w:tblCellMar>
          <w:left w:w="70" w:type="dxa"/>
          <w:right w:w="70" w:type="dxa"/>
        </w:tblCellMar>
        <w:tblLook w:val="0000" w:firstRow="0" w:lastRow="0" w:firstColumn="0" w:lastColumn="0" w:noHBand="0" w:noVBand="0"/>
      </w:tblPr>
      <w:tblGrid>
        <w:gridCol w:w="6"/>
        <w:gridCol w:w="10349"/>
      </w:tblGrid>
      <w:tr w:rsidR="00F02269" w:rsidRPr="00F82F56" w:rsidTr="00D2285B">
        <w:trPr>
          <w:gridBefore w:val="1"/>
          <w:wBefore w:w="6" w:type="dxa"/>
          <w:trHeight w:hRule="exact" w:val="454"/>
        </w:trPr>
        <w:tc>
          <w:tcPr>
            <w:tcW w:w="10349" w:type="dxa"/>
            <w:tcBorders>
              <w:bottom w:val="single" w:sz="6" w:space="0" w:color="auto"/>
            </w:tcBorders>
            <w:vAlign w:val="bottom"/>
          </w:tcPr>
          <w:p w:rsidR="00F02269" w:rsidRPr="00F82F56" w:rsidRDefault="00F02269" w:rsidP="00D2285B">
            <w:pPr>
              <w:spacing w:before="60"/>
              <w:rPr>
                <w:rFonts w:cs="Arial"/>
                <w:b/>
                <w:bCs/>
                <w:color w:val="000000"/>
                <w:sz w:val="19"/>
                <w:szCs w:val="19"/>
                <w:lang w:val="en-US"/>
              </w:rPr>
            </w:pPr>
            <w:r w:rsidRPr="00F82F56">
              <w:rPr>
                <w:rFonts w:cs="Arial"/>
                <w:b/>
                <w:bCs/>
                <w:color w:val="000000"/>
                <w:sz w:val="19"/>
                <w:szCs w:val="19"/>
                <w:lang w:val="en-US"/>
              </w:rPr>
              <w:t>1</w:t>
            </w:r>
            <w:r w:rsidR="00D2285B">
              <w:rPr>
                <w:rFonts w:cs="Arial"/>
                <w:b/>
                <w:bCs/>
                <w:color w:val="000000"/>
                <w:sz w:val="19"/>
                <w:szCs w:val="19"/>
                <w:lang w:val="en-US"/>
              </w:rPr>
              <w:t>3</w:t>
            </w:r>
            <w:r w:rsidRPr="00F82F56">
              <w:rPr>
                <w:rFonts w:cs="Arial"/>
                <w:b/>
                <w:bCs/>
                <w:color w:val="000000"/>
                <w:sz w:val="19"/>
                <w:szCs w:val="19"/>
                <w:lang w:val="en-US"/>
              </w:rPr>
              <w:t>.  APPLICANT STATEMENT</w:t>
            </w:r>
          </w:p>
        </w:tc>
      </w:tr>
      <w:tr w:rsidR="000A6B27"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5C2E61" w:rsidTr="00FF0E12">
        <w:trPr>
          <w:gridBefore w:val="1"/>
          <w:wBefore w:w="6" w:type="dxa"/>
        </w:trPr>
        <w:tc>
          <w:tcPr>
            <w:tcW w:w="10349"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I declare to be aware of the procedures adopted by FAPESP for the analysis of requests in this program.</w:t>
            </w:r>
          </w:p>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I authorize this request to be analised according to these procedures and especifically to submit it to the analysis of researchers chosen by FAPESP, whose identities will not be disclosed.</w:t>
            </w:r>
          </w:p>
        </w:tc>
      </w:tr>
      <w:tr w:rsidR="00F02269" w:rsidRPr="00F82F56" w:rsidTr="00FF0E12">
        <w:trPr>
          <w:gridBefore w:val="1"/>
          <w:wBefore w:w="6" w:type="dxa"/>
          <w:trHeight w:hRule="exact" w:val="340"/>
        </w:trPr>
        <w:tc>
          <w:tcPr>
            <w:tcW w:w="10349" w:type="dxa"/>
            <w:vAlign w:val="bottom"/>
          </w:tcPr>
          <w:p w:rsidR="00F02269" w:rsidRPr="00F82F56" w:rsidRDefault="00F02269" w:rsidP="000F53A0">
            <w:pPr>
              <w:pStyle w:val="Ttulo3"/>
              <w:keepNext w:val="0"/>
              <w:spacing w:line="260" w:lineRule="exact"/>
              <w:rPr>
                <w:rFonts w:ascii="Arial" w:hAnsi="Arial" w:cs="Arial"/>
                <w:noProof/>
                <w:color w:val="000000"/>
                <w:sz w:val="19"/>
                <w:szCs w:val="19"/>
                <w:lang w:val="en-US"/>
              </w:rPr>
            </w:pPr>
            <w:r w:rsidRPr="00F82F56">
              <w:rPr>
                <w:rFonts w:ascii="Arial" w:hAnsi="Arial" w:cs="Arial"/>
                <w:noProof/>
                <w:color w:val="000000"/>
                <w:sz w:val="19"/>
                <w:szCs w:val="19"/>
                <w:lang w:val="en-US"/>
              </w:rPr>
              <w:t xml:space="preserve">PLACE, DATE AND SIGNATURE </w:t>
            </w:r>
          </w:p>
        </w:tc>
      </w:tr>
      <w:tr w:rsidR="00F82F56"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FF0E12">
        <w:trPr>
          <w:gridBefore w:val="1"/>
          <w:wBefore w:w="6" w:type="dxa"/>
          <w:trHeight w:hRule="exact" w:val="454"/>
        </w:trPr>
        <w:tc>
          <w:tcPr>
            <w:tcW w:w="10349" w:type="dxa"/>
            <w:tcBorders>
              <w:top w:val="single" w:sz="6" w:space="0" w:color="auto"/>
              <w:left w:val="single" w:sz="6" w:space="0" w:color="auto"/>
              <w:bottom w:val="single" w:sz="6" w:space="0" w:color="auto"/>
              <w:right w:val="single" w:sz="6" w:space="0" w:color="auto"/>
            </w:tcBorders>
            <w:vAlign w:val="bottom"/>
          </w:tcPr>
          <w:p w:rsidR="00F02269" w:rsidRPr="00E6315F" w:rsidRDefault="00507F60"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005C2E61">
              <w:rPr>
                <w:rFonts w:cs="Arial"/>
                <w:noProof/>
                <w:sz w:val="20"/>
                <w:lang w:val="en-US"/>
              </w:rPr>
              <w:t> </w:t>
            </w:r>
            <w:r w:rsidRPr="00E6315F">
              <w:rPr>
                <w:rFonts w:cs="Arial"/>
                <w:noProof/>
                <w:sz w:val="20"/>
                <w:lang w:val="en-US"/>
              </w:rPr>
              <w:fldChar w:fldCharType="end"/>
            </w:r>
          </w:p>
        </w:tc>
      </w:tr>
      <w:tr w:rsidR="00F02269" w:rsidRPr="005C2E61" w:rsidTr="00FF0E12">
        <w:trPr>
          <w:gridBefore w:val="1"/>
          <w:wBefore w:w="6" w:type="dxa"/>
          <w:trHeight w:hRule="exact" w:val="360"/>
        </w:trPr>
        <w:tc>
          <w:tcPr>
            <w:tcW w:w="10349" w:type="dxa"/>
          </w:tcPr>
          <w:p w:rsidR="00F02269" w:rsidRPr="00F82F56" w:rsidRDefault="00F02269" w:rsidP="000F53A0">
            <w:pPr>
              <w:pStyle w:val="Textodecomentrio"/>
              <w:spacing w:before="60"/>
              <w:ind w:left="-284" w:right="-851"/>
              <w:jc w:val="center"/>
              <w:rPr>
                <w:rFonts w:cs="Arial"/>
                <w:noProof/>
                <w:color w:val="FF0000"/>
                <w:sz w:val="19"/>
                <w:szCs w:val="19"/>
                <w:lang w:val="en-US"/>
              </w:rPr>
            </w:pPr>
            <w:r w:rsidRPr="00F82F56">
              <w:rPr>
                <w:rFonts w:cs="Arial"/>
                <w:b/>
                <w:noProof/>
                <w:color w:val="FF0000"/>
                <w:sz w:val="19"/>
                <w:szCs w:val="19"/>
                <w:lang w:val="en-US"/>
              </w:rPr>
              <w:t xml:space="preserve">ATTENTION: CONFER DOCUMENTS TO BE ATTACHED  </w:t>
            </w:r>
            <w:r w:rsidRPr="00F82F56">
              <w:rPr>
                <w:rFonts w:cs="Arial"/>
                <w:b/>
                <w:noProof/>
                <w:color w:val="FF0000"/>
                <w:sz w:val="19"/>
                <w:szCs w:val="19"/>
                <w:lang w:val="en-US"/>
              </w:rPr>
              <w:sym w:font="Wingdings" w:char="F0EA"/>
            </w:r>
          </w:p>
        </w:tc>
      </w:tr>
    </w:tbl>
    <w:p w:rsidR="009141CE" w:rsidRPr="005B6A8F" w:rsidRDefault="009141CE">
      <w:pPr>
        <w:rPr>
          <w:lang w:val="en-US"/>
        </w:rPr>
      </w:pPr>
    </w:p>
    <w:tbl>
      <w:tblPr>
        <w:tblW w:w="10356" w:type="dxa"/>
        <w:tblInd w:w="-503" w:type="dxa"/>
        <w:tblLayout w:type="fixed"/>
        <w:tblCellMar>
          <w:left w:w="70" w:type="dxa"/>
          <w:right w:w="70" w:type="dxa"/>
        </w:tblCellMar>
        <w:tblLook w:val="0000" w:firstRow="0" w:lastRow="0" w:firstColumn="0" w:lastColumn="0" w:noHBand="0" w:noVBand="0"/>
      </w:tblPr>
      <w:tblGrid>
        <w:gridCol w:w="6"/>
        <w:gridCol w:w="8363"/>
        <w:gridCol w:w="993"/>
        <w:gridCol w:w="994"/>
      </w:tblGrid>
      <w:tr w:rsidR="00F02269" w:rsidRPr="005C2E61" w:rsidTr="0064603C">
        <w:trPr>
          <w:gridBefore w:val="1"/>
          <w:wBefore w:w="6" w:type="dxa"/>
          <w:trHeight w:hRule="exact" w:val="454"/>
        </w:trPr>
        <w:tc>
          <w:tcPr>
            <w:tcW w:w="10350" w:type="dxa"/>
            <w:gridSpan w:val="3"/>
            <w:tcBorders>
              <w:bottom w:val="single" w:sz="6" w:space="0" w:color="auto"/>
            </w:tcBorders>
            <w:vAlign w:val="center"/>
          </w:tcPr>
          <w:p w:rsidR="00123912" w:rsidRPr="00F82F56" w:rsidRDefault="00F02269" w:rsidP="00D2285B">
            <w:pPr>
              <w:rPr>
                <w:rFonts w:cs="Arial"/>
                <w:b/>
                <w:noProof/>
                <w:sz w:val="19"/>
                <w:szCs w:val="19"/>
                <w:lang w:val="en-US"/>
              </w:rPr>
            </w:pPr>
            <w:r w:rsidRPr="00F82F56">
              <w:rPr>
                <w:rFonts w:cs="Arial"/>
                <w:b/>
                <w:noProof/>
                <w:sz w:val="19"/>
                <w:szCs w:val="19"/>
                <w:lang w:val="en-US"/>
              </w:rPr>
              <w:t>1</w:t>
            </w:r>
            <w:r w:rsidR="00D2285B">
              <w:rPr>
                <w:rFonts w:cs="Arial"/>
                <w:b/>
                <w:noProof/>
                <w:sz w:val="19"/>
                <w:szCs w:val="19"/>
                <w:lang w:val="en-US"/>
              </w:rPr>
              <w:t>4</w:t>
            </w:r>
            <w:r w:rsidRPr="00F82F56">
              <w:rPr>
                <w:rFonts w:cs="Arial"/>
                <w:b/>
                <w:noProof/>
                <w:sz w:val="19"/>
                <w:szCs w:val="19"/>
                <w:lang w:val="en-US"/>
              </w:rPr>
              <w:t>. DOCUMENTS TO BE ATTACHED - (see detailed instructions in the Instructions Manual)</w:t>
            </w:r>
            <w:r w:rsidR="00123912" w:rsidRPr="00F82F56">
              <w:rPr>
                <w:rFonts w:cs="Arial"/>
                <w:b/>
                <w:noProof/>
                <w:sz w:val="19"/>
                <w:szCs w:val="19"/>
                <w:lang w:val="en-US"/>
              </w:rPr>
              <w:t xml:space="preserve"> </w:t>
            </w:r>
          </w:p>
        </w:tc>
      </w:tr>
      <w:tr w:rsidR="000A6B27" w:rsidRPr="005C2E61" w:rsidTr="0064603C">
        <w:tblPrEx>
          <w:tblCellMar>
            <w:left w:w="45" w:type="dxa"/>
            <w:right w:w="45" w:type="dxa"/>
          </w:tblCellMar>
        </w:tblPrEx>
        <w:trPr>
          <w:trHeight w:hRule="exact" w:val="85"/>
        </w:trPr>
        <w:tc>
          <w:tcPr>
            <w:tcW w:w="10356"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64603C">
        <w:trPr>
          <w:gridBefore w:val="1"/>
          <w:wBefore w:w="6" w:type="dxa"/>
          <w:cantSplit/>
          <w:trHeight w:hRule="exact" w:val="439"/>
        </w:trPr>
        <w:tc>
          <w:tcPr>
            <w:tcW w:w="8363" w:type="dxa"/>
            <w:vMerge w:val="restart"/>
            <w:tcBorders>
              <w:top w:val="single" w:sz="6" w:space="0" w:color="auto"/>
              <w:left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r w:rsidRPr="00E6315F">
              <w:rPr>
                <w:rFonts w:ascii="Arial" w:hAnsi="Arial" w:cs="Arial"/>
                <w:noProof/>
                <w:sz w:val="20"/>
                <w:lang w:val="en-US"/>
              </w:rPr>
              <w:t>MANDATORY DOCUMENTS</w:t>
            </w:r>
            <w:r w:rsidR="00C27500" w:rsidRPr="00E6315F">
              <w:rPr>
                <w:rFonts w:ascii="Arial" w:hAnsi="Arial" w:cs="Arial"/>
                <w:noProof/>
                <w:sz w:val="20"/>
                <w:lang w:val="en-US"/>
              </w:rPr>
              <w:t>, INCLUDING THIS FORM,</w:t>
            </w:r>
            <w:r w:rsidRPr="00E6315F">
              <w:rPr>
                <w:rFonts w:ascii="Arial" w:hAnsi="Arial" w:cs="Arial"/>
                <w:noProof/>
                <w:sz w:val="20"/>
                <w:lang w:val="en-US"/>
              </w:rPr>
              <w:t xml:space="preserve"> REQUIRED FOR ANALYSIS </w:t>
            </w:r>
            <w:r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64603C">
        <w:trPr>
          <w:gridBefore w:val="1"/>
          <w:wBefore w:w="6" w:type="dxa"/>
          <w:cantSplit/>
          <w:trHeight w:hRule="exact" w:val="560"/>
        </w:trPr>
        <w:tc>
          <w:tcPr>
            <w:tcW w:w="8363"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E91A93" w:rsidTr="00AD2159">
        <w:tblPrEx>
          <w:tblLook w:val="04A0" w:firstRow="1" w:lastRow="0" w:firstColumn="1" w:lastColumn="0" w:noHBand="0" w:noVBand="1"/>
        </w:tblPrEx>
        <w:trPr>
          <w:gridBefore w:val="1"/>
          <w:wBefore w:w="6" w:type="dxa"/>
          <w:trHeight w:hRule="exact" w:val="567"/>
        </w:trPr>
        <w:tc>
          <w:tcPr>
            <w:tcW w:w="8363" w:type="dxa"/>
            <w:tcBorders>
              <w:top w:val="single" w:sz="6" w:space="0" w:color="auto"/>
              <w:left w:val="single" w:sz="6" w:space="0" w:color="auto"/>
              <w:bottom w:val="single" w:sz="6" w:space="0" w:color="auto"/>
              <w:right w:val="single" w:sz="6" w:space="0" w:color="auto"/>
            </w:tcBorders>
            <w:vAlign w:val="center"/>
            <w:hideMark/>
          </w:tcPr>
          <w:p w:rsidR="00E91A93" w:rsidRDefault="00E91A93">
            <w:pPr>
              <w:spacing w:before="60" w:after="60"/>
              <w:rPr>
                <w:noProof/>
                <w:color w:val="000000"/>
                <w:lang w:val="en-US"/>
              </w:rPr>
            </w:pPr>
            <w:bookmarkStart w:id="10" w:name="Selecionar5" w:colFirst="0" w:colLast="1"/>
            <w:r>
              <w:rPr>
                <w:noProof/>
                <w:color w:val="000000"/>
                <w:lang w:val="en-US"/>
              </w:rPr>
              <w:t xml:space="preserve">Research Proposal Form </w:t>
            </w:r>
            <w:r w:rsidRPr="00025681">
              <w:rPr>
                <w:b/>
                <w:noProof/>
                <w:color w:val="000000"/>
                <w:lang w:val="en-US"/>
              </w:rPr>
              <w:t>(this form)</w:t>
            </w:r>
          </w:p>
        </w:tc>
        <w:tc>
          <w:tcPr>
            <w:tcW w:w="993" w:type="dxa"/>
            <w:tcBorders>
              <w:top w:val="single" w:sz="6" w:space="0" w:color="auto"/>
              <w:left w:val="single" w:sz="6" w:space="0" w:color="auto"/>
              <w:bottom w:val="single" w:sz="6" w:space="0" w:color="auto"/>
              <w:right w:val="single" w:sz="6" w:space="0" w:color="auto"/>
            </w:tcBorders>
            <w:vAlign w:val="center"/>
            <w:hideMark/>
          </w:tcPr>
          <w:p w:rsidR="00E91A93" w:rsidRDefault="00507F60">
            <w:pPr>
              <w:spacing w:before="60" w:after="60"/>
              <w:jc w:val="center"/>
              <w:rPr>
                <w:b/>
                <w:noProof/>
                <w:color w:val="000000"/>
                <w:lang w:val="en-US"/>
              </w:rPr>
            </w:pPr>
            <w:r>
              <w:fldChar w:fldCharType="begin">
                <w:ffData>
                  <w:name w:val=""/>
                  <w:enabled/>
                  <w:calcOnExit w:val="0"/>
                  <w:checkBox>
                    <w:sizeAuto/>
                    <w:default w:val="0"/>
                  </w:checkBox>
                </w:ffData>
              </w:fldChar>
            </w:r>
            <w:r w:rsidR="00E91A93">
              <w:rPr>
                <w:b/>
                <w:noProof/>
                <w:color w:val="000000"/>
                <w:lang w:val="en-US"/>
              </w:rPr>
              <w:instrText xml:space="preserve"> FORMCHECKBOX </w:instrText>
            </w:r>
            <w:ins w:id="11" w:author="olinice" w:date="1998-09-14T13:24:00Z">
              <w:r w:rsidR="00E91A93">
                <w:rPr>
                  <w:noProof/>
                  <w:color w:val="000000"/>
                  <w:lang w:val="en-US"/>
                </w:rPr>
                <w:instrText>_</w:instrText>
              </w:r>
            </w:ins>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91A93" w:rsidRDefault="00507F60">
            <w:pPr>
              <w:spacing w:before="60" w:after="60"/>
              <w:jc w:val="center"/>
              <w:rPr>
                <w:b/>
                <w:noProof/>
                <w:color w:val="000000"/>
                <w:lang w:val="en-US"/>
              </w:rPr>
            </w:pPr>
            <w:r>
              <w:rPr>
                <w:b/>
                <w:noProof/>
                <w:color w:val="000000"/>
                <w:lang w:val="en-US"/>
              </w:rPr>
              <w:fldChar w:fldCharType="begin">
                <w:ffData>
                  <w:name w:val=""/>
                  <w:enabled/>
                  <w:calcOnExit w:val="0"/>
                  <w:checkBox>
                    <w:sizeAuto/>
                    <w:default w:val="0"/>
                  </w:checkBox>
                </w:ffData>
              </w:fldChar>
            </w:r>
            <w:r w:rsidR="00E91A93">
              <w:rPr>
                <w:b/>
                <w:noProof/>
                <w:color w:val="000000"/>
                <w:lang w:val="en-US"/>
              </w:rPr>
              <w:instrText xml:space="preserve"> FORMCHECKBOX </w:instrText>
            </w:r>
            <w:r w:rsidR="00E91A93">
              <w:rPr>
                <w:noProof/>
                <w:color w:val="000000"/>
                <w:lang w:val="en-US"/>
              </w:rPr>
              <w:instrText>_</w:instrText>
            </w:r>
            <w:r w:rsidR="005C2E61">
              <w:rPr>
                <w:b/>
                <w:noProof/>
                <w:color w:val="000000"/>
                <w:lang w:val="en-US"/>
              </w:rPr>
            </w:r>
            <w:r>
              <w:rPr>
                <w:b/>
                <w:noProof/>
                <w:color w:val="000000"/>
                <w:lang w:val="en-US"/>
              </w:rPr>
              <w:fldChar w:fldCharType="end"/>
            </w:r>
          </w:p>
        </w:tc>
      </w:tr>
      <w:bookmarkEnd w:id="10"/>
      <w:tr w:rsidR="00E91A93" w:rsidTr="00AD2159">
        <w:tblPrEx>
          <w:tblLook w:val="04A0" w:firstRow="1" w:lastRow="0" w:firstColumn="1" w:lastColumn="0" w:noHBand="0" w:noVBand="1"/>
        </w:tblPrEx>
        <w:trPr>
          <w:gridBefore w:val="1"/>
          <w:wBefore w:w="6" w:type="dxa"/>
          <w:trHeight w:hRule="exact" w:val="567"/>
        </w:trPr>
        <w:tc>
          <w:tcPr>
            <w:tcW w:w="8363" w:type="dxa"/>
            <w:tcBorders>
              <w:top w:val="single" w:sz="6" w:space="0" w:color="auto"/>
              <w:left w:val="single" w:sz="6" w:space="0" w:color="auto"/>
              <w:bottom w:val="single" w:sz="4" w:space="0" w:color="auto"/>
              <w:right w:val="single" w:sz="6" w:space="0" w:color="auto"/>
            </w:tcBorders>
            <w:vAlign w:val="center"/>
            <w:hideMark/>
          </w:tcPr>
          <w:p w:rsidR="00E91A93" w:rsidRDefault="00025681" w:rsidP="00025681">
            <w:pPr>
              <w:spacing w:before="60" w:after="60"/>
              <w:rPr>
                <w:noProof/>
                <w:color w:val="000000"/>
                <w:lang w:val="en-US"/>
              </w:rPr>
            </w:pPr>
            <w:r>
              <w:fldChar w:fldCharType="begin"/>
            </w:r>
            <w:r w:rsidR="00AD2159" w:rsidRPr="00AD2159">
              <w:rPr>
                <w:lang w:val="en-US"/>
              </w:rPr>
              <w:instrText>HYPERLINK "http://www.fapesp.br/en/6351"</w:instrText>
            </w:r>
            <w:r>
              <w:fldChar w:fldCharType="separate"/>
            </w:r>
            <w:r>
              <w:rPr>
                <w:rStyle w:val="Hyperlink"/>
                <w:noProof/>
                <w:lang w:val="en-US"/>
              </w:rPr>
              <w:t>Summary of the Pri ncipal Investigator’s CV and collaborating researchers on both sides</w:t>
            </w:r>
            <w:r>
              <w:rPr>
                <w:rStyle w:val="Hyperlink"/>
                <w:noProof/>
                <w:lang w:val="en-US"/>
              </w:rPr>
              <w:fldChar w:fldCharType="end"/>
            </w:r>
          </w:p>
        </w:tc>
        <w:tc>
          <w:tcPr>
            <w:tcW w:w="993" w:type="dxa"/>
            <w:tcBorders>
              <w:top w:val="single" w:sz="6" w:space="0" w:color="auto"/>
              <w:left w:val="single" w:sz="6" w:space="0" w:color="auto"/>
              <w:bottom w:val="single" w:sz="4" w:space="0" w:color="auto"/>
              <w:right w:val="single" w:sz="6" w:space="0" w:color="auto"/>
            </w:tcBorders>
            <w:vAlign w:val="center"/>
            <w:hideMark/>
          </w:tcPr>
          <w:p w:rsidR="00E91A93" w:rsidRDefault="00507F60">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rsidR="00E91A93" w:rsidRDefault="00507F60">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r>
      <w:tr w:rsidR="00E91A93" w:rsidTr="00AD2159">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Pr="00025681" w:rsidRDefault="005C2E61">
            <w:pPr>
              <w:spacing w:before="60" w:after="60"/>
              <w:rPr>
                <w:noProof/>
                <w:color w:val="000000"/>
              </w:rPr>
            </w:pPr>
            <w:hyperlink r:id="rId12" w:anchor="8" w:history="1">
              <w:r w:rsidR="00E91A93" w:rsidRPr="00025681">
                <w:rPr>
                  <w:rStyle w:val="Hyperlink"/>
                </w:rPr>
                <w:t>Budget Worksheets</w:t>
              </w:r>
            </w:hyperlink>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507F60">
            <w:pPr>
              <w:spacing w:before="60" w:after="60"/>
              <w:jc w:val="center"/>
              <w:rPr>
                <w:b/>
                <w:noProof/>
                <w:color w:val="000000"/>
                <w:lang w:val="en-US"/>
              </w:rPr>
            </w:pPr>
            <w: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507F60">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r>
      <w:tr w:rsidR="00E91A93" w:rsidTr="00AD2159">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Pr="00AD2159" w:rsidRDefault="00E91A93" w:rsidP="00AD2159">
            <w:pPr>
              <w:rPr>
                <w:noProof/>
                <w:szCs w:val="18"/>
                <w:lang w:val="en-US"/>
              </w:rPr>
            </w:pPr>
            <w:r w:rsidRPr="00AD2159">
              <w:rPr>
                <w:noProof/>
                <w:szCs w:val="18"/>
                <w:lang w:val="en-US"/>
              </w:rPr>
              <w:t>Research Project (as requested in in Proposal Characteristics</w:t>
            </w:r>
            <w:r w:rsidR="0064603C" w:rsidRPr="00AD2159">
              <w:rPr>
                <w:noProof/>
                <w:szCs w:val="18"/>
                <w:lang w:val="en-US"/>
              </w:rPr>
              <w:t xml:space="preserve"> clauses </w:t>
            </w:r>
            <w:hyperlink r:id="rId13" w:anchor="8" w:history="1">
              <w:r w:rsidR="0064603C" w:rsidRPr="00AD2159">
                <w:rPr>
                  <w:rStyle w:val="Hyperlink"/>
                  <w:noProof/>
                  <w:szCs w:val="18"/>
                  <w:lang w:val="en-US"/>
                </w:rPr>
                <w:t>8.4.1 – 8.4.</w:t>
              </w:r>
              <w:r w:rsidR="00EE0B9B" w:rsidRPr="00AD2159">
                <w:rPr>
                  <w:rStyle w:val="Hyperlink"/>
                  <w:noProof/>
                  <w:szCs w:val="18"/>
                  <w:lang w:val="en-US"/>
                </w:rPr>
                <w:t>8</w:t>
              </w:r>
            </w:hyperlink>
            <w:r w:rsidRPr="00AD2159">
              <w:rPr>
                <w:noProof/>
                <w:color w:val="000000"/>
                <w:szCs w:val="18"/>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507F60">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sidR="00E91A93">
              <w:rPr>
                <w:b/>
                <w:noProof/>
                <w:lang w:val="en-US"/>
              </w:rPr>
              <w:instrText xml:space="preserve"> FORMCHECKBOX _</w:instrText>
            </w:r>
            <w:r w:rsidR="005C2E61">
              <w:rPr>
                <w:b/>
                <w:noProof/>
                <w:lang w:val="en-US"/>
              </w:rPr>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507F60">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sidR="00E91A93">
              <w:rPr>
                <w:b/>
                <w:noProof/>
                <w:lang w:val="en-US"/>
              </w:rPr>
              <w:instrText xml:space="preserve"> FORMCHECKBOX _</w:instrText>
            </w:r>
            <w:r w:rsidR="005C2E61">
              <w:rPr>
                <w:b/>
                <w:noProof/>
                <w:lang w:val="en-US"/>
              </w:rPr>
            </w:r>
            <w:r>
              <w:rPr>
                <w:b/>
                <w:noProof/>
                <w:lang w:val="en-US"/>
              </w:rPr>
              <w:fldChar w:fldCharType="end"/>
            </w:r>
          </w:p>
        </w:tc>
      </w:tr>
      <w:tr w:rsidR="00025681" w:rsidTr="00AD2159">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025681" w:rsidRPr="00AD2159" w:rsidRDefault="005C2E61" w:rsidP="00AD2159">
            <w:pPr>
              <w:rPr>
                <w:szCs w:val="18"/>
                <w:lang w:val="en-US"/>
              </w:rPr>
            </w:pPr>
            <w:hyperlink r:id="rId14" w:anchor="8" w:history="1">
              <w:r w:rsidR="00025681" w:rsidRPr="00AD2159">
                <w:rPr>
                  <w:rStyle w:val="Hyperlink"/>
                  <w:szCs w:val="18"/>
                  <w:lang w:val="en-US"/>
                </w:rPr>
                <w:t>8.4.1</w:t>
              </w:r>
            </w:hyperlink>
            <w:r w:rsidR="00025681" w:rsidRPr="00AD2159">
              <w:rPr>
                <w:rStyle w:val="Forte"/>
                <w:szCs w:val="18"/>
                <w:lang w:val="en-US"/>
              </w:rPr>
              <w:t xml:space="preserve"> </w:t>
            </w:r>
            <w:r w:rsidR="00025681" w:rsidRPr="00AD2159">
              <w:rPr>
                <w:szCs w:val="18"/>
                <w:lang w:val="en-US"/>
              </w:rPr>
              <w:t>Summary of the project to which the proposal is related, including current and expected results;</w:t>
            </w:r>
          </w:p>
        </w:tc>
        <w:tc>
          <w:tcPr>
            <w:tcW w:w="993" w:type="dxa"/>
            <w:tcBorders>
              <w:top w:val="single" w:sz="4" w:space="0" w:color="auto"/>
              <w:left w:val="single" w:sz="4" w:space="0" w:color="auto"/>
              <w:bottom w:val="single" w:sz="4" w:space="0" w:color="auto"/>
              <w:right w:val="single" w:sz="4" w:space="0" w:color="auto"/>
            </w:tcBorders>
            <w:vAlign w:val="center"/>
            <w:hideMark/>
          </w:tcPr>
          <w:p w:rsidR="00025681" w:rsidRDefault="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025681" w:rsidRDefault="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r>
      <w:tr w:rsidR="00025681" w:rsidTr="00AD2159">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tcPr>
          <w:p w:rsidR="00025681" w:rsidRPr="00AD2159" w:rsidRDefault="005C2E61" w:rsidP="00AD2159">
            <w:pPr>
              <w:rPr>
                <w:szCs w:val="18"/>
                <w:lang w:val="en-US"/>
              </w:rPr>
            </w:pPr>
            <w:hyperlink r:id="rId15" w:anchor="8" w:history="1">
              <w:r w:rsidR="00025681" w:rsidRPr="00AD2159">
                <w:rPr>
                  <w:rStyle w:val="Hyperlink"/>
                  <w:szCs w:val="18"/>
                  <w:lang w:val="en-US"/>
                </w:rPr>
                <w:t>8.4.2</w:t>
              </w:r>
            </w:hyperlink>
            <w:r w:rsidR="00025681" w:rsidRPr="00AD2159">
              <w:rPr>
                <w:rStyle w:val="Forte"/>
                <w:szCs w:val="18"/>
                <w:lang w:val="en-US"/>
              </w:rPr>
              <w:t xml:space="preserve"> </w:t>
            </w:r>
            <w:r w:rsidR="00025681" w:rsidRPr="00AD2159">
              <w:rPr>
                <w:szCs w:val="18"/>
                <w:lang w:val="en-US"/>
              </w:rPr>
              <w:t>Description of which lines of activity of the ongoing project of the PI in São Paulo related to the proposal will benefit from the exchange;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025681" w:rsidRDefault="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025681" w:rsidRDefault="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r>
      <w:tr w:rsidR="00025681" w:rsidTr="00AD2159">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tcPr>
          <w:p w:rsidR="00025681" w:rsidRPr="00AD2159" w:rsidRDefault="005C2E61" w:rsidP="00AD2159">
            <w:pPr>
              <w:rPr>
                <w:szCs w:val="18"/>
                <w:lang w:val="en-US"/>
              </w:rPr>
            </w:pPr>
            <w:hyperlink r:id="rId16" w:anchor="8" w:history="1">
              <w:r w:rsidR="00025681" w:rsidRPr="00AD2159">
                <w:rPr>
                  <w:rStyle w:val="Hyperlink"/>
                  <w:szCs w:val="18"/>
                  <w:lang w:val="en-US"/>
                </w:rPr>
                <w:t>8.4.3</w:t>
              </w:r>
            </w:hyperlink>
            <w:r w:rsidR="00025681" w:rsidRPr="00AD2159">
              <w:rPr>
                <w:rStyle w:val="Forte"/>
                <w:szCs w:val="18"/>
                <w:lang w:val="en-US"/>
              </w:rPr>
              <w:t xml:space="preserve"> </w:t>
            </w:r>
            <w:r w:rsidR="00025681" w:rsidRPr="00AD2159">
              <w:rPr>
                <w:szCs w:val="18"/>
                <w:lang w:val="en-US"/>
              </w:rPr>
              <w:t>Description of which lines of activity of the ongoing or proposed project of the PI at OSU, USA will benefit from the exchange;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025681" w:rsidRDefault="00025681" w:rsidP="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025681" w:rsidRDefault="00025681" w:rsidP="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r>
      <w:tr w:rsidR="00025681" w:rsidTr="00AD2159">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tcPr>
          <w:p w:rsidR="00025681" w:rsidRPr="00AD2159" w:rsidRDefault="005C2E61" w:rsidP="00AD2159">
            <w:pPr>
              <w:rPr>
                <w:szCs w:val="18"/>
                <w:lang w:val="en-US"/>
              </w:rPr>
            </w:pPr>
            <w:hyperlink r:id="rId17" w:anchor="8" w:history="1">
              <w:r w:rsidR="00025681" w:rsidRPr="00AD2159">
                <w:rPr>
                  <w:rStyle w:val="Hyperlink"/>
                  <w:szCs w:val="18"/>
                  <w:lang w:val="en-US"/>
                </w:rPr>
                <w:t>8.4.4</w:t>
              </w:r>
            </w:hyperlink>
            <w:r w:rsidR="00025681" w:rsidRPr="00AD2159">
              <w:rPr>
                <w:rStyle w:val="Forte"/>
                <w:szCs w:val="18"/>
                <w:lang w:val="en-US"/>
              </w:rPr>
              <w:t xml:space="preserve"> </w:t>
            </w:r>
            <w:r w:rsidR="00025681" w:rsidRPr="00AD2159">
              <w:rPr>
                <w:szCs w:val="18"/>
                <w:lang w:val="en-US"/>
              </w:rPr>
              <w:t>Description of the expected academic gains for the project as a result of the proposed cooperation, emphasizing their singularity and specificity;</w:t>
            </w:r>
          </w:p>
        </w:tc>
        <w:tc>
          <w:tcPr>
            <w:tcW w:w="993" w:type="dxa"/>
            <w:tcBorders>
              <w:top w:val="single" w:sz="4" w:space="0" w:color="auto"/>
              <w:left w:val="single" w:sz="4" w:space="0" w:color="auto"/>
              <w:bottom w:val="single" w:sz="4" w:space="0" w:color="auto"/>
              <w:right w:val="single" w:sz="4" w:space="0" w:color="auto"/>
            </w:tcBorders>
            <w:vAlign w:val="center"/>
            <w:hideMark/>
          </w:tcPr>
          <w:p w:rsidR="00025681" w:rsidRDefault="00025681" w:rsidP="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025681" w:rsidRDefault="00025681" w:rsidP="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r>
      <w:tr w:rsidR="00025681" w:rsidTr="00AD2159">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tcPr>
          <w:p w:rsidR="00025681" w:rsidRPr="00AD2159" w:rsidRDefault="005C2E61" w:rsidP="00AD2159">
            <w:pPr>
              <w:rPr>
                <w:szCs w:val="18"/>
                <w:lang w:val="en-US"/>
              </w:rPr>
            </w:pPr>
            <w:hyperlink r:id="rId18" w:anchor="8" w:history="1">
              <w:r w:rsidR="00025681" w:rsidRPr="00AD2159">
                <w:rPr>
                  <w:rStyle w:val="Hyperlink"/>
                  <w:szCs w:val="18"/>
                  <w:lang w:val="en-US"/>
                </w:rPr>
                <w:t>8.4.5</w:t>
              </w:r>
            </w:hyperlink>
            <w:r w:rsidR="00025681" w:rsidRPr="00AD2159">
              <w:rPr>
                <w:rStyle w:val="Forte"/>
                <w:szCs w:val="18"/>
                <w:lang w:val="en-US"/>
              </w:rPr>
              <w:t xml:space="preserve"> </w:t>
            </w:r>
            <w:r w:rsidR="00025681" w:rsidRPr="00AD2159">
              <w:rPr>
                <w:szCs w:val="18"/>
                <w:lang w:val="en-US"/>
              </w:rPr>
              <w:t>Details of the activities foreseen in the exchange, objectively described, including justification and relevance, and the definition of the corresponding performance indicators. The role of the technical team from the executing institution must be explained (when applicable);</w:t>
            </w:r>
          </w:p>
        </w:tc>
        <w:tc>
          <w:tcPr>
            <w:tcW w:w="993" w:type="dxa"/>
            <w:tcBorders>
              <w:top w:val="single" w:sz="4" w:space="0" w:color="auto"/>
              <w:left w:val="single" w:sz="4" w:space="0" w:color="auto"/>
              <w:bottom w:val="single" w:sz="4" w:space="0" w:color="auto"/>
              <w:right w:val="single" w:sz="4" w:space="0" w:color="auto"/>
            </w:tcBorders>
            <w:vAlign w:val="center"/>
            <w:hideMark/>
          </w:tcPr>
          <w:p w:rsidR="00025681" w:rsidRDefault="00025681" w:rsidP="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025681" w:rsidRDefault="00025681" w:rsidP="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r>
      <w:tr w:rsidR="00025681" w:rsidTr="00AD2159">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tcPr>
          <w:p w:rsidR="00025681" w:rsidRPr="00AD2159" w:rsidRDefault="005C2E61" w:rsidP="00AD2159">
            <w:pPr>
              <w:rPr>
                <w:szCs w:val="18"/>
                <w:lang w:val="en-US"/>
              </w:rPr>
            </w:pPr>
            <w:hyperlink r:id="rId19" w:anchor="8" w:history="1">
              <w:r w:rsidR="00025681" w:rsidRPr="00AD2159">
                <w:rPr>
                  <w:rStyle w:val="Hyperlink"/>
                  <w:szCs w:val="18"/>
                  <w:lang w:val="en-US"/>
                </w:rPr>
                <w:t>8.4.6</w:t>
              </w:r>
            </w:hyperlink>
            <w:r w:rsidR="00025681" w:rsidRPr="00AD2159">
              <w:rPr>
                <w:rStyle w:val="Forte"/>
                <w:szCs w:val="18"/>
                <w:lang w:val="en-US"/>
              </w:rPr>
              <w:t xml:space="preserve"> </w:t>
            </w:r>
            <w:r w:rsidR="00025681" w:rsidRPr="00AD2159">
              <w:rPr>
                <w:szCs w:val="18"/>
                <w:lang w:val="en-US"/>
              </w:rPr>
              <w:t>Description of infrastructure and financial resources available for developing the research project in São Paulo, Brazil and at OSU, USA, excluding the mobility expenses requested in the proposal;</w:t>
            </w:r>
          </w:p>
        </w:tc>
        <w:tc>
          <w:tcPr>
            <w:tcW w:w="993" w:type="dxa"/>
            <w:tcBorders>
              <w:top w:val="single" w:sz="4" w:space="0" w:color="auto"/>
              <w:left w:val="single" w:sz="4" w:space="0" w:color="auto"/>
              <w:bottom w:val="single" w:sz="4" w:space="0" w:color="auto"/>
              <w:right w:val="single" w:sz="4" w:space="0" w:color="auto"/>
            </w:tcBorders>
            <w:vAlign w:val="center"/>
            <w:hideMark/>
          </w:tcPr>
          <w:p w:rsidR="00025681" w:rsidRDefault="00025681" w:rsidP="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025681" w:rsidRDefault="00025681" w:rsidP="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r>
      <w:tr w:rsidR="00025681" w:rsidTr="00AD2159">
        <w:tblPrEx>
          <w:tblLook w:val="04A0" w:firstRow="1" w:lastRow="0" w:firstColumn="1" w:lastColumn="0" w:noHBand="0" w:noVBand="1"/>
        </w:tblPrEx>
        <w:trPr>
          <w:gridBefore w:val="1"/>
          <w:wBefore w:w="6" w:type="dxa"/>
          <w:trHeight w:hRule="exact" w:val="680"/>
        </w:trPr>
        <w:tc>
          <w:tcPr>
            <w:tcW w:w="8363" w:type="dxa"/>
            <w:tcBorders>
              <w:top w:val="single" w:sz="4" w:space="0" w:color="auto"/>
              <w:left w:val="single" w:sz="4" w:space="0" w:color="auto"/>
              <w:bottom w:val="single" w:sz="4" w:space="0" w:color="auto"/>
              <w:right w:val="single" w:sz="4" w:space="0" w:color="auto"/>
            </w:tcBorders>
            <w:vAlign w:val="center"/>
          </w:tcPr>
          <w:p w:rsidR="00025681" w:rsidRPr="00AD2159" w:rsidRDefault="005C2E61" w:rsidP="00AD2159">
            <w:pPr>
              <w:rPr>
                <w:szCs w:val="18"/>
                <w:lang w:val="en-US"/>
              </w:rPr>
            </w:pPr>
            <w:hyperlink r:id="rId20" w:anchor="8" w:history="1">
              <w:r w:rsidR="00025681" w:rsidRPr="00AD2159">
                <w:rPr>
                  <w:rStyle w:val="Hyperlink"/>
                  <w:szCs w:val="18"/>
                  <w:lang w:val="en-US"/>
                </w:rPr>
                <w:t>8.4.7</w:t>
              </w:r>
            </w:hyperlink>
            <w:r w:rsidR="00025681" w:rsidRPr="00AD2159">
              <w:rPr>
                <w:rStyle w:val="Forte"/>
                <w:szCs w:val="18"/>
                <w:lang w:val="en-US"/>
              </w:rPr>
              <w:t xml:space="preserve"> </w:t>
            </w:r>
            <w:r w:rsidR="00025681" w:rsidRPr="00AD2159">
              <w:rPr>
                <w:szCs w:val="18"/>
                <w:lang w:val="en-US"/>
              </w:rPr>
              <w:t>Planned activities, including seminars, short courses, visits to other institutions that carry out research activities in relevant areas;</w:t>
            </w:r>
          </w:p>
        </w:tc>
        <w:tc>
          <w:tcPr>
            <w:tcW w:w="993" w:type="dxa"/>
            <w:tcBorders>
              <w:top w:val="single" w:sz="4" w:space="0" w:color="auto"/>
              <w:left w:val="single" w:sz="4" w:space="0" w:color="auto"/>
              <w:bottom w:val="single" w:sz="4" w:space="0" w:color="auto"/>
              <w:right w:val="single" w:sz="4" w:space="0" w:color="auto"/>
            </w:tcBorders>
            <w:vAlign w:val="center"/>
            <w:hideMark/>
          </w:tcPr>
          <w:p w:rsidR="00025681" w:rsidRDefault="00025681" w:rsidP="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025681" w:rsidRDefault="00025681" w:rsidP="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r>
      <w:tr w:rsidR="00025681" w:rsidTr="00AD2159">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025681" w:rsidRPr="00AD2159" w:rsidRDefault="005C2E61" w:rsidP="00AD2159">
            <w:pPr>
              <w:rPr>
                <w:szCs w:val="18"/>
              </w:rPr>
            </w:pPr>
            <w:hyperlink r:id="rId21" w:anchor="8" w:history="1">
              <w:r w:rsidR="00025681" w:rsidRPr="00AD2159">
                <w:rPr>
                  <w:rStyle w:val="Hyperlink"/>
                  <w:szCs w:val="18"/>
                </w:rPr>
                <w:t>8.4.8</w:t>
              </w:r>
            </w:hyperlink>
            <w:r w:rsidR="00025681" w:rsidRPr="00AD2159">
              <w:rPr>
                <w:rStyle w:val="Forte"/>
                <w:szCs w:val="18"/>
              </w:rPr>
              <w:t xml:space="preserve"> </w:t>
            </w:r>
            <w:r w:rsidR="00025681" w:rsidRPr="00AD2159">
              <w:rPr>
                <w:szCs w:val="18"/>
              </w:rPr>
              <w:t xml:space="preserve">Travel </w:t>
            </w:r>
            <w:proofErr w:type="gramStart"/>
            <w:r w:rsidR="00025681" w:rsidRPr="00AD2159">
              <w:rPr>
                <w:szCs w:val="18"/>
              </w:rPr>
              <w:t>schedule</w:t>
            </w:r>
            <w:proofErr w:type="gramEnd"/>
            <w:r w:rsidR="00025681" w:rsidRPr="00AD2159">
              <w:rPr>
                <w:szCs w:val="1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5681" w:rsidRDefault="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025681" w:rsidRDefault="00025681">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5C2E61">
              <w:rPr>
                <w:b/>
                <w:noProof/>
                <w:color w:val="000000"/>
                <w:lang w:val="en-US"/>
              </w:rPr>
            </w:r>
            <w:r>
              <w:rPr>
                <w:b/>
                <w:noProof/>
                <w:color w:val="000000"/>
                <w:lang w:val="en-US"/>
              </w:rPr>
              <w:fldChar w:fldCharType="end"/>
            </w:r>
          </w:p>
        </w:tc>
      </w:tr>
      <w:tr w:rsidR="0064603C" w:rsidRPr="005C2E61" w:rsidTr="00E91A93">
        <w:tblPrEx>
          <w:tblLook w:val="04A0" w:firstRow="1" w:lastRow="0" w:firstColumn="1" w:lastColumn="0" w:noHBand="0" w:noVBand="1"/>
        </w:tblPrEx>
        <w:trPr>
          <w:gridBefore w:val="1"/>
          <w:wBefore w:w="6" w:type="dxa"/>
          <w:trHeight w:val="624"/>
        </w:trPr>
        <w:tc>
          <w:tcPr>
            <w:tcW w:w="10350" w:type="dxa"/>
            <w:gridSpan w:val="3"/>
            <w:tcBorders>
              <w:top w:val="single" w:sz="6" w:space="0" w:color="auto"/>
              <w:left w:val="single" w:sz="6" w:space="0" w:color="auto"/>
              <w:bottom w:val="single" w:sz="6" w:space="0" w:color="auto"/>
              <w:right w:val="single" w:sz="6" w:space="0" w:color="auto"/>
            </w:tcBorders>
            <w:vAlign w:val="center"/>
            <w:hideMark/>
          </w:tcPr>
          <w:p w:rsidR="0064603C" w:rsidRDefault="0064603C" w:rsidP="00550EE0">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 THAT ARE NOT ACCOMPANIED BY THE MANDATORY DOCUMENTS FOR ANALYSIS WILL BE RETURNED.</w:t>
            </w:r>
          </w:p>
        </w:tc>
      </w:tr>
    </w:tbl>
    <w:p w:rsidR="00F02269" w:rsidRPr="007745DB" w:rsidRDefault="00F02269" w:rsidP="00AD2159">
      <w:pPr>
        <w:pStyle w:val="Legenda"/>
        <w:tabs>
          <w:tab w:val="clear" w:pos="0"/>
          <w:tab w:val="clear" w:pos="283"/>
          <w:tab w:val="clear" w:pos="566"/>
          <w:tab w:val="clear" w:pos="850"/>
          <w:tab w:val="clear" w:pos="1134"/>
          <w:tab w:val="clear" w:pos="1417"/>
          <w:tab w:val="clear" w:pos="1701"/>
          <w:tab w:val="clear" w:pos="1984"/>
          <w:tab w:val="clear" w:pos="2268"/>
          <w:tab w:val="clear" w:pos="2552"/>
          <w:tab w:val="clear" w:pos="2834"/>
          <w:tab w:val="clear" w:pos="3117"/>
          <w:tab w:val="clear" w:pos="3403"/>
          <w:tab w:val="clear" w:pos="3685"/>
          <w:tab w:val="clear" w:pos="3968"/>
          <w:tab w:val="clear" w:pos="4254"/>
          <w:tab w:val="clear" w:pos="4534"/>
          <w:tab w:val="clear" w:pos="4819"/>
          <w:tab w:val="clear" w:pos="5104"/>
          <w:tab w:val="clear" w:pos="5385"/>
          <w:tab w:val="clear" w:pos="5668"/>
          <w:tab w:val="clear" w:pos="5955"/>
          <w:tab w:val="clear" w:pos="6236"/>
        </w:tabs>
        <w:ind w:left="-567"/>
        <w:jc w:val="left"/>
        <w:rPr>
          <w:rFonts w:ascii="Arial" w:hAnsi="Arial" w:cs="Arial"/>
          <w:b/>
          <w:noProof/>
          <w:sz w:val="18"/>
          <w:lang w:val="en-US"/>
        </w:rPr>
      </w:pPr>
      <w:r w:rsidRPr="007745DB">
        <w:rPr>
          <w:rFonts w:ascii="Arial" w:hAnsi="Arial" w:cs="Arial"/>
          <w:b/>
          <w:noProof/>
          <w:sz w:val="18"/>
          <w:lang w:val="en-US"/>
        </w:rPr>
        <w:t xml:space="preserve">FAPESP, </w:t>
      </w:r>
      <w:bookmarkStart w:id="12" w:name="Selecionar36"/>
      <w:r w:rsidRPr="007745DB">
        <w:rPr>
          <w:rFonts w:ascii="Arial" w:hAnsi="Arial" w:cs="Arial"/>
          <w:b/>
          <w:noProof/>
          <w:sz w:val="18"/>
          <w:lang w:val="en-US"/>
        </w:rPr>
        <w:t xml:space="preserve"> </w:t>
      </w:r>
      <w:bookmarkEnd w:id="12"/>
      <w:r w:rsidR="00D2285B">
        <w:rPr>
          <w:rFonts w:ascii="Arial" w:hAnsi="Arial" w:cs="Arial"/>
          <w:b/>
          <w:noProof/>
          <w:sz w:val="18"/>
          <w:lang w:val="en-US"/>
        </w:rPr>
        <w:t>MARCH</w:t>
      </w:r>
      <w:r w:rsidR="00AE5743">
        <w:rPr>
          <w:rFonts w:ascii="Arial" w:hAnsi="Arial" w:cs="Arial"/>
          <w:b/>
          <w:noProof/>
          <w:sz w:val="18"/>
          <w:lang w:val="en-US"/>
        </w:rPr>
        <w:t>, 2013</w:t>
      </w:r>
    </w:p>
    <w:p w:rsidR="00F02269" w:rsidRPr="00E6315F" w:rsidRDefault="00F02269" w:rsidP="00F02269">
      <w:pPr>
        <w:rPr>
          <w:rFonts w:cs="Arial"/>
          <w:sz w:val="20"/>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545AF7">
      <w:pPr>
        <w:ind w:left="-567"/>
        <w:rPr>
          <w:rFonts w:cs="Arial"/>
          <w:sz w:val="20"/>
          <w:lang w:val="en-US"/>
        </w:rPr>
      </w:pPr>
    </w:p>
    <w:sectPr w:rsidR="00F02269" w:rsidRPr="00E6315F"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81" w:rsidRDefault="00025681" w:rsidP="00973411">
      <w:r>
        <w:separator/>
      </w:r>
    </w:p>
  </w:endnote>
  <w:endnote w:type="continuationSeparator" w:id="0">
    <w:p w:rsidR="00025681" w:rsidRDefault="00025681"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81" w:rsidRDefault="00025681" w:rsidP="00973411">
      <w:r>
        <w:separator/>
      </w:r>
    </w:p>
  </w:footnote>
  <w:footnote w:type="continuationSeparator" w:id="0">
    <w:p w:rsidR="00025681" w:rsidRDefault="00025681"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3oXcVxpU3+LzEhKn3TmpJ74U/s=" w:salt="N1U2z5Z984r/i8N71cjbuw=="/>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2E273B"/>
    <w:rsid w:val="00001342"/>
    <w:rsid w:val="00006E81"/>
    <w:rsid w:val="00017F70"/>
    <w:rsid w:val="00025681"/>
    <w:rsid w:val="00027DB3"/>
    <w:rsid w:val="00034417"/>
    <w:rsid w:val="000350CF"/>
    <w:rsid w:val="000428DE"/>
    <w:rsid w:val="000445F6"/>
    <w:rsid w:val="00046A3D"/>
    <w:rsid w:val="00052947"/>
    <w:rsid w:val="000632BB"/>
    <w:rsid w:val="000675B0"/>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F53A0"/>
    <w:rsid w:val="000F5FD8"/>
    <w:rsid w:val="000F6C96"/>
    <w:rsid w:val="0011053F"/>
    <w:rsid w:val="00116755"/>
    <w:rsid w:val="00117A8C"/>
    <w:rsid w:val="00123912"/>
    <w:rsid w:val="00123F77"/>
    <w:rsid w:val="00133BC1"/>
    <w:rsid w:val="00137E87"/>
    <w:rsid w:val="001453F2"/>
    <w:rsid w:val="001467EA"/>
    <w:rsid w:val="001518BA"/>
    <w:rsid w:val="0019004A"/>
    <w:rsid w:val="00194FA0"/>
    <w:rsid w:val="00197840"/>
    <w:rsid w:val="001A0DCF"/>
    <w:rsid w:val="001A1AC6"/>
    <w:rsid w:val="001B5FB4"/>
    <w:rsid w:val="001C0216"/>
    <w:rsid w:val="001C3454"/>
    <w:rsid w:val="001D203A"/>
    <w:rsid w:val="001E030C"/>
    <w:rsid w:val="001E3168"/>
    <w:rsid w:val="001E3328"/>
    <w:rsid w:val="001E4480"/>
    <w:rsid w:val="001F69CE"/>
    <w:rsid w:val="00204A01"/>
    <w:rsid w:val="002128F2"/>
    <w:rsid w:val="002204AE"/>
    <w:rsid w:val="0022141A"/>
    <w:rsid w:val="0022433E"/>
    <w:rsid w:val="002244E9"/>
    <w:rsid w:val="002264BF"/>
    <w:rsid w:val="00230817"/>
    <w:rsid w:val="00236555"/>
    <w:rsid w:val="00241F96"/>
    <w:rsid w:val="0024508C"/>
    <w:rsid w:val="002452D5"/>
    <w:rsid w:val="00246751"/>
    <w:rsid w:val="002509EE"/>
    <w:rsid w:val="00251D78"/>
    <w:rsid w:val="0025724A"/>
    <w:rsid w:val="00257BF3"/>
    <w:rsid w:val="002675D1"/>
    <w:rsid w:val="002708AB"/>
    <w:rsid w:val="002709DF"/>
    <w:rsid w:val="00273635"/>
    <w:rsid w:val="002745B8"/>
    <w:rsid w:val="002764B2"/>
    <w:rsid w:val="0028050C"/>
    <w:rsid w:val="00282D3F"/>
    <w:rsid w:val="002875FD"/>
    <w:rsid w:val="002A014D"/>
    <w:rsid w:val="002A37D7"/>
    <w:rsid w:val="002A3EFB"/>
    <w:rsid w:val="002A6EC7"/>
    <w:rsid w:val="002B6285"/>
    <w:rsid w:val="002B7BD9"/>
    <w:rsid w:val="002C159A"/>
    <w:rsid w:val="002C550E"/>
    <w:rsid w:val="002D7062"/>
    <w:rsid w:val="002D7AEB"/>
    <w:rsid w:val="002E273B"/>
    <w:rsid w:val="002E63B1"/>
    <w:rsid w:val="003004C7"/>
    <w:rsid w:val="00303038"/>
    <w:rsid w:val="00311F84"/>
    <w:rsid w:val="003233A5"/>
    <w:rsid w:val="003260BB"/>
    <w:rsid w:val="00327D55"/>
    <w:rsid w:val="00337C5E"/>
    <w:rsid w:val="003400D4"/>
    <w:rsid w:val="00340DF8"/>
    <w:rsid w:val="00341B69"/>
    <w:rsid w:val="00347AE8"/>
    <w:rsid w:val="00351AE8"/>
    <w:rsid w:val="003576D4"/>
    <w:rsid w:val="003623B2"/>
    <w:rsid w:val="003752B2"/>
    <w:rsid w:val="00377506"/>
    <w:rsid w:val="003802A9"/>
    <w:rsid w:val="00390F9C"/>
    <w:rsid w:val="003928AF"/>
    <w:rsid w:val="0039313C"/>
    <w:rsid w:val="00397879"/>
    <w:rsid w:val="003A083A"/>
    <w:rsid w:val="003A127F"/>
    <w:rsid w:val="003A1DF1"/>
    <w:rsid w:val="003A20C6"/>
    <w:rsid w:val="003A2BCD"/>
    <w:rsid w:val="003A737C"/>
    <w:rsid w:val="003B4583"/>
    <w:rsid w:val="003C0256"/>
    <w:rsid w:val="003C1733"/>
    <w:rsid w:val="003C4A44"/>
    <w:rsid w:val="003D3A0B"/>
    <w:rsid w:val="003D6200"/>
    <w:rsid w:val="003F0DE0"/>
    <w:rsid w:val="003F6F39"/>
    <w:rsid w:val="004009F6"/>
    <w:rsid w:val="00410026"/>
    <w:rsid w:val="00413B52"/>
    <w:rsid w:val="00422B93"/>
    <w:rsid w:val="00423446"/>
    <w:rsid w:val="004251A6"/>
    <w:rsid w:val="00425829"/>
    <w:rsid w:val="00427AED"/>
    <w:rsid w:val="00431138"/>
    <w:rsid w:val="00443CE1"/>
    <w:rsid w:val="0044570B"/>
    <w:rsid w:val="00445C3E"/>
    <w:rsid w:val="00450DA5"/>
    <w:rsid w:val="00450F83"/>
    <w:rsid w:val="004511DA"/>
    <w:rsid w:val="004611EC"/>
    <w:rsid w:val="00462DCE"/>
    <w:rsid w:val="004634C5"/>
    <w:rsid w:val="00483663"/>
    <w:rsid w:val="00486C86"/>
    <w:rsid w:val="00496065"/>
    <w:rsid w:val="004A0CA3"/>
    <w:rsid w:val="004A4FEB"/>
    <w:rsid w:val="004B01C7"/>
    <w:rsid w:val="004B2A0C"/>
    <w:rsid w:val="004B66CC"/>
    <w:rsid w:val="004C0C2E"/>
    <w:rsid w:val="004C15C2"/>
    <w:rsid w:val="004E057C"/>
    <w:rsid w:val="004E6969"/>
    <w:rsid w:val="004F26C4"/>
    <w:rsid w:val="00502B40"/>
    <w:rsid w:val="00506956"/>
    <w:rsid w:val="00507F60"/>
    <w:rsid w:val="005104FE"/>
    <w:rsid w:val="00511ABD"/>
    <w:rsid w:val="005244C6"/>
    <w:rsid w:val="0054441B"/>
    <w:rsid w:val="00545AF7"/>
    <w:rsid w:val="00550EE0"/>
    <w:rsid w:val="005554D5"/>
    <w:rsid w:val="0056625D"/>
    <w:rsid w:val="005678B5"/>
    <w:rsid w:val="005717B1"/>
    <w:rsid w:val="00577D02"/>
    <w:rsid w:val="0059111E"/>
    <w:rsid w:val="00597A39"/>
    <w:rsid w:val="005B2943"/>
    <w:rsid w:val="005B6A8F"/>
    <w:rsid w:val="005C2E61"/>
    <w:rsid w:val="005C4CFE"/>
    <w:rsid w:val="005C70DA"/>
    <w:rsid w:val="005D2A6B"/>
    <w:rsid w:val="005D719B"/>
    <w:rsid w:val="005D7B92"/>
    <w:rsid w:val="005E5EC0"/>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508F"/>
    <w:rsid w:val="00660362"/>
    <w:rsid w:val="006610BB"/>
    <w:rsid w:val="00662B43"/>
    <w:rsid w:val="00673075"/>
    <w:rsid w:val="0067326D"/>
    <w:rsid w:val="006744EE"/>
    <w:rsid w:val="00674FB7"/>
    <w:rsid w:val="00676435"/>
    <w:rsid w:val="006841DE"/>
    <w:rsid w:val="00687979"/>
    <w:rsid w:val="00693725"/>
    <w:rsid w:val="006A0270"/>
    <w:rsid w:val="006A7CE5"/>
    <w:rsid w:val="006C521D"/>
    <w:rsid w:val="006D0E70"/>
    <w:rsid w:val="006D1015"/>
    <w:rsid w:val="006D2261"/>
    <w:rsid w:val="006D3923"/>
    <w:rsid w:val="006E45DC"/>
    <w:rsid w:val="006E6085"/>
    <w:rsid w:val="006E7419"/>
    <w:rsid w:val="006F3DEE"/>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82B59"/>
    <w:rsid w:val="00787465"/>
    <w:rsid w:val="00792981"/>
    <w:rsid w:val="00796C66"/>
    <w:rsid w:val="007A2DCB"/>
    <w:rsid w:val="007B0DAF"/>
    <w:rsid w:val="007B1BD2"/>
    <w:rsid w:val="007C3569"/>
    <w:rsid w:val="007C427E"/>
    <w:rsid w:val="007E268D"/>
    <w:rsid w:val="007E7537"/>
    <w:rsid w:val="007F2245"/>
    <w:rsid w:val="007F327F"/>
    <w:rsid w:val="007F3796"/>
    <w:rsid w:val="007F6E31"/>
    <w:rsid w:val="008037D6"/>
    <w:rsid w:val="00803BD0"/>
    <w:rsid w:val="008124F4"/>
    <w:rsid w:val="00826C7D"/>
    <w:rsid w:val="0083640E"/>
    <w:rsid w:val="008450ED"/>
    <w:rsid w:val="00845D5C"/>
    <w:rsid w:val="00856813"/>
    <w:rsid w:val="00857DA6"/>
    <w:rsid w:val="00860DAB"/>
    <w:rsid w:val="008665AA"/>
    <w:rsid w:val="008678FF"/>
    <w:rsid w:val="00873F6A"/>
    <w:rsid w:val="00882C4A"/>
    <w:rsid w:val="008858BE"/>
    <w:rsid w:val="008865A1"/>
    <w:rsid w:val="008873B8"/>
    <w:rsid w:val="00891146"/>
    <w:rsid w:val="00893D48"/>
    <w:rsid w:val="008A1F81"/>
    <w:rsid w:val="008A3379"/>
    <w:rsid w:val="008A7BDA"/>
    <w:rsid w:val="008B3A80"/>
    <w:rsid w:val="008C11F6"/>
    <w:rsid w:val="008C5236"/>
    <w:rsid w:val="008D13A7"/>
    <w:rsid w:val="008E0B77"/>
    <w:rsid w:val="008E1AA9"/>
    <w:rsid w:val="008E2682"/>
    <w:rsid w:val="008F32E7"/>
    <w:rsid w:val="008F3643"/>
    <w:rsid w:val="00903C82"/>
    <w:rsid w:val="009060A0"/>
    <w:rsid w:val="00911FA4"/>
    <w:rsid w:val="00913C1F"/>
    <w:rsid w:val="009141CE"/>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C1D16"/>
    <w:rsid w:val="009D311D"/>
    <w:rsid w:val="00A00A33"/>
    <w:rsid w:val="00A020C4"/>
    <w:rsid w:val="00A1708B"/>
    <w:rsid w:val="00A33BFA"/>
    <w:rsid w:val="00A425FC"/>
    <w:rsid w:val="00A4473D"/>
    <w:rsid w:val="00A47E56"/>
    <w:rsid w:val="00A53E50"/>
    <w:rsid w:val="00A64565"/>
    <w:rsid w:val="00A67C7E"/>
    <w:rsid w:val="00A77EE4"/>
    <w:rsid w:val="00A87C7F"/>
    <w:rsid w:val="00AA1242"/>
    <w:rsid w:val="00AB21D8"/>
    <w:rsid w:val="00AB72B4"/>
    <w:rsid w:val="00AC7DC2"/>
    <w:rsid w:val="00AD2159"/>
    <w:rsid w:val="00AD2F8F"/>
    <w:rsid w:val="00AE052F"/>
    <w:rsid w:val="00AE5743"/>
    <w:rsid w:val="00AE7380"/>
    <w:rsid w:val="00AF1A2E"/>
    <w:rsid w:val="00B03795"/>
    <w:rsid w:val="00B05FEA"/>
    <w:rsid w:val="00B11D49"/>
    <w:rsid w:val="00B21424"/>
    <w:rsid w:val="00B22A1C"/>
    <w:rsid w:val="00B32F1F"/>
    <w:rsid w:val="00B51104"/>
    <w:rsid w:val="00B55EA7"/>
    <w:rsid w:val="00B726BF"/>
    <w:rsid w:val="00B759D6"/>
    <w:rsid w:val="00B76842"/>
    <w:rsid w:val="00B77B36"/>
    <w:rsid w:val="00B910B6"/>
    <w:rsid w:val="00B912C1"/>
    <w:rsid w:val="00B913B4"/>
    <w:rsid w:val="00B92D37"/>
    <w:rsid w:val="00B95FF5"/>
    <w:rsid w:val="00BA02FE"/>
    <w:rsid w:val="00BA0816"/>
    <w:rsid w:val="00BA52A9"/>
    <w:rsid w:val="00BA7196"/>
    <w:rsid w:val="00BB4681"/>
    <w:rsid w:val="00BB6E55"/>
    <w:rsid w:val="00BC132F"/>
    <w:rsid w:val="00BC3403"/>
    <w:rsid w:val="00BD1819"/>
    <w:rsid w:val="00BD21DB"/>
    <w:rsid w:val="00BF550B"/>
    <w:rsid w:val="00BF769D"/>
    <w:rsid w:val="00C06776"/>
    <w:rsid w:val="00C06918"/>
    <w:rsid w:val="00C13AFC"/>
    <w:rsid w:val="00C14937"/>
    <w:rsid w:val="00C16477"/>
    <w:rsid w:val="00C171E6"/>
    <w:rsid w:val="00C2543E"/>
    <w:rsid w:val="00C2729F"/>
    <w:rsid w:val="00C27500"/>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7A4C"/>
    <w:rsid w:val="00CF265B"/>
    <w:rsid w:val="00CF6FB0"/>
    <w:rsid w:val="00D01BA9"/>
    <w:rsid w:val="00D159F4"/>
    <w:rsid w:val="00D21401"/>
    <w:rsid w:val="00D214DB"/>
    <w:rsid w:val="00D2285B"/>
    <w:rsid w:val="00D26725"/>
    <w:rsid w:val="00D42003"/>
    <w:rsid w:val="00D4475F"/>
    <w:rsid w:val="00D4636C"/>
    <w:rsid w:val="00D50162"/>
    <w:rsid w:val="00D53006"/>
    <w:rsid w:val="00D543CD"/>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3666"/>
    <w:rsid w:val="00DD4595"/>
    <w:rsid w:val="00DD62A4"/>
    <w:rsid w:val="00DD7339"/>
    <w:rsid w:val="00DE417A"/>
    <w:rsid w:val="00DF46D5"/>
    <w:rsid w:val="00E01C0A"/>
    <w:rsid w:val="00E0235F"/>
    <w:rsid w:val="00E030B4"/>
    <w:rsid w:val="00E0375C"/>
    <w:rsid w:val="00E03A42"/>
    <w:rsid w:val="00E16420"/>
    <w:rsid w:val="00E30D2A"/>
    <w:rsid w:val="00E310AF"/>
    <w:rsid w:val="00E32415"/>
    <w:rsid w:val="00E4021E"/>
    <w:rsid w:val="00E43A8B"/>
    <w:rsid w:val="00E43EDA"/>
    <w:rsid w:val="00E47923"/>
    <w:rsid w:val="00E56184"/>
    <w:rsid w:val="00E5643A"/>
    <w:rsid w:val="00E61D77"/>
    <w:rsid w:val="00E6315F"/>
    <w:rsid w:val="00E80FF9"/>
    <w:rsid w:val="00E8588B"/>
    <w:rsid w:val="00E91A93"/>
    <w:rsid w:val="00E92C6A"/>
    <w:rsid w:val="00E938D9"/>
    <w:rsid w:val="00EA0BC8"/>
    <w:rsid w:val="00EB4161"/>
    <w:rsid w:val="00EB7755"/>
    <w:rsid w:val="00EC058C"/>
    <w:rsid w:val="00EC26E3"/>
    <w:rsid w:val="00EC2BE7"/>
    <w:rsid w:val="00EC6312"/>
    <w:rsid w:val="00EE08E9"/>
    <w:rsid w:val="00EE0B9B"/>
    <w:rsid w:val="00EE6867"/>
    <w:rsid w:val="00EF49D6"/>
    <w:rsid w:val="00EF6037"/>
    <w:rsid w:val="00F01500"/>
    <w:rsid w:val="00F01590"/>
    <w:rsid w:val="00F02269"/>
    <w:rsid w:val="00F052F8"/>
    <w:rsid w:val="00F15B07"/>
    <w:rsid w:val="00F177FA"/>
    <w:rsid w:val="00F206E2"/>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089C"/>
    <w:rsid w:val="00FB360B"/>
    <w:rsid w:val="00FC2593"/>
    <w:rsid w:val="00FD1353"/>
    <w:rsid w:val="00FD2E5F"/>
    <w:rsid w:val="00FD6285"/>
    <w:rsid w:val="00FD659C"/>
    <w:rsid w:val="00FE7520"/>
    <w:rsid w:val="00FF05C2"/>
    <w:rsid w:val="00FF0E1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character" w:styleId="Forte">
    <w:name w:val="Strong"/>
    <w:basedOn w:val="Fontepargpadro"/>
    <w:uiPriority w:val="22"/>
    <w:qFormat/>
    <w:rsid w:val="000256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en/7572" TargetMode="External"/><Relationship Id="rId18" Type="http://schemas.openxmlformats.org/officeDocument/2006/relationships/hyperlink" Target="http://www.fapesp.br/en/7572" TargetMode="External"/><Relationship Id="rId3" Type="http://schemas.openxmlformats.org/officeDocument/2006/relationships/styles" Target="styles.xml"/><Relationship Id="rId21" Type="http://schemas.openxmlformats.org/officeDocument/2006/relationships/hyperlink" Target="http://www.fapesp.br/en/7572" TargetMode="External"/><Relationship Id="rId7" Type="http://schemas.openxmlformats.org/officeDocument/2006/relationships/footnotes" Target="footnotes.xml"/><Relationship Id="rId12" Type="http://schemas.openxmlformats.org/officeDocument/2006/relationships/hyperlink" Target="http://www.fapesp.br/en/7572" TargetMode="External"/><Relationship Id="rId17" Type="http://schemas.openxmlformats.org/officeDocument/2006/relationships/hyperlink" Target="http://www.fapesp.br/en/7572" TargetMode="External"/><Relationship Id="rId2" Type="http://schemas.openxmlformats.org/officeDocument/2006/relationships/numbering" Target="numbering.xml"/><Relationship Id="rId16" Type="http://schemas.openxmlformats.org/officeDocument/2006/relationships/hyperlink" Target="http://www.fapesp.br/en/7572" TargetMode="External"/><Relationship Id="rId20" Type="http://schemas.openxmlformats.org/officeDocument/2006/relationships/hyperlink" Target="http://www.fapesp.br/en/75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5" Type="http://schemas.openxmlformats.org/officeDocument/2006/relationships/settings" Target="settings.xml"/><Relationship Id="rId15" Type="http://schemas.openxmlformats.org/officeDocument/2006/relationships/hyperlink" Target="http://www.fapesp.br/en/7572" TargetMode="External"/><Relationship Id="rId23" Type="http://schemas.openxmlformats.org/officeDocument/2006/relationships/theme" Target="theme/theme1.xml"/><Relationship Id="rId10" Type="http://schemas.openxmlformats.org/officeDocument/2006/relationships/hyperlink" Target="http://www.fapesp.br/en/7572" TargetMode="External"/><Relationship Id="rId19" Type="http://schemas.openxmlformats.org/officeDocument/2006/relationships/hyperlink" Target="http://www.fapesp.br/en/7572"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en/7572"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2D684-E2A8-4F84-8D46-C4E25795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1317</Words>
  <Characters>7113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8414</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7</cp:revision>
  <cp:lastPrinted>2011-05-17T13:05:00Z</cp:lastPrinted>
  <dcterms:created xsi:type="dcterms:W3CDTF">2013-03-19T10:20:00Z</dcterms:created>
  <dcterms:modified xsi:type="dcterms:W3CDTF">2013-03-21T18:14:00Z</dcterms:modified>
</cp:coreProperties>
</file>