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5" w:type="dxa"/>
        <w:tblInd w:w="-496" w:type="dxa"/>
        <w:tblLayout w:type="fixed"/>
        <w:tblCellMar>
          <w:left w:w="70" w:type="dxa"/>
          <w:right w:w="70" w:type="dxa"/>
        </w:tblCellMar>
        <w:tblLook w:val="0000" w:firstRow="0" w:lastRow="0" w:firstColumn="0" w:lastColumn="0" w:noHBand="0" w:noVBand="0"/>
      </w:tblPr>
      <w:tblGrid>
        <w:gridCol w:w="140"/>
        <w:gridCol w:w="142"/>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51"/>
        <w:gridCol w:w="236"/>
        <w:gridCol w:w="92"/>
        <w:gridCol w:w="1910"/>
        <w:gridCol w:w="284"/>
        <w:gridCol w:w="158"/>
        <w:gridCol w:w="1543"/>
        <w:gridCol w:w="1417"/>
        <w:gridCol w:w="8"/>
      </w:tblGrid>
      <w:tr w:rsidR="001E3168" w:rsidRPr="00E6315F" w:rsidTr="00EC409F">
        <w:trPr>
          <w:gridAfter w:val="1"/>
          <w:wAfter w:w="7" w:type="dxa"/>
          <w:trHeight w:val="1123"/>
        </w:trPr>
        <w:tc>
          <w:tcPr>
            <w:tcW w:w="8931" w:type="dxa"/>
            <w:gridSpan w:val="46"/>
            <w:vMerge w:val="restart"/>
          </w:tcPr>
          <w:p w:rsidR="001E3168" w:rsidRPr="00E6315F" w:rsidRDefault="00F70312">
            <w:pPr>
              <w:pStyle w:val="Textodecomentrio"/>
              <w:spacing w:before="120" w:after="120"/>
              <w:ind w:left="-70"/>
              <w:rPr>
                <w:rFonts w:cs="Arial"/>
                <w:sz w:val="20"/>
              </w:rPr>
            </w:pPr>
            <w:bookmarkStart w:id="0" w:name="Selecionar39"/>
            <w:r>
              <w:rPr>
                <w:rFonts w:cs="Arial"/>
                <w:noProof/>
                <w:sz w:val="20"/>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1E3168" w:rsidRPr="00E6315F" w:rsidRDefault="001E3168" w:rsidP="005D719B">
            <w:pPr>
              <w:ind w:left="-109" w:right="-70"/>
              <w:jc w:val="center"/>
              <w:rPr>
                <w:rFonts w:cs="Arial"/>
                <w:b/>
                <w:sz w:val="20"/>
              </w:rPr>
            </w:pPr>
          </w:p>
        </w:tc>
      </w:tr>
      <w:tr w:rsidR="001E3168" w:rsidRPr="00E6315F" w:rsidTr="00EC409F">
        <w:trPr>
          <w:gridAfter w:val="1"/>
          <w:wAfter w:w="7" w:type="dxa"/>
          <w:trHeight w:hRule="exact" w:val="57"/>
        </w:trPr>
        <w:tc>
          <w:tcPr>
            <w:tcW w:w="8931" w:type="dxa"/>
            <w:gridSpan w:val="46"/>
            <w:vMerge/>
          </w:tcPr>
          <w:p w:rsidR="001E3168" w:rsidRPr="00E6315F" w:rsidRDefault="001E3168">
            <w:pPr>
              <w:pStyle w:val="Textodecomentrio"/>
              <w:spacing w:before="240"/>
              <w:rPr>
                <w:rFonts w:cs="Arial"/>
                <w:sz w:val="20"/>
              </w:rPr>
            </w:pPr>
          </w:p>
        </w:tc>
        <w:tc>
          <w:tcPr>
            <w:tcW w:w="1417" w:type="dxa"/>
            <w:vMerge/>
          </w:tcPr>
          <w:p w:rsidR="001E3168" w:rsidRPr="00E6315F" w:rsidRDefault="001E3168">
            <w:pPr>
              <w:rPr>
                <w:rFonts w:cs="Arial"/>
                <w:b/>
                <w:sz w:val="20"/>
              </w:rPr>
            </w:pPr>
          </w:p>
        </w:tc>
      </w:tr>
      <w:bookmarkEnd w:id="0"/>
      <w:tr w:rsidR="006D1015" w:rsidRPr="00E6315F" w:rsidTr="004E1E76">
        <w:tblPrEx>
          <w:tblCellMar>
            <w:left w:w="69" w:type="dxa"/>
            <w:right w:w="69" w:type="dxa"/>
          </w:tblCellMar>
        </w:tblPrEx>
        <w:trPr>
          <w:cantSplit/>
          <w:trHeight w:hRule="exact" w:val="964"/>
        </w:trPr>
        <w:tc>
          <w:tcPr>
            <w:tcW w:w="7230" w:type="dxa"/>
            <w:gridSpan w:val="44"/>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EC409F">
        <w:tblPrEx>
          <w:tblCellMar>
            <w:left w:w="69" w:type="dxa"/>
            <w:right w:w="69" w:type="dxa"/>
          </w:tblCellMar>
        </w:tblPrEx>
        <w:trPr>
          <w:cantSplit/>
          <w:trHeight w:hRule="exact" w:val="95"/>
        </w:trPr>
        <w:tc>
          <w:tcPr>
            <w:tcW w:w="7230" w:type="dxa"/>
            <w:gridSpan w:val="44"/>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4E1E76" w:rsidTr="00EC409F">
        <w:tblPrEx>
          <w:tblCellMar>
            <w:left w:w="69" w:type="dxa"/>
            <w:right w:w="69" w:type="dxa"/>
          </w:tblCellMar>
        </w:tblPrEx>
        <w:trPr>
          <w:cantSplit/>
          <w:trHeight w:hRule="exact" w:val="1021"/>
        </w:trPr>
        <w:tc>
          <w:tcPr>
            <w:tcW w:w="7230" w:type="dxa"/>
            <w:gridSpan w:val="44"/>
            <w:tcBorders>
              <w:top w:val="single" w:sz="6" w:space="0" w:color="auto"/>
              <w:left w:val="single" w:sz="6" w:space="0" w:color="auto"/>
              <w:bottom w:val="single" w:sz="6" w:space="0" w:color="auto"/>
              <w:right w:val="single" w:sz="6" w:space="0" w:color="auto"/>
            </w:tcBorders>
            <w:vAlign w:val="center"/>
          </w:tcPr>
          <w:p w:rsidR="005678B5" w:rsidRPr="00D70D68" w:rsidRDefault="005678B5" w:rsidP="005678B5">
            <w:pPr>
              <w:jc w:val="center"/>
              <w:rPr>
                <w:rFonts w:cstheme="minorHAnsi"/>
                <w:b/>
                <w:bCs/>
                <w:kern w:val="36"/>
                <w:sz w:val="24"/>
                <w:szCs w:val="24"/>
                <w:lang w:val="en-US"/>
              </w:rPr>
            </w:pPr>
            <w:r>
              <w:rPr>
                <w:rFonts w:cstheme="minorHAnsi"/>
                <w:b/>
                <w:bCs/>
                <w:kern w:val="36"/>
                <w:sz w:val="24"/>
                <w:szCs w:val="24"/>
                <w:lang w:val="en-US"/>
              </w:rPr>
              <w:t>F</w:t>
            </w:r>
            <w:r w:rsidRPr="00D70D68">
              <w:rPr>
                <w:rFonts w:cstheme="minorHAnsi"/>
                <w:b/>
                <w:bCs/>
                <w:kern w:val="36"/>
                <w:sz w:val="24"/>
                <w:szCs w:val="24"/>
                <w:lang w:val="en-US"/>
              </w:rPr>
              <w:t>APESP</w:t>
            </w:r>
            <w:r w:rsidR="00C95751">
              <w:rPr>
                <w:rFonts w:cstheme="minorHAnsi"/>
                <w:b/>
                <w:bCs/>
                <w:kern w:val="36"/>
                <w:sz w:val="24"/>
                <w:szCs w:val="24"/>
                <w:lang w:val="en-US"/>
              </w:rPr>
              <w:t xml:space="preserve">/NSERC - </w:t>
            </w:r>
            <w:r w:rsidR="00503E6E">
              <w:rPr>
                <w:rFonts w:cstheme="minorHAnsi"/>
                <w:b/>
                <w:bCs/>
                <w:kern w:val="36"/>
                <w:sz w:val="24"/>
                <w:szCs w:val="24"/>
                <w:lang w:val="en-US"/>
              </w:rPr>
              <w:t>CREATE PROGRAM</w:t>
            </w:r>
            <w:r w:rsidRPr="00D70D68">
              <w:rPr>
                <w:rFonts w:cstheme="minorHAnsi"/>
                <w:b/>
                <w:bCs/>
                <w:kern w:val="36"/>
                <w:sz w:val="24"/>
                <w:szCs w:val="24"/>
                <w:lang w:val="en-US"/>
              </w:rPr>
              <w:t xml:space="preserve"> 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6E41BD">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D70D68" w:rsidRDefault="006D0E70" w:rsidP="006E41BD">
            <w:pPr>
              <w:pStyle w:val="Textodecomentrio"/>
              <w:spacing w:beforeLines="40" w:before="96" w:after="40"/>
              <w:rPr>
                <w:rFonts w:cs="Arial"/>
                <w:b/>
                <w:sz w:val="20"/>
                <w:lang w:val="en-US"/>
              </w:rPr>
            </w:pPr>
          </w:p>
        </w:tc>
      </w:tr>
      <w:tr w:rsidR="00720470" w:rsidRPr="00E6315F" w:rsidTr="004E1E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55" w:type="dxa"/>
            <w:gridSpan w:val="48"/>
            <w:tcBorders>
              <w:top w:val="nil"/>
              <w:left w:val="nil"/>
              <w:bottom w:val="nil"/>
              <w:right w:val="nil"/>
            </w:tcBorders>
            <w:vAlign w:val="bottom"/>
          </w:tcPr>
          <w:p w:rsidR="00720470" w:rsidRPr="00E6315F" w:rsidRDefault="00AE7380" w:rsidP="002709DF">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w:t>
            </w:r>
            <w:r w:rsidR="00997027" w:rsidRPr="00E6315F">
              <w:rPr>
                <w:rFonts w:cs="Arial"/>
                <w:b/>
                <w:sz w:val="20"/>
                <w:lang w:val="en-US"/>
              </w:rPr>
              <w:t>–</w:t>
            </w:r>
            <w:r w:rsidR="007F2245" w:rsidRPr="00F82F56">
              <w:rPr>
                <w:rFonts w:cs="Arial"/>
                <w:b/>
                <w:sz w:val="19"/>
                <w:szCs w:val="19"/>
                <w:lang w:val="en-US"/>
              </w:rPr>
              <w:t xml:space="preserve"> </w:t>
            </w:r>
            <w:r w:rsidR="00674FB7" w:rsidRPr="00997027">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8"/>
            <w:shd w:val="pct20" w:color="auto" w:fill="auto"/>
          </w:tcPr>
          <w:p w:rsidR="00720470" w:rsidRPr="00E6315F" w:rsidRDefault="00720470">
            <w:pPr>
              <w:spacing w:line="240" w:lineRule="exact"/>
              <w:rPr>
                <w:rFonts w:cs="Arial"/>
                <w:b/>
                <w:sz w:val="20"/>
                <w:lang w:val="en-US"/>
              </w:rPr>
            </w:pPr>
          </w:p>
        </w:tc>
      </w:tr>
      <w:tr w:rsidR="00720470" w:rsidRPr="00E6315F"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8"/>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8229C9"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bookmarkStart w:id="2" w:name="_GoBack"/>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bookmarkEnd w:id="2"/>
            <w:r w:rsidR="008229C9" w:rsidRPr="00E6315F">
              <w:rPr>
                <w:rFonts w:cs="Arial"/>
                <w:sz w:val="20"/>
                <w:lang w:val="en-US"/>
              </w:rPr>
              <w:fldChar w:fldCharType="end"/>
            </w:r>
            <w:bookmarkEnd w:id="1"/>
          </w:p>
        </w:tc>
      </w:tr>
      <w:tr w:rsidR="003A20C6" w:rsidRPr="004E1E76"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40"/>
        </w:trPr>
        <w:tc>
          <w:tcPr>
            <w:tcW w:w="2089" w:type="dxa"/>
            <w:gridSpan w:val="13"/>
            <w:vAlign w:val="center"/>
          </w:tcPr>
          <w:p w:rsidR="003A20C6" w:rsidRPr="00E6315F" w:rsidRDefault="003A20C6">
            <w:pPr>
              <w:spacing w:line="240" w:lineRule="exact"/>
              <w:ind w:right="-68"/>
              <w:rPr>
                <w:rFonts w:cs="Arial"/>
                <w:sz w:val="20"/>
                <w:lang w:val="en-US"/>
              </w:rPr>
            </w:pPr>
            <w:r w:rsidRPr="00E6315F">
              <w:rPr>
                <w:rFonts w:cs="Arial"/>
                <w:sz w:val="20"/>
                <w:lang w:val="en-US"/>
              </w:rPr>
              <w:t>FAPESP</w:t>
            </w:r>
            <w:r w:rsidR="00B22A1C" w:rsidRPr="00E6315F">
              <w:rPr>
                <w:rFonts w:cs="Arial"/>
                <w:sz w:val="20"/>
                <w:lang w:val="en-US"/>
              </w:rPr>
              <w:t xml:space="preserve"> CODE</w:t>
            </w:r>
            <w:r w:rsidRPr="00E6315F">
              <w:rPr>
                <w:rFonts w:cs="Arial"/>
                <w:sz w:val="20"/>
                <w:lang w:val="en-US"/>
              </w:rPr>
              <w:t>:</w:t>
            </w:r>
          </w:p>
        </w:tc>
        <w:tc>
          <w:tcPr>
            <w:tcW w:w="491" w:type="dxa"/>
            <w:gridSpan w:val="7"/>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5"/>
            <w:vAlign w:val="center"/>
          </w:tcPr>
          <w:p w:rsidR="003A20C6" w:rsidRPr="00E6315F" w:rsidRDefault="003A20C6">
            <w:pPr>
              <w:spacing w:line="240" w:lineRule="exact"/>
              <w:ind w:right="-68"/>
              <w:rPr>
                <w:rFonts w:cs="Arial"/>
                <w:sz w:val="20"/>
                <w:lang w:val="en-US"/>
              </w:rPr>
            </w:pPr>
          </w:p>
        </w:tc>
        <w:tc>
          <w:tcPr>
            <w:tcW w:w="491" w:type="dxa"/>
            <w:gridSpan w:val="3"/>
            <w:vAlign w:val="center"/>
          </w:tcPr>
          <w:p w:rsidR="003A20C6" w:rsidRPr="00E6315F" w:rsidRDefault="003A20C6">
            <w:pPr>
              <w:spacing w:line="240" w:lineRule="exact"/>
              <w:ind w:right="-68"/>
              <w:rPr>
                <w:rFonts w:cs="Arial"/>
                <w:sz w:val="20"/>
                <w:lang w:val="en-US"/>
              </w:rPr>
            </w:pPr>
          </w:p>
        </w:tc>
        <w:tc>
          <w:tcPr>
            <w:tcW w:w="492" w:type="dxa"/>
            <w:gridSpan w:val="4"/>
            <w:vAlign w:val="center"/>
          </w:tcPr>
          <w:p w:rsidR="003A20C6" w:rsidRPr="00E6315F" w:rsidRDefault="003A20C6">
            <w:pPr>
              <w:spacing w:line="240" w:lineRule="exact"/>
              <w:ind w:right="-68"/>
              <w:rPr>
                <w:rFonts w:cs="Arial"/>
                <w:sz w:val="20"/>
                <w:lang w:val="en-US"/>
              </w:rPr>
            </w:pPr>
          </w:p>
        </w:tc>
        <w:tc>
          <w:tcPr>
            <w:tcW w:w="5319" w:type="dxa"/>
            <w:gridSpan w:val="6"/>
            <w:vAlign w:val="center"/>
          </w:tcPr>
          <w:p w:rsidR="003A20C6" w:rsidRPr="00F82F56" w:rsidRDefault="003A20C6" w:rsidP="00B22A1C">
            <w:pPr>
              <w:spacing w:line="240" w:lineRule="exact"/>
              <w:ind w:right="-68"/>
              <w:rPr>
                <w:rFonts w:cs="Arial"/>
                <w:b/>
                <w:i/>
                <w:sz w:val="19"/>
                <w:szCs w:val="19"/>
                <w:lang w:val="en-US"/>
              </w:rPr>
            </w:pPr>
            <w:r w:rsidRPr="00F82F56">
              <w:rPr>
                <w:rFonts w:cs="Arial"/>
                <w:b/>
                <w:i/>
                <w:sz w:val="19"/>
                <w:szCs w:val="19"/>
                <w:lang w:val="en-US"/>
              </w:rPr>
              <w:t xml:space="preserve"> (</w:t>
            </w:r>
            <w:r w:rsidR="00B22A1C" w:rsidRPr="00F82F56">
              <w:rPr>
                <w:rFonts w:cs="Arial"/>
                <w:b/>
                <w:i/>
                <w:sz w:val="19"/>
                <w:szCs w:val="19"/>
                <w:lang w:val="en-US"/>
              </w:rPr>
              <w:t xml:space="preserve">TO BE USED </w:t>
            </w:r>
            <w:r w:rsidRPr="00F82F56">
              <w:rPr>
                <w:rFonts w:cs="Arial"/>
                <w:b/>
                <w:i/>
                <w:sz w:val="19"/>
                <w:szCs w:val="19"/>
                <w:lang w:val="en-US"/>
              </w:rPr>
              <w:t>EXCLUSIV</w:t>
            </w:r>
            <w:r w:rsidR="00B22A1C" w:rsidRPr="00F82F56">
              <w:rPr>
                <w:rFonts w:cs="Arial"/>
                <w:b/>
                <w:i/>
                <w:sz w:val="19"/>
                <w:szCs w:val="19"/>
                <w:lang w:val="en-US"/>
              </w:rPr>
              <w:t xml:space="preserve">ELY BY </w:t>
            </w:r>
            <w:r w:rsidRPr="00F82F56">
              <w:rPr>
                <w:rFonts w:cs="Arial"/>
                <w:b/>
                <w:i/>
                <w:sz w:val="19"/>
                <w:szCs w:val="19"/>
                <w:lang w:val="en-US"/>
              </w:rPr>
              <w:t>FAPESP)</w:t>
            </w:r>
          </w:p>
        </w:tc>
      </w:tr>
      <w:tr w:rsidR="003802A9" w:rsidRPr="004E1E76" w:rsidTr="004E1E76">
        <w:tblPrEx>
          <w:tblCellMar>
            <w:left w:w="69" w:type="dxa"/>
            <w:right w:w="69" w:type="dxa"/>
          </w:tblCellMar>
        </w:tblPrEx>
        <w:trPr>
          <w:trHeight w:hRule="exact" w:val="397"/>
        </w:trPr>
        <w:tc>
          <w:tcPr>
            <w:tcW w:w="10355" w:type="dxa"/>
            <w:gridSpan w:val="48"/>
            <w:vAlign w:val="bottom"/>
          </w:tcPr>
          <w:p w:rsidR="003802A9" w:rsidRPr="00E6315F" w:rsidRDefault="00AE7380" w:rsidP="00E6315F">
            <w:pPr>
              <w:pStyle w:val="Ttulo2"/>
              <w:keepNext w:val="0"/>
              <w:spacing w:before="120" w:line="240" w:lineRule="auto"/>
              <w:ind w:left="-68"/>
              <w:rPr>
                <w:rFonts w:ascii="Arial" w:hAnsi="Arial" w:cs="Arial"/>
                <w:sz w:val="20"/>
                <w:lang w:val="en-US"/>
              </w:rPr>
            </w:pPr>
            <w:r w:rsidRPr="00E6315F">
              <w:rPr>
                <w:rFonts w:ascii="Arial" w:hAnsi="Arial" w:cs="Arial"/>
                <w:sz w:val="20"/>
                <w:lang w:val="en-US"/>
              </w:rPr>
              <w:t xml:space="preserve">2. </w:t>
            </w:r>
            <w:r w:rsidR="00B22A1C" w:rsidRPr="00F82F56">
              <w:rPr>
                <w:rFonts w:ascii="Arial" w:hAnsi="Arial" w:cs="Arial"/>
                <w:sz w:val="19"/>
                <w:szCs w:val="19"/>
                <w:lang w:val="en-US"/>
              </w:rPr>
              <w:t>UNIT/</w:t>
            </w:r>
            <w:r w:rsidR="003802A9" w:rsidRPr="00F82F56">
              <w:rPr>
                <w:rFonts w:ascii="Arial" w:hAnsi="Arial" w:cs="Arial"/>
                <w:sz w:val="19"/>
                <w:szCs w:val="19"/>
                <w:lang w:val="en-US"/>
              </w:rPr>
              <w:t>INSTITU</w:t>
            </w:r>
            <w:r w:rsidR="00B22A1C" w:rsidRPr="00F82F56">
              <w:rPr>
                <w:rFonts w:ascii="Arial" w:hAnsi="Arial" w:cs="Arial"/>
                <w:sz w:val="19"/>
                <w:szCs w:val="19"/>
                <w:lang w:val="en-US"/>
              </w:rPr>
              <w:t xml:space="preserve">TION WHERE </w:t>
            </w:r>
            <w:r w:rsidR="002709DF" w:rsidRPr="00F82F56">
              <w:rPr>
                <w:rFonts w:ascii="Arial" w:hAnsi="Arial" w:cs="Arial"/>
                <w:sz w:val="19"/>
                <w:szCs w:val="19"/>
                <w:lang w:val="en-US"/>
              </w:rPr>
              <w:t xml:space="preserve">THE </w:t>
            </w:r>
            <w:r w:rsidR="00B22A1C" w:rsidRPr="00F82F56">
              <w:rPr>
                <w:rFonts w:ascii="Arial" w:hAnsi="Arial" w:cs="Arial"/>
                <w:sz w:val="19"/>
                <w:szCs w:val="19"/>
                <w:lang w:val="en-US"/>
              </w:rPr>
              <w:t xml:space="preserve">RESEARCH </w:t>
            </w:r>
            <w:r w:rsidR="002709DF" w:rsidRPr="00F82F56">
              <w:rPr>
                <w:rFonts w:ascii="Arial" w:hAnsi="Arial" w:cs="Arial"/>
                <w:sz w:val="19"/>
                <w:szCs w:val="19"/>
                <w:lang w:val="en-US"/>
              </w:rPr>
              <w:t xml:space="preserve">WILL </w:t>
            </w:r>
            <w:r w:rsidR="00B22A1C" w:rsidRPr="00F82F56">
              <w:rPr>
                <w:rFonts w:ascii="Arial" w:hAnsi="Arial" w:cs="Arial"/>
                <w:sz w:val="19"/>
                <w:szCs w:val="19"/>
                <w:lang w:val="en-US"/>
              </w:rPr>
              <w:t>BE DEVELOPED</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4E1E76"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8"/>
            <w:shd w:val="pct20" w:color="auto" w:fill="auto"/>
          </w:tcPr>
          <w:p w:rsidR="007745DB" w:rsidRPr="00E6315F" w:rsidRDefault="007745DB" w:rsidP="007745DB">
            <w:pPr>
              <w:spacing w:line="240" w:lineRule="exact"/>
              <w:rPr>
                <w:rFonts w:cs="Arial"/>
                <w:b/>
                <w:sz w:val="20"/>
                <w:lang w:val="en-US"/>
              </w:rPr>
            </w:pPr>
          </w:p>
        </w:tc>
      </w:tr>
      <w:tr w:rsidR="003802A9" w:rsidRPr="00E6315F" w:rsidTr="004E1E76">
        <w:tblPrEx>
          <w:tblCellMar>
            <w:left w:w="69" w:type="dxa"/>
            <w:right w:w="69" w:type="dxa"/>
          </w:tblCellMar>
        </w:tblPrEx>
        <w:trPr>
          <w:trHeight w:hRule="exact" w:val="680"/>
        </w:trPr>
        <w:tc>
          <w:tcPr>
            <w:tcW w:w="10355" w:type="dxa"/>
            <w:gridSpan w:val="48"/>
            <w:tcBorders>
              <w:top w:val="single" w:sz="6" w:space="0" w:color="auto"/>
              <w:left w:val="single" w:sz="6" w:space="0" w:color="auto"/>
              <w:right w:val="single" w:sz="6" w:space="0" w:color="auto"/>
            </w:tcBorders>
            <w:vAlign w:val="center"/>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8229C9"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3802A9" w:rsidRPr="00E6315F" w:rsidTr="004E1E76">
        <w:tblPrEx>
          <w:tblCellMar>
            <w:left w:w="69" w:type="dxa"/>
            <w:right w:w="69" w:type="dxa"/>
          </w:tblCellMar>
        </w:tblPrEx>
        <w:trPr>
          <w:trHeight w:hRule="exact" w:val="680"/>
        </w:trPr>
        <w:tc>
          <w:tcPr>
            <w:tcW w:w="10355" w:type="dxa"/>
            <w:gridSpan w:val="48"/>
            <w:tcBorders>
              <w:top w:val="single" w:sz="6" w:space="0" w:color="auto"/>
              <w:left w:val="single" w:sz="6" w:space="0" w:color="auto"/>
              <w:bottom w:val="single" w:sz="6" w:space="0" w:color="auto"/>
              <w:right w:val="single" w:sz="6" w:space="0" w:color="auto"/>
            </w:tcBorders>
            <w:vAlign w:val="center"/>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8229C9"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3802A9" w:rsidRPr="00E6315F" w:rsidTr="004E1E76">
        <w:tblPrEx>
          <w:tblCellMar>
            <w:left w:w="69" w:type="dxa"/>
            <w:right w:w="69" w:type="dxa"/>
          </w:tblCellMar>
        </w:tblPrEx>
        <w:trPr>
          <w:trHeight w:hRule="exact" w:val="680"/>
        </w:trPr>
        <w:tc>
          <w:tcPr>
            <w:tcW w:w="10355" w:type="dxa"/>
            <w:gridSpan w:val="48"/>
            <w:tcBorders>
              <w:top w:val="single" w:sz="6" w:space="0" w:color="auto"/>
              <w:left w:val="single" w:sz="6" w:space="0" w:color="auto"/>
              <w:bottom w:val="single" w:sz="6" w:space="0" w:color="auto"/>
              <w:right w:val="single" w:sz="6" w:space="0" w:color="auto"/>
            </w:tcBorders>
            <w:vAlign w:val="center"/>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8229C9"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F052F8" w:rsidRPr="004E1E76" w:rsidTr="004E1E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397"/>
        </w:trPr>
        <w:tc>
          <w:tcPr>
            <w:tcW w:w="10355" w:type="dxa"/>
            <w:gridSpan w:val="48"/>
            <w:tcBorders>
              <w:top w:val="nil"/>
              <w:left w:val="nil"/>
              <w:bottom w:val="nil"/>
              <w:right w:val="nil"/>
            </w:tcBorders>
            <w:vAlign w:val="bottom"/>
          </w:tcPr>
          <w:p w:rsidR="00F052F8" w:rsidRPr="00997027" w:rsidRDefault="00AE7380" w:rsidP="00503E6E">
            <w:pPr>
              <w:ind w:left="-69"/>
              <w:rPr>
                <w:rFonts w:cs="Arial"/>
                <w:b/>
                <w:sz w:val="19"/>
                <w:szCs w:val="19"/>
                <w:lang w:val="en-US"/>
              </w:rPr>
            </w:pPr>
            <w:r w:rsidRPr="00997027">
              <w:rPr>
                <w:rFonts w:cs="Arial"/>
                <w:b/>
                <w:sz w:val="19"/>
                <w:szCs w:val="19"/>
                <w:lang w:val="en-US"/>
              </w:rPr>
              <w:t xml:space="preserve">3. </w:t>
            </w:r>
            <w:r w:rsidR="007F2245" w:rsidRPr="00997027">
              <w:rPr>
                <w:rFonts w:cs="Arial"/>
                <w:b/>
                <w:sz w:val="19"/>
                <w:szCs w:val="19"/>
                <w:lang w:val="en-US"/>
              </w:rPr>
              <w:t>PRINCIP</w:t>
            </w:r>
            <w:r w:rsidR="002709DF" w:rsidRPr="00997027">
              <w:rPr>
                <w:rFonts w:cs="Arial"/>
                <w:b/>
                <w:sz w:val="19"/>
                <w:szCs w:val="19"/>
                <w:lang w:val="en-US"/>
              </w:rPr>
              <w:t>A</w:t>
            </w:r>
            <w:r w:rsidR="007F2245" w:rsidRPr="00997027">
              <w:rPr>
                <w:rFonts w:cs="Arial"/>
                <w:b/>
                <w:sz w:val="19"/>
                <w:szCs w:val="19"/>
                <w:lang w:val="en-US"/>
              </w:rPr>
              <w:t xml:space="preserve">L INVESTIGATOR </w:t>
            </w:r>
            <w:r w:rsidR="00997027" w:rsidRPr="00997027">
              <w:rPr>
                <w:rFonts w:cs="Arial"/>
                <w:b/>
                <w:sz w:val="19"/>
                <w:szCs w:val="19"/>
                <w:lang w:val="en-US"/>
              </w:rPr>
              <w:t xml:space="preserve">AND HOST INSTITUTION </w:t>
            </w:r>
            <w:r w:rsidR="00052947" w:rsidRPr="00997027">
              <w:rPr>
                <w:rFonts w:cs="Arial"/>
                <w:b/>
                <w:sz w:val="19"/>
                <w:szCs w:val="19"/>
                <w:lang w:val="en-US"/>
              </w:rPr>
              <w:t>–</w:t>
            </w:r>
            <w:r w:rsidR="005678B5" w:rsidRPr="00997027">
              <w:rPr>
                <w:rFonts w:cs="Arial"/>
                <w:b/>
                <w:sz w:val="19"/>
                <w:szCs w:val="19"/>
                <w:lang w:val="en-US"/>
              </w:rPr>
              <w:t xml:space="preserve"> </w:t>
            </w:r>
            <w:r w:rsidR="00503E6E" w:rsidRPr="00997027">
              <w:rPr>
                <w:rFonts w:cstheme="minorHAnsi"/>
                <w:b/>
                <w:bCs/>
                <w:kern w:val="36"/>
                <w:sz w:val="19"/>
                <w:szCs w:val="19"/>
                <w:lang w:val="en-US"/>
              </w:rPr>
              <w:t>NSERC</w:t>
            </w:r>
            <w:r w:rsidR="0063214E" w:rsidRPr="00997027">
              <w:rPr>
                <w:rFonts w:cs="Arial"/>
                <w:b/>
                <w:sz w:val="19"/>
                <w:szCs w:val="19"/>
                <w:lang w:val="en-US"/>
              </w:rPr>
              <w:t xml:space="preserve"> </w:t>
            </w:r>
            <w:r w:rsidR="00F052F8" w:rsidRPr="00997027">
              <w:rPr>
                <w:rFonts w:cs="Arial"/>
                <w:b/>
                <w:sz w:val="19"/>
                <w:szCs w:val="19"/>
                <w:lang w:val="en-US"/>
              </w:rPr>
              <w:t>(do not omit or  abbreviate names)</w:t>
            </w:r>
          </w:p>
        </w:tc>
      </w:tr>
      <w:tr w:rsidR="007745DB" w:rsidRPr="004E1E76"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8"/>
            <w:shd w:val="pct20" w:color="auto" w:fill="auto"/>
          </w:tcPr>
          <w:p w:rsidR="007745DB" w:rsidRPr="00E6315F" w:rsidRDefault="007745DB" w:rsidP="007745DB">
            <w:pPr>
              <w:spacing w:line="240" w:lineRule="exact"/>
              <w:rPr>
                <w:rFonts w:cs="Arial"/>
                <w:b/>
                <w:sz w:val="20"/>
                <w:lang w:val="en-US"/>
              </w:rPr>
            </w:pPr>
          </w:p>
        </w:tc>
      </w:tr>
      <w:tr w:rsidR="00997027" w:rsidRPr="00E6315F" w:rsidTr="00EC409F">
        <w:tblPrEx>
          <w:tblCellMar>
            <w:left w:w="69" w:type="dxa"/>
            <w:right w:w="69" w:type="dxa"/>
          </w:tblCellMar>
        </w:tblPrEx>
        <w:trPr>
          <w:trHeight w:hRule="exact" w:val="383"/>
        </w:trPr>
        <w:tc>
          <w:tcPr>
            <w:tcW w:w="10355" w:type="dxa"/>
            <w:gridSpan w:val="48"/>
            <w:tcBorders>
              <w:top w:val="single" w:sz="6" w:space="0" w:color="auto"/>
              <w:left w:val="single" w:sz="6" w:space="0" w:color="auto"/>
              <w:right w:val="single" w:sz="6" w:space="0" w:color="auto"/>
            </w:tcBorders>
          </w:tcPr>
          <w:p w:rsidR="00997027" w:rsidRPr="00E6315F" w:rsidRDefault="00997027" w:rsidP="00997027">
            <w:pPr>
              <w:spacing w:before="40"/>
              <w:ind w:right="-68"/>
              <w:rPr>
                <w:rFonts w:cs="Arial"/>
                <w:sz w:val="20"/>
                <w:lang w:val="en-US"/>
              </w:rPr>
            </w:pPr>
            <w:r w:rsidRPr="00E6315F">
              <w:rPr>
                <w:rFonts w:cs="Arial"/>
                <w:sz w:val="20"/>
                <w:lang w:val="en-US"/>
              </w:rPr>
              <w:t xml:space="preserve">NAME: </w:t>
            </w:r>
            <w:r w:rsidR="008229C9"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997027" w:rsidRPr="00E6315F" w:rsidTr="00EC409F">
        <w:tblPrEx>
          <w:tblCellMar>
            <w:left w:w="69" w:type="dxa"/>
            <w:right w:w="69" w:type="dxa"/>
          </w:tblCellMar>
        </w:tblPrEx>
        <w:trPr>
          <w:trHeight w:hRule="exact" w:val="383"/>
        </w:trPr>
        <w:tc>
          <w:tcPr>
            <w:tcW w:w="10355" w:type="dxa"/>
            <w:gridSpan w:val="48"/>
            <w:tcBorders>
              <w:top w:val="single" w:sz="6" w:space="0" w:color="auto"/>
              <w:left w:val="single" w:sz="6" w:space="0" w:color="auto"/>
              <w:bottom w:val="single" w:sz="6" w:space="0" w:color="auto"/>
              <w:right w:val="single" w:sz="6" w:space="0" w:color="auto"/>
            </w:tcBorders>
          </w:tcPr>
          <w:p w:rsidR="00997027" w:rsidRPr="00E6315F" w:rsidRDefault="00997027" w:rsidP="00997027">
            <w:pPr>
              <w:spacing w:before="40"/>
              <w:ind w:right="-68"/>
              <w:rPr>
                <w:rFonts w:cs="Arial"/>
                <w:sz w:val="20"/>
                <w:lang w:val="en-US"/>
              </w:rPr>
            </w:pPr>
            <w:r w:rsidRPr="00E6315F">
              <w:rPr>
                <w:rFonts w:cs="Arial"/>
                <w:sz w:val="20"/>
                <w:lang w:val="en-US"/>
              </w:rPr>
              <w:t xml:space="preserve">INSTITUTION (University): </w:t>
            </w:r>
            <w:r w:rsidR="008229C9" w:rsidRPr="00E6315F">
              <w:rPr>
                <w:rFonts w:cs="Arial"/>
                <w:sz w:val="20"/>
                <w:lang w:val="en-US"/>
              </w:rPr>
              <w:fldChar w:fldCharType="begin">
                <w:ffData>
                  <w:name w:val="Texto3"/>
                  <w:enabled/>
                  <w:calcOnExit w:val="0"/>
                  <w:textInput/>
                </w:ffData>
              </w:fldChar>
            </w:r>
            <w:r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997027" w:rsidRPr="004E1E76" w:rsidTr="00EC409F">
        <w:tblPrEx>
          <w:tblCellMar>
            <w:left w:w="69" w:type="dxa"/>
            <w:right w:w="69" w:type="dxa"/>
          </w:tblCellMar>
        </w:tblPrEx>
        <w:trPr>
          <w:trHeight w:hRule="exact" w:val="680"/>
        </w:trPr>
        <w:tc>
          <w:tcPr>
            <w:tcW w:w="10355" w:type="dxa"/>
            <w:gridSpan w:val="48"/>
            <w:tcBorders>
              <w:top w:val="single" w:sz="6" w:space="0" w:color="auto"/>
              <w:left w:val="single" w:sz="6" w:space="0" w:color="auto"/>
              <w:bottom w:val="single" w:sz="6" w:space="0" w:color="auto"/>
              <w:right w:val="single" w:sz="6" w:space="0" w:color="auto"/>
            </w:tcBorders>
          </w:tcPr>
          <w:p w:rsidR="00997027" w:rsidRPr="00E6315F" w:rsidRDefault="00997027" w:rsidP="00997027">
            <w:pPr>
              <w:spacing w:before="40"/>
              <w:ind w:right="-68"/>
              <w:rPr>
                <w:rFonts w:cs="Arial"/>
                <w:sz w:val="20"/>
                <w:lang w:val="en-US"/>
              </w:rPr>
            </w:pPr>
            <w:r w:rsidRPr="00E6315F">
              <w:rPr>
                <w:rFonts w:cs="Arial"/>
                <w:sz w:val="20"/>
                <w:lang w:val="en-US"/>
              </w:rPr>
              <w:t>UNIT (College, Center, Institute</w:t>
            </w:r>
            <w:r>
              <w:rPr>
                <w:rFonts w:cs="Arial"/>
                <w:sz w:val="20"/>
                <w:lang w:val="en-US"/>
              </w:rPr>
              <w:t>, Department</w:t>
            </w:r>
            <w:r w:rsidRPr="00E6315F">
              <w:rPr>
                <w:rFonts w:cs="Arial"/>
                <w:sz w:val="20"/>
                <w:lang w:val="en-US"/>
              </w:rPr>
              <w:t xml:space="preserve">): </w:t>
            </w:r>
            <w:r w:rsidR="008229C9"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8229C9" w:rsidRPr="00E6315F">
              <w:rPr>
                <w:rFonts w:cs="Arial"/>
                <w:sz w:val="20"/>
                <w:lang w:val="en-US"/>
              </w:rPr>
            </w:r>
            <w:r w:rsidR="008229C9"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8229C9" w:rsidRPr="00E6315F">
              <w:rPr>
                <w:rFonts w:cs="Arial"/>
                <w:sz w:val="20"/>
                <w:lang w:val="en-US"/>
              </w:rPr>
              <w:fldChar w:fldCharType="end"/>
            </w:r>
          </w:p>
        </w:tc>
      </w:tr>
      <w:tr w:rsidR="00720470" w:rsidRPr="004E1E76" w:rsidTr="004E1E76">
        <w:tblPrEx>
          <w:tblCellMar>
            <w:left w:w="69" w:type="dxa"/>
            <w:right w:w="69" w:type="dxa"/>
          </w:tblCellMar>
        </w:tblPrEx>
        <w:trPr>
          <w:trHeight w:hRule="exact" w:val="397"/>
        </w:trPr>
        <w:tc>
          <w:tcPr>
            <w:tcW w:w="10355" w:type="dxa"/>
            <w:gridSpan w:val="48"/>
            <w:vAlign w:val="bottom"/>
          </w:tcPr>
          <w:p w:rsidR="00720470" w:rsidRPr="00E6315F" w:rsidRDefault="00AE7380" w:rsidP="00137E87">
            <w:pPr>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4E1E76"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7"/>
            <w:shd w:val="pct20" w:color="auto" w:fill="auto"/>
          </w:tcPr>
          <w:p w:rsidR="007745DB" w:rsidRPr="00E6315F" w:rsidRDefault="007745DB" w:rsidP="007745DB">
            <w:pPr>
              <w:spacing w:line="240" w:lineRule="exact"/>
              <w:rPr>
                <w:rFonts w:cs="Arial"/>
                <w:b/>
                <w:sz w:val="20"/>
                <w:lang w:val="en-US"/>
              </w:rPr>
            </w:pPr>
          </w:p>
        </w:tc>
      </w:tr>
      <w:tr w:rsidR="00997027" w:rsidRPr="004743DA" w:rsidTr="00EC409F">
        <w:tblPrEx>
          <w:tblCellMar>
            <w:left w:w="69" w:type="dxa"/>
            <w:right w:w="69" w:type="dxa"/>
          </w:tblCellMar>
        </w:tblPrEx>
        <w:trPr>
          <w:gridAfter w:val="1"/>
          <w:wAfter w:w="8" w:type="dxa"/>
          <w:trHeight w:hRule="exact" w:val="1361"/>
        </w:trPr>
        <w:tc>
          <w:tcPr>
            <w:tcW w:w="10347" w:type="dxa"/>
            <w:gridSpan w:val="47"/>
            <w:tcBorders>
              <w:top w:val="single" w:sz="4" w:space="0" w:color="auto"/>
              <w:left w:val="single" w:sz="4" w:space="0" w:color="auto"/>
              <w:bottom w:val="single" w:sz="4" w:space="0" w:color="auto"/>
              <w:right w:val="single" w:sz="4" w:space="0" w:color="auto"/>
            </w:tcBorders>
          </w:tcPr>
          <w:p w:rsidR="00997027" w:rsidRPr="004743DA" w:rsidRDefault="008229C9" w:rsidP="00997027">
            <w:pPr>
              <w:spacing w:before="40" w:line="240" w:lineRule="exact"/>
              <w:jc w:val="both"/>
            </w:pPr>
            <w:r>
              <w:rPr>
                <w:rFonts w:cs="Arial"/>
                <w:sz w:val="20"/>
              </w:rPr>
              <w:fldChar w:fldCharType="begin">
                <w:ffData>
                  <w:name w:val=""/>
                  <w:enabled/>
                  <w:calcOnExit w:val="0"/>
                  <w:textInput>
                    <w:default w:val="IN ENGLISH"/>
                  </w:textInput>
                </w:ffData>
              </w:fldChar>
            </w:r>
            <w:r w:rsidR="00997027">
              <w:rPr>
                <w:rFonts w:cs="Arial"/>
                <w:sz w:val="20"/>
              </w:rPr>
              <w:instrText xml:space="preserve"> FORMTEXT </w:instrText>
            </w:r>
            <w:r>
              <w:rPr>
                <w:rFonts w:cs="Arial"/>
                <w:sz w:val="20"/>
              </w:rPr>
            </w:r>
            <w:r>
              <w:rPr>
                <w:rFonts w:cs="Arial"/>
                <w:sz w:val="20"/>
              </w:rPr>
              <w:fldChar w:fldCharType="separate"/>
            </w:r>
            <w:r w:rsidR="004E1E76">
              <w:rPr>
                <w:rFonts w:cs="Arial"/>
                <w:noProof/>
                <w:sz w:val="20"/>
              </w:rPr>
              <w:t>IN ENGLISH</w:t>
            </w:r>
            <w:r>
              <w:rPr>
                <w:rFonts w:cs="Arial"/>
                <w:sz w:val="20"/>
              </w:rPr>
              <w:fldChar w:fldCharType="end"/>
            </w:r>
          </w:p>
        </w:tc>
      </w:tr>
      <w:tr w:rsidR="00997027" w:rsidRPr="004743DA" w:rsidTr="00EC409F">
        <w:tblPrEx>
          <w:tblCellMar>
            <w:left w:w="69" w:type="dxa"/>
            <w:right w:w="69" w:type="dxa"/>
          </w:tblCellMar>
        </w:tblPrEx>
        <w:trPr>
          <w:gridAfter w:val="1"/>
          <w:wAfter w:w="8" w:type="dxa"/>
          <w:trHeight w:hRule="exact" w:val="1361"/>
        </w:trPr>
        <w:tc>
          <w:tcPr>
            <w:tcW w:w="10347" w:type="dxa"/>
            <w:gridSpan w:val="47"/>
            <w:tcBorders>
              <w:top w:val="single" w:sz="4" w:space="0" w:color="auto"/>
              <w:left w:val="single" w:sz="4" w:space="0" w:color="auto"/>
              <w:bottom w:val="single" w:sz="4" w:space="0" w:color="auto"/>
              <w:right w:val="single" w:sz="4" w:space="0" w:color="auto"/>
            </w:tcBorders>
          </w:tcPr>
          <w:p w:rsidR="00997027" w:rsidRDefault="008229C9" w:rsidP="00997027">
            <w:r>
              <w:rPr>
                <w:rFonts w:cs="Arial"/>
                <w:sz w:val="20"/>
              </w:rPr>
              <w:fldChar w:fldCharType="begin">
                <w:ffData>
                  <w:name w:val=""/>
                  <w:enabled/>
                  <w:calcOnExit w:val="0"/>
                  <w:textInput>
                    <w:default w:val="IN PORTUGUESE"/>
                  </w:textInput>
                </w:ffData>
              </w:fldChar>
            </w:r>
            <w:r w:rsidR="00997027">
              <w:rPr>
                <w:rFonts w:cs="Arial"/>
                <w:sz w:val="20"/>
              </w:rPr>
              <w:instrText xml:space="preserve"> FORMTEXT </w:instrText>
            </w:r>
            <w:r>
              <w:rPr>
                <w:rFonts w:cs="Arial"/>
                <w:sz w:val="20"/>
              </w:rPr>
            </w:r>
            <w:r>
              <w:rPr>
                <w:rFonts w:cs="Arial"/>
                <w:sz w:val="20"/>
              </w:rPr>
              <w:fldChar w:fldCharType="separate"/>
            </w:r>
            <w:r w:rsidR="004E1E76">
              <w:rPr>
                <w:rFonts w:cs="Arial"/>
                <w:noProof/>
                <w:sz w:val="20"/>
              </w:rPr>
              <w:t>IN PORTUGUESE</w:t>
            </w:r>
            <w:r>
              <w:rPr>
                <w:rFonts w:cs="Arial"/>
                <w:sz w:val="20"/>
              </w:rPr>
              <w:fldChar w:fldCharType="end"/>
            </w:r>
          </w:p>
          <w:p w:rsidR="00997027" w:rsidRPr="00863794" w:rsidRDefault="00997027" w:rsidP="00997027">
            <w:pPr>
              <w:tabs>
                <w:tab w:val="left" w:pos="9164"/>
              </w:tabs>
            </w:pPr>
            <w:r>
              <w:tab/>
            </w:r>
          </w:p>
        </w:tc>
      </w:tr>
      <w:tr w:rsidR="008858BE" w:rsidRPr="00E6315F" w:rsidTr="004E1E76">
        <w:trPr>
          <w:gridAfter w:val="1"/>
          <w:wAfter w:w="7" w:type="dxa"/>
          <w:trHeight w:hRule="exact" w:val="397"/>
        </w:trPr>
        <w:tc>
          <w:tcPr>
            <w:tcW w:w="7230" w:type="dxa"/>
            <w:gridSpan w:val="44"/>
            <w:vAlign w:val="bottom"/>
          </w:tcPr>
          <w:p w:rsidR="008858BE" w:rsidRPr="00E6315F"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tc>
        <w:tc>
          <w:tcPr>
            <w:tcW w:w="3118" w:type="dxa"/>
            <w:gridSpan w:val="3"/>
            <w:vAlign w:val="bottom"/>
          </w:tcPr>
          <w:p w:rsidR="008858BE" w:rsidRPr="00E6315F" w:rsidRDefault="00273635" w:rsidP="00137E87">
            <w:pPr>
              <w:pStyle w:val="Ttulo3"/>
              <w:keepNext w:val="0"/>
              <w:spacing w:line="240" w:lineRule="auto"/>
              <w:rPr>
                <w:rFonts w:ascii="Arial" w:hAnsi="Arial" w:cs="Arial"/>
                <w:sz w:val="20"/>
                <w:lang w:val="en-US"/>
              </w:rPr>
            </w:pPr>
            <w:r w:rsidRPr="00E6315F">
              <w:rPr>
                <w:rFonts w:ascii="Arial" w:hAnsi="Arial" w:cs="Arial"/>
                <w:sz w:val="20"/>
                <w:lang w:val="en-US"/>
              </w:rPr>
              <w:t>PROJECT DURATION</w:t>
            </w:r>
          </w:p>
        </w:tc>
      </w:tr>
      <w:tr w:rsidR="007745DB" w:rsidRPr="00E6315F"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7"/>
            <w:shd w:val="pct20" w:color="auto" w:fill="auto"/>
          </w:tcPr>
          <w:p w:rsidR="007745DB" w:rsidRPr="00E6315F" w:rsidRDefault="007745DB" w:rsidP="007745DB">
            <w:pPr>
              <w:spacing w:line="240" w:lineRule="exact"/>
              <w:rPr>
                <w:rFonts w:cs="Arial"/>
                <w:b/>
                <w:sz w:val="20"/>
                <w:lang w:val="en-US"/>
              </w:rPr>
            </w:pPr>
          </w:p>
        </w:tc>
      </w:tr>
      <w:tr w:rsidR="006D2261" w:rsidRPr="00E6315F" w:rsidTr="00EC409F">
        <w:trPr>
          <w:gridAfter w:val="1"/>
          <w:wAfter w:w="7" w:type="dxa"/>
          <w:trHeight w:hRule="exact" w:val="340"/>
        </w:trPr>
        <w:tc>
          <w:tcPr>
            <w:tcW w:w="10348" w:type="dxa"/>
            <w:gridSpan w:val="47"/>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8229C9"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8229C9" w:rsidRPr="00E6315F">
              <w:rPr>
                <w:rFonts w:cs="Arial"/>
                <w:b/>
                <w:sz w:val="20"/>
              </w:rPr>
            </w:r>
            <w:r w:rsidR="008229C9" w:rsidRPr="00E6315F">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8229C9" w:rsidRPr="00E6315F">
              <w:rPr>
                <w:rFonts w:cs="Arial"/>
                <w:b/>
                <w:sz w:val="20"/>
              </w:rPr>
              <w:fldChar w:fldCharType="end"/>
            </w:r>
          </w:p>
        </w:tc>
      </w:tr>
      <w:tr w:rsidR="006D2261" w:rsidRPr="00E6315F" w:rsidTr="00EC409F">
        <w:trPr>
          <w:gridAfter w:val="1"/>
          <w:wAfter w:w="7" w:type="dxa"/>
          <w:trHeight w:hRule="exact" w:val="340"/>
        </w:trPr>
        <w:tc>
          <w:tcPr>
            <w:tcW w:w="10348" w:type="dxa"/>
            <w:gridSpan w:val="47"/>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3" w:name="Texto9"/>
            <w:r w:rsidR="008229C9"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8229C9" w:rsidRPr="00E6315F">
              <w:rPr>
                <w:rFonts w:cs="Arial"/>
                <w:sz w:val="20"/>
              </w:rPr>
            </w:r>
            <w:r w:rsidR="008229C9"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8229C9" w:rsidRPr="00E6315F">
              <w:rPr>
                <w:rFonts w:cs="Arial"/>
                <w:sz w:val="20"/>
              </w:rPr>
              <w:fldChar w:fldCharType="end"/>
            </w:r>
            <w:bookmarkEnd w:id="3"/>
          </w:p>
        </w:tc>
      </w:tr>
      <w:tr w:rsidR="006D2261" w:rsidRPr="00E6315F" w:rsidTr="00EC409F">
        <w:trPr>
          <w:gridAfter w:val="1"/>
          <w:wAfter w:w="7" w:type="dxa"/>
          <w:trHeight w:hRule="exact" w:val="57"/>
        </w:trPr>
        <w:tc>
          <w:tcPr>
            <w:tcW w:w="10348" w:type="dxa"/>
            <w:gridSpan w:val="47"/>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409F">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641" w:type="dxa"/>
            <w:gridSpan w:val="4"/>
            <w:vAlign w:val="center"/>
          </w:tcPr>
          <w:p w:rsidR="006D2261" w:rsidRPr="00E6315F" w:rsidRDefault="006D2261" w:rsidP="00D21401">
            <w:pPr>
              <w:spacing w:line="240" w:lineRule="exact"/>
              <w:ind w:right="-70"/>
              <w:rPr>
                <w:rFonts w:cs="Arial"/>
                <w:b/>
                <w:sz w:val="20"/>
              </w:rPr>
            </w:pPr>
            <w:r w:rsidRPr="00E6315F">
              <w:rPr>
                <w:rFonts w:cs="Arial"/>
                <w:b/>
                <w:sz w:val="20"/>
              </w:rPr>
              <w:t xml:space="preserve">- </w:t>
            </w:r>
            <w:proofErr w:type="gramStart"/>
            <w:r w:rsidRPr="00E6315F">
              <w:rPr>
                <w:rFonts w:cs="Arial"/>
                <w:b/>
                <w:sz w:val="20"/>
              </w:rPr>
              <w:t>0 0</w:t>
            </w:r>
            <w:proofErr w:type="gramEnd"/>
            <w:r w:rsidRPr="00E6315F">
              <w:rPr>
                <w:rFonts w:cs="Arial"/>
                <w:b/>
                <w:sz w:val="20"/>
              </w:rPr>
              <w:t xml:space="preserve">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Pr="00E6315F">
              <w:rPr>
                <w:rFonts w:cs="Arial"/>
                <w:sz w:val="20"/>
              </w:rPr>
              <w:fldChar w:fldCharType="end"/>
            </w:r>
          </w:p>
        </w:tc>
        <w:tc>
          <w:tcPr>
            <w:tcW w:w="2289" w:type="dxa"/>
            <w:gridSpan w:val="4"/>
            <w:vAlign w:val="center"/>
          </w:tcPr>
          <w:p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8229C9"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8229C9" w:rsidRPr="00E6315F">
              <w:rPr>
                <w:rFonts w:cs="Arial"/>
                <w:b/>
                <w:sz w:val="20"/>
              </w:rPr>
            </w:r>
            <w:r w:rsidR="008229C9" w:rsidRPr="00E6315F">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8229C9" w:rsidRPr="00E6315F">
              <w:rPr>
                <w:rFonts w:cs="Arial"/>
                <w:b/>
                <w:sz w:val="20"/>
              </w:rPr>
              <w:fldChar w:fldCharType="end"/>
            </w:r>
          </w:p>
        </w:tc>
      </w:tr>
      <w:tr w:rsidR="006D2261" w:rsidRPr="00E6315F" w:rsidTr="00EC409F">
        <w:trPr>
          <w:gridAfter w:val="1"/>
          <w:wAfter w:w="7" w:type="dxa"/>
          <w:cantSplit/>
          <w:trHeight w:hRule="exact" w:val="40"/>
        </w:trPr>
        <w:tc>
          <w:tcPr>
            <w:tcW w:w="10348" w:type="dxa"/>
            <w:gridSpan w:val="47"/>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4E1E76" w:rsidTr="004E1E76">
        <w:trPr>
          <w:gridAfter w:val="1"/>
          <w:wAfter w:w="7" w:type="dxa"/>
          <w:trHeight w:hRule="exact" w:val="397"/>
        </w:trPr>
        <w:tc>
          <w:tcPr>
            <w:tcW w:w="7230" w:type="dxa"/>
            <w:gridSpan w:val="44"/>
            <w:tcBorders>
              <w:bottom w:val="single" w:sz="6" w:space="0" w:color="auto"/>
            </w:tcBorders>
            <w:vAlign w:val="bottom"/>
          </w:tcPr>
          <w:p w:rsidR="006D2261" w:rsidRPr="00E6315F" w:rsidRDefault="006D2261" w:rsidP="00997027">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 RELATED TO THIS PROPOSAL</w:t>
            </w:r>
            <w:r w:rsidRPr="00E6315F">
              <w:rPr>
                <w:rFonts w:cs="Arial"/>
                <w:b/>
                <w:sz w:val="20"/>
                <w:lang w:val="en-US"/>
              </w:rPr>
              <w:t xml:space="preserve"> </w:t>
            </w:r>
            <w:r w:rsidR="00390E00">
              <w:rPr>
                <w:rFonts w:cs="Arial"/>
                <w:b/>
                <w:sz w:val="20"/>
                <w:lang w:val="en-US"/>
              </w:rPr>
              <w:t>(mandatory)</w:t>
            </w:r>
          </w:p>
        </w:tc>
        <w:tc>
          <w:tcPr>
            <w:tcW w:w="3118" w:type="dxa"/>
            <w:gridSpan w:val="3"/>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4E1E76"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7"/>
            <w:shd w:val="pct20" w:color="auto" w:fill="auto"/>
          </w:tcPr>
          <w:p w:rsidR="006D2261" w:rsidRPr="00E6315F" w:rsidRDefault="006D2261" w:rsidP="007745DB">
            <w:pPr>
              <w:spacing w:line="240" w:lineRule="exact"/>
              <w:rPr>
                <w:rFonts w:cs="Arial"/>
                <w:b/>
                <w:sz w:val="20"/>
                <w:lang w:val="en-US"/>
              </w:rPr>
            </w:pPr>
          </w:p>
        </w:tc>
      </w:tr>
      <w:tr w:rsidR="006D2261" w:rsidRPr="004E1E76" w:rsidTr="00EC409F">
        <w:tblPrEx>
          <w:tblCellMar>
            <w:left w:w="48" w:type="dxa"/>
            <w:right w:w="48" w:type="dxa"/>
          </w:tblCellMar>
        </w:tblPrEx>
        <w:trPr>
          <w:gridAfter w:val="1"/>
          <w:wAfter w:w="7" w:type="dxa"/>
          <w:trHeight w:hRule="exact" w:val="80"/>
        </w:trPr>
        <w:tc>
          <w:tcPr>
            <w:tcW w:w="10348" w:type="dxa"/>
            <w:gridSpan w:val="47"/>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EC409F">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407" w:type="dxa"/>
            <w:gridSpan w:val="4"/>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399" w:type="dxa"/>
            <w:gridSpan w:val="3"/>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8229C9"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6"/>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VALID UP TO: </w:t>
            </w:r>
            <w:r w:rsidR="008229C9"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8229C9" w:rsidRPr="00E6315F">
              <w:rPr>
                <w:rFonts w:cs="Arial"/>
                <w:sz w:val="20"/>
              </w:rPr>
            </w:r>
            <w:r w:rsidR="008229C9"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8229C9"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EC409F">
        <w:trPr>
          <w:gridAfter w:val="1"/>
          <w:wAfter w:w="7" w:type="dxa"/>
          <w:cantSplit/>
          <w:trHeight w:hRule="exact" w:val="57"/>
        </w:trPr>
        <w:tc>
          <w:tcPr>
            <w:tcW w:w="10348" w:type="dxa"/>
            <w:gridSpan w:val="47"/>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720470" w:rsidRPr="00E6315F" w:rsidTr="004E1E76">
        <w:tblPrEx>
          <w:tblCellMar>
            <w:left w:w="69" w:type="dxa"/>
            <w:right w:w="69" w:type="dxa"/>
          </w:tblCellMar>
        </w:tblPrEx>
        <w:trPr>
          <w:trHeight w:hRule="exact" w:val="397"/>
        </w:trPr>
        <w:tc>
          <w:tcPr>
            <w:tcW w:w="10355" w:type="dxa"/>
            <w:gridSpan w:val="48"/>
            <w:vAlign w:val="center"/>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EC40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8"/>
            <w:shd w:val="pct20" w:color="auto" w:fill="auto"/>
          </w:tcPr>
          <w:p w:rsidR="007745DB" w:rsidRPr="00E6315F" w:rsidRDefault="007745DB" w:rsidP="007745DB">
            <w:pPr>
              <w:spacing w:line="240" w:lineRule="exact"/>
              <w:rPr>
                <w:rFonts w:cs="Arial"/>
                <w:b/>
                <w:sz w:val="20"/>
                <w:lang w:val="en-US"/>
              </w:rPr>
            </w:pPr>
          </w:p>
        </w:tc>
      </w:tr>
      <w:tr w:rsidR="00720470" w:rsidRPr="00E6315F" w:rsidTr="00EC409F">
        <w:tblPrEx>
          <w:tblCellMar>
            <w:left w:w="69" w:type="dxa"/>
            <w:right w:w="69" w:type="dxa"/>
          </w:tblCellMar>
        </w:tblPrEx>
        <w:trPr>
          <w:trHeight w:hRule="exact" w:val="2436"/>
        </w:trPr>
        <w:tc>
          <w:tcPr>
            <w:tcW w:w="10355" w:type="dxa"/>
            <w:gridSpan w:val="48"/>
            <w:tcBorders>
              <w:left w:val="single" w:sz="6" w:space="0" w:color="auto"/>
              <w:bottom w:val="single" w:sz="4" w:space="0" w:color="auto"/>
              <w:right w:val="single" w:sz="6" w:space="0" w:color="auto"/>
            </w:tcBorders>
          </w:tcPr>
          <w:p w:rsidR="00BD42F1" w:rsidRPr="00BD42F1" w:rsidRDefault="008229C9"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4E1E76">
              <w:rPr>
                <w:rFonts w:cs="Arial"/>
                <w:noProof/>
                <w:sz w:val="20"/>
              </w:rPr>
              <w:t>IN ENGLISH</w:t>
            </w:r>
            <w:r>
              <w:rPr>
                <w:rFonts w:cs="Arial"/>
                <w:sz w:val="20"/>
              </w:rPr>
              <w:fldChar w:fldCharType="end"/>
            </w:r>
          </w:p>
        </w:tc>
      </w:tr>
      <w:tr w:rsidR="002509EE" w:rsidRPr="00E6315F" w:rsidTr="00EC409F">
        <w:tblPrEx>
          <w:tblCellMar>
            <w:left w:w="69" w:type="dxa"/>
            <w:right w:w="69" w:type="dxa"/>
          </w:tblCellMar>
        </w:tblPrEx>
        <w:trPr>
          <w:trHeight w:hRule="exact" w:val="2280"/>
        </w:trPr>
        <w:tc>
          <w:tcPr>
            <w:tcW w:w="10355" w:type="dxa"/>
            <w:gridSpan w:val="48"/>
            <w:tcBorders>
              <w:top w:val="single" w:sz="4" w:space="0" w:color="auto"/>
              <w:left w:val="single" w:sz="6" w:space="0" w:color="auto"/>
              <w:bottom w:val="single" w:sz="6" w:space="0" w:color="auto"/>
              <w:right w:val="single" w:sz="6" w:space="0" w:color="auto"/>
            </w:tcBorders>
          </w:tcPr>
          <w:p w:rsidR="002509EE" w:rsidRPr="00E6315F" w:rsidRDefault="008229C9"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4E1E76">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Default="00137E87">
      <w:pPr>
        <w:rPr>
          <w:rFonts w:cs="Arial"/>
          <w:sz w:val="2"/>
        </w:rPr>
      </w:pPr>
    </w:p>
    <w:p w:rsidR="00BD42F1" w:rsidRDefault="00BD42F1">
      <w:pPr>
        <w:rPr>
          <w:rFonts w:cs="Arial"/>
          <w:sz w:val="2"/>
        </w:rPr>
      </w:pPr>
    </w:p>
    <w:p w:rsidR="00BD42F1" w:rsidRDefault="00BD42F1">
      <w:pPr>
        <w:rPr>
          <w:rFonts w:cs="Arial"/>
          <w:sz w:val="2"/>
        </w:rPr>
      </w:pPr>
    </w:p>
    <w:p w:rsidR="00BD42F1" w:rsidRDefault="00BD42F1">
      <w:pPr>
        <w:rPr>
          <w:rFonts w:cs="Arial"/>
          <w:sz w:val="2"/>
        </w:rPr>
      </w:pPr>
    </w:p>
    <w:p w:rsidR="00BD42F1" w:rsidRPr="009306BF" w:rsidRDefault="00BD42F1">
      <w:pPr>
        <w:rPr>
          <w:rFonts w:cs="Arial"/>
          <w:sz w:val="2"/>
        </w:rPr>
      </w:pPr>
    </w:p>
    <w:tbl>
      <w:tblPr>
        <w:tblW w:w="10373" w:type="dxa"/>
        <w:tblInd w:w="-472" w:type="dxa"/>
        <w:tblLayout w:type="fixed"/>
        <w:tblCellMar>
          <w:left w:w="70" w:type="dxa"/>
          <w:right w:w="70" w:type="dxa"/>
        </w:tblCellMar>
        <w:tblLook w:val="0000" w:firstRow="0" w:lastRow="0" w:firstColumn="0" w:lastColumn="0" w:noHBand="0" w:noVBand="0"/>
      </w:tblPr>
      <w:tblGrid>
        <w:gridCol w:w="6454"/>
        <w:gridCol w:w="2176"/>
        <w:gridCol w:w="1743"/>
      </w:tblGrid>
      <w:tr w:rsidR="00720470" w:rsidRPr="004E1E76" w:rsidTr="00EB2888">
        <w:trPr>
          <w:trHeight w:hRule="exact" w:val="618"/>
        </w:trPr>
        <w:tc>
          <w:tcPr>
            <w:tcW w:w="10373" w:type="dxa"/>
            <w:gridSpan w:val="3"/>
            <w:vAlign w:val="center"/>
          </w:tcPr>
          <w:p w:rsidR="00720470" w:rsidRPr="00E6315F" w:rsidRDefault="00720470" w:rsidP="008037D6">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REQUIRED </w:t>
            </w:r>
            <w:r w:rsidR="002709DF" w:rsidRPr="00F82F56">
              <w:rPr>
                <w:rFonts w:cs="Arial"/>
                <w:b/>
                <w:sz w:val="19"/>
                <w:szCs w:val="19"/>
                <w:lang w:val="en-US"/>
              </w:rPr>
              <w:t xml:space="preserve">TO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10" w:anchor="8" w:history="1">
              <w:r w:rsidR="009361D6" w:rsidRPr="003752B2">
                <w:rPr>
                  <w:rStyle w:val="Hyperlink"/>
                  <w:rFonts w:cs="Arial"/>
                  <w:b/>
                  <w:sz w:val="20"/>
                  <w:lang w:val="en-US"/>
                </w:rPr>
                <w:t xml:space="preserve">please </w:t>
              </w:r>
              <w:r w:rsidR="00236A5E">
                <w:rPr>
                  <w:rStyle w:val="Hyperlink"/>
                  <w:rFonts w:cs="Arial"/>
                  <w:b/>
                  <w:sz w:val="20"/>
                  <w:lang w:val="en-US"/>
                </w:rPr>
                <w:t xml:space="preserve">include </w:t>
              </w:r>
              <w:r w:rsidR="009361D6" w:rsidRPr="003752B2">
                <w:rPr>
                  <w:rStyle w:val="Hyperlink"/>
                  <w:rFonts w:cs="Arial"/>
                  <w:b/>
                  <w:sz w:val="20"/>
                  <w:lang w:val="en-US"/>
                </w:rPr>
                <w:t>detailed budget accordi</w:t>
              </w:r>
              <w:r w:rsidR="009361D6" w:rsidRPr="003752B2">
                <w:rPr>
                  <w:rStyle w:val="Hyperlink"/>
                  <w:rFonts w:cs="Arial"/>
                  <w:b/>
                  <w:sz w:val="20"/>
                  <w:lang w:val="en-US"/>
                </w:rPr>
                <w:t>n</w:t>
              </w:r>
              <w:r w:rsidR="009361D6" w:rsidRPr="003752B2">
                <w:rPr>
                  <w:rStyle w:val="Hyperlink"/>
                  <w:rFonts w:cs="Arial"/>
                  <w:b/>
                  <w:sz w:val="20"/>
                  <w:lang w:val="en-US"/>
                </w:rPr>
                <w:t>g FAPESP standards</w:t>
              </w:r>
            </w:hyperlink>
            <w:r w:rsidR="009361D6" w:rsidRPr="009361D6">
              <w:rPr>
                <w:rFonts w:cs="Arial"/>
                <w:b/>
                <w:color w:val="0070C0"/>
                <w:sz w:val="20"/>
                <w:lang w:val="en-US"/>
              </w:rPr>
              <w:t>)</w:t>
            </w:r>
          </w:p>
        </w:tc>
      </w:tr>
      <w:tr w:rsidR="00720470" w:rsidRPr="004E1E76" w:rsidTr="00EB2888">
        <w:trPr>
          <w:trHeight w:hRule="exact" w:val="113"/>
        </w:trPr>
        <w:tc>
          <w:tcPr>
            <w:tcW w:w="10373"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965AD8" w:rsidRPr="00390E00" w:rsidTr="00EB2888">
        <w:tblPrEx>
          <w:tblCellMar>
            <w:left w:w="71" w:type="dxa"/>
            <w:right w:w="71" w:type="dxa"/>
          </w:tblCellMar>
        </w:tblPrEx>
        <w:trPr>
          <w:trHeight w:hRule="exact" w:val="942"/>
        </w:trPr>
        <w:tc>
          <w:tcPr>
            <w:tcW w:w="6454" w:type="dxa"/>
            <w:vMerge w:val="restart"/>
            <w:tcBorders>
              <w:top w:val="single" w:sz="6" w:space="0" w:color="auto"/>
              <w:left w:val="single" w:sz="6" w:space="0" w:color="auto"/>
              <w:right w:val="single" w:sz="6" w:space="0" w:color="auto"/>
            </w:tcBorders>
            <w:vAlign w:val="center"/>
          </w:tcPr>
          <w:p w:rsidR="00965AD8" w:rsidRPr="00E6315F" w:rsidRDefault="00965AD8" w:rsidP="00D6102B">
            <w:pPr>
              <w:spacing w:before="20" w:after="20"/>
              <w:rPr>
                <w:rFonts w:cs="Arial"/>
                <w:sz w:val="20"/>
                <w:lang w:val="en-US"/>
              </w:rPr>
            </w:pPr>
          </w:p>
        </w:tc>
        <w:tc>
          <w:tcPr>
            <w:tcW w:w="3919" w:type="dxa"/>
            <w:gridSpan w:val="2"/>
            <w:tcBorders>
              <w:top w:val="single" w:sz="6" w:space="0" w:color="auto"/>
              <w:left w:val="single" w:sz="6" w:space="0" w:color="auto"/>
              <w:bottom w:val="single" w:sz="6" w:space="0" w:color="auto"/>
              <w:right w:val="single" w:sz="6" w:space="0" w:color="auto"/>
            </w:tcBorders>
            <w:vAlign w:val="center"/>
          </w:tcPr>
          <w:p w:rsidR="00965AD8" w:rsidRDefault="00965AD8" w:rsidP="00D6102B">
            <w:pPr>
              <w:spacing w:before="20" w:after="20"/>
              <w:ind w:left="-71" w:right="-71"/>
              <w:jc w:val="center"/>
              <w:rPr>
                <w:rFonts w:cs="Arial"/>
                <w:b/>
                <w:sz w:val="20"/>
                <w:lang w:val="en-US"/>
              </w:rPr>
            </w:pPr>
            <w:r>
              <w:rPr>
                <w:rFonts w:cs="Arial"/>
                <w:b/>
                <w:sz w:val="20"/>
                <w:lang w:val="en-US"/>
              </w:rPr>
              <w:t>EXPENSES</w:t>
            </w:r>
          </w:p>
          <w:p w:rsidR="00965AD8" w:rsidRPr="00E6315F" w:rsidRDefault="00965AD8" w:rsidP="00D6102B">
            <w:pPr>
              <w:spacing w:before="20" w:after="20"/>
              <w:ind w:left="-71" w:right="-71"/>
              <w:jc w:val="center"/>
              <w:rPr>
                <w:rFonts w:cs="Arial"/>
                <w:b/>
                <w:sz w:val="20"/>
                <w:lang w:val="en-US"/>
              </w:rPr>
            </w:pPr>
            <w:r>
              <w:rPr>
                <w:rFonts w:cs="Arial"/>
                <w:b/>
                <w:sz w:val="20"/>
                <w:lang w:val="en-US"/>
              </w:rPr>
              <w:t>(maximum of CAD$ 10k per project year)</w:t>
            </w:r>
          </w:p>
          <w:p w:rsidR="00965AD8" w:rsidRPr="00E6315F" w:rsidRDefault="00965AD8" w:rsidP="00F65042">
            <w:pPr>
              <w:spacing w:before="20" w:after="20"/>
              <w:ind w:left="-71" w:right="-71"/>
              <w:jc w:val="center"/>
              <w:rPr>
                <w:rFonts w:cs="Arial"/>
                <w:b/>
                <w:sz w:val="20"/>
                <w:lang w:val="en-US"/>
              </w:rPr>
            </w:pPr>
            <w:r w:rsidRPr="00E6315F">
              <w:rPr>
                <w:rFonts w:cs="Arial"/>
                <w:b/>
                <w:color w:val="000000"/>
                <w:sz w:val="20"/>
                <w:lang w:val="en-US"/>
              </w:rPr>
              <w:t>(use coma to separate decimals)</w:t>
            </w:r>
          </w:p>
        </w:tc>
      </w:tr>
      <w:tr w:rsidR="00965AD8" w:rsidRPr="00390E00" w:rsidTr="00EB2888">
        <w:tblPrEx>
          <w:tblCellMar>
            <w:left w:w="71" w:type="dxa"/>
            <w:right w:w="71" w:type="dxa"/>
          </w:tblCellMar>
        </w:tblPrEx>
        <w:trPr>
          <w:trHeight w:hRule="exact" w:val="289"/>
        </w:trPr>
        <w:tc>
          <w:tcPr>
            <w:tcW w:w="6454" w:type="dxa"/>
            <w:vMerge/>
            <w:tcBorders>
              <w:left w:val="single" w:sz="6" w:space="0" w:color="auto"/>
              <w:bottom w:val="single" w:sz="6" w:space="0" w:color="auto"/>
              <w:right w:val="single" w:sz="6" w:space="0" w:color="auto"/>
            </w:tcBorders>
            <w:vAlign w:val="center"/>
          </w:tcPr>
          <w:p w:rsidR="00965AD8" w:rsidRPr="00E6315F" w:rsidRDefault="00965AD8" w:rsidP="00D6102B">
            <w:pPr>
              <w:spacing w:before="20" w:after="20"/>
              <w:rPr>
                <w:rFonts w:cs="Arial"/>
                <w:sz w:val="20"/>
                <w:lang w:val="en-US"/>
              </w:rPr>
            </w:pPr>
          </w:p>
        </w:tc>
        <w:tc>
          <w:tcPr>
            <w:tcW w:w="2176" w:type="dxa"/>
            <w:tcBorders>
              <w:top w:val="single" w:sz="6" w:space="0" w:color="auto"/>
              <w:left w:val="single" w:sz="6" w:space="0" w:color="auto"/>
              <w:bottom w:val="single" w:sz="6" w:space="0" w:color="auto"/>
              <w:right w:val="single" w:sz="6" w:space="0" w:color="auto"/>
            </w:tcBorders>
            <w:vAlign w:val="center"/>
          </w:tcPr>
          <w:p w:rsidR="00965AD8" w:rsidRDefault="00965AD8" w:rsidP="00EB2888">
            <w:pPr>
              <w:spacing w:before="20" w:after="20"/>
              <w:ind w:left="-71" w:right="-71"/>
              <w:jc w:val="center"/>
              <w:rPr>
                <w:rFonts w:cs="Arial"/>
                <w:b/>
                <w:sz w:val="20"/>
                <w:lang w:val="en-US"/>
              </w:rPr>
            </w:pPr>
            <w:r>
              <w:rPr>
                <w:rFonts w:cs="Arial"/>
                <w:b/>
                <w:sz w:val="20"/>
                <w:lang w:val="en-US"/>
              </w:rPr>
              <w:t xml:space="preserve">IN </w:t>
            </w:r>
            <w:r w:rsidR="00EB2888">
              <w:rPr>
                <w:rFonts w:cs="Arial"/>
                <w:b/>
                <w:sz w:val="20"/>
                <w:lang w:val="en-US"/>
              </w:rPr>
              <w:t>R</w:t>
            </w:r>
            <w:r>
              <w:rPr>
                <w:rFonts w:cs="Arial"/>
                <w:b/>
                <w:sz w:val="20"/>
                <w:lang w:val="en-US"/>
              </w:rPr>
              <w:t>$</w:t>
            </w:r>
          </w:p>
        </w:tc>
        <w:tc>
          <w:tcPr>
            <w:tcW w:w="1743" w:type="dxa"/>
            <w:tcBorders>
              <w:top w:val="single" w:sz="6" w:space="0" w:color="auto"/>
              <w:left w:val="single" w:sz="6" w:space="0" w:color="auto"/>
              <w:bottom w:val="single" w:sz="6" w:space="0" w:color="auto"/>
              <w:right w:val="single" w:sz="6" w:space="0" w:color="auto"/>
            </w:tcBorders>
            <w:vAlign w:val="center"/>
          </w:tcPr>
          <w:p w:rsidR="00965AD8" w:rsidRPr="00E6315F" w:rsidRDefault="00965AD8" w:rsidP="00EB2888">
            <w:pPr>
              <w:spacing w:before="20" w:after="20"/>
              <w:ind w:left="-71" w:right="-71"/>
              <w:jc w:val="center"/>
              <w:rPr>
                <w:rFonts w:cs="Arial"/>
                <w:b/>
                <w:color w:val="000000"/>
                <w:sz w:val="20"/>
                <w:lang w:val="en-US"/>
              </w:rPr>
            </w:pPr>
            <w:r>
              <w:rPr>
                <w:rFonts w:cs="Arial"/>
                <w:b/>
                <w:sz w:val="20"/>
                <w:lang w:val="en-US"/>
              </w:rPr>
              <w:t xml:space="preserve">IN </w:t>
            </w:r>
            <w:r w:rsidR="00EB2888">
              <w:rPr>
                <w:rFonts w:cs="Arial"/>
                <w:b/>
                <w:sz w:val="20"/>
                <w:lang w:val="en-US"/>
              </w:rPr>
              <w:t>US</w:t>
            </w:r>
            <w:r>
              <w:rPr>
                <w:rFonts w:cs="Arial"/>
                <w:b/>
                <w:sz w:val="20"/>
                <w:lang w:val="en-US"/>
              </w:rPr>
              <w:t>$</w:t>
            </w:r>
          </w:p>
        </w:tc>
      </w:tr>
      <w:tr w:rsidR="00965AD8" w:rsidRPr="00E6315F" w:rsidTr="00EB2888">
        <w:tblPrEx>
          <w:tblCellMar>
            <w:left w:w="45" w:type="dxa"/>
            <w:right w:w="45" w:type="dxa"/>
          </w:tblCellMar>
        </w:tblPrEx>
        <w:trPr>
          <w:trHeight w:hRule="exact" w:val="454"/>
        </w:trPr>
        <w:tc>
          <w:tcPr>
            <w:tcW w:w="6454" w:type="dxa"/>
            <w:tcBorders>
              <w:top w:val="single" w:sz="6" w:space="0" w:color="auto"/>
              <w:left w:val="single" w:sz="6" w:space="0" w:color="auto"/>
              <w:bottom w:val="single" w:sz="6" w:space="0" w:color="auto"/>
              <w:right w:val="single" w:sz="6" w:space="0" w:color="auto"/>
            </w:tcBorders>
            <w:vAlign w:val="center"/>
          </w:tcPr>
          <w:p w:rsidR="00965AD8" w:rsidRPr="00E6315F" w:rsidRDefault="00965AD8" w:rsidP="00CD2282">
            <w:pPr>
              <w:numPr>
                <w:ilvl w:val="0"/>
                <w:numId w:val="7"/>
              </w:numPr>
              <w:spacing w:before="20" w:after="20"/>
              <w:ind w:left="380" w:hanging="218"/>
              <w:rPr>
                <w:rFonts w:cs="Arial"/>
                <w:sz w:val="20"/>
                <w:lang w:val="en-US"/>
              </w:rPr>
            </w:pPr>
            <w:r w:rsidRPr="00E6315F">
              <w:rPr>
                <w:rFonts w:cs="Arial"/>
                <w:sz w:val="20"/>
                <w:lang w:val="en-US"/>
              </w:rPr>
              <w:t>Health</w:t>
            </w:r>
            <w:r>
              <w:rPr>
                <w:rFonts w:cs="Arial"/>
                <w:sz w:val="20"/>
                <w:lang w:val="en-US"/>
              </w:rPr>
              <w:t xml:space="preserve"> i</w:t>
            </w:r>
            <w:r w:rsidRPr="00E6315F">
              <w:rPr>
                <w:rFonts w:cs="Arial"/>
                <w:sz w:val="20"/>
                <w:lang w:val="en-US"/>
              </w:rPr>
              <w:t>nsurance</w:t>
            </w:r>
          </w:p>
        </w:tc>
        <w:tc>
          <w:tcPr>
            <w:tcW w:w="2176" w:type="dxa"/>
            <w:tcBorders>
              <w:top w:val="single" w:sz="6" w:space="0" w:color="auto"/>
              <w:left w:val="single" w:sz="6" w:space="0" w:color="auto"/>
              <w:bottom w:val="single" w:sz="6" w:space="0" w:color="auto"/>
              <w:right w:val="single" w:sz="6" w:space="0" w:color="auto"/>
            </w:tcBorders>
            <w:vAlign w:val="center"/>
          </w:tcPr>
          <w:p w:rsidR="00965AD8" w:rsidRPr="00E6315F" w:rsidRDefault="00965AD8" w:rsidP="00263080">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Pr="00E6315F">
              <w:rPr>
                <w:rFonts w:cs="Arial"/>
                <w:sz w:val="20"/>
                <w:lang w:val="en-US"/>
              </w:rPr>
              <w:fldChar w:fldCharType="end"/>
            </w:r>
          </w:p>
        </w:tc>
        <w:tc>
          <w:tcPr>
            <w:tcW w:w="1743"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965AD8" w:rsidRPr="00E6315F" w:rsidRDefault="00965AD8" w:rsidP="007B0DAF">
            <w:pPr>
              <w:spacing w:before="20" w:after="20"/>
              <w:rPr>
                <w:rFonts w:cs="Arial"/>
                <w:sz w:val="20"/>
                <w:lang w:val="en-US"/>
              </w:rPr>
            </w:pPr>
          </w:p>
        </w:tc>
      </w:tr>
      <w:tr w:rsidR="00EB2888" w:rsidRPr="00E6315F" w:rsidTr="00EB2888">
        <w:tblPrEx>
          <w:tblCellMar>
            <w:left w:w="45" w:type="dxa"/>
            <w:right w:w="45" w:type="dxa"/>
          </w:tblCellMar>
        </w:tblPrEx>
        <w:trPr>
          <w:trHeight w:hRule="exact" w:val="454"/>
        </w:trPr>
        <w:tc>
          <w:tcPr>
            <w:tcW w:w="645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numPr>
                <w:ilvl w:val="0"/>
                <w:numId w:val="7"/>
              </w:numPr>
              <w:spacing w:before="20" w:after="20"/>
              <w:ind w:left="380" w:hanging="218"/>
              <w:rPr>
                <w:rFonts w:cs="Arial"/>
                <w:sz w:val="20"/>
                <w:lang w:val="en-US"/>
              </w:rPr>
            </w:pPr>
            <w:r>
              <w:rPr>
                <w:rFonts w:cs="Arial"/>
                <w:sz w:val="20"/>
                <w:lang w:val="en-US"/>
              </w:rPr>
              <w:t>Travel allowances (per diem)</w:t>
            </w:r>
          </w:p>
        </w:tc>
        <w:tc>
          <w:tcPr>
            <w:tcW w:w="2176"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EB2888" w:rsidRPr="00E6315F" w:rsidRDefault="00EB2888" w:rsidP="00EB2888">
            <w:pPr>
              <w:spacing w:before="20" w:after="20"/>
              <w:rPr>
                <w:rFonts w:cs="Arial"/>
                <w:sz w:val="20"/>
                <w:lang w:val="en-US"/>
              </w:rPr>
            </w:pPr>
          </w:p>
        </w:tc>
        <w:bookmarkStart w:id="4" w:name="Texto40"/>
        <w:tc>
          <w:tcPr>
            <w:tcW w:w="1743" w:type="dxa"/>
            <w:tcBorders>
              <w:top w:val="single" w:sz="6" w:space="0" w:color="auto"/>
              <w:left w:val="single" w:sz="6" w:space="0" w:color="auto"/>
              <w:bottom w:val="single" w:sz="6" w:space="0" w:color="auto"/>
              <w:right w:val="single" w:sz="6" w:space="0" w:color="auto"/>
            </w:tcBorders>
            <w:vAlign w:val="center"/>
          </w:tcPr>
          <w:p w:rsidR="00EB2888" w:rsidRPr="00E6315F" w:rsidRDefault="00263080" w:rsidP="00263080">
            <w:pPr>
              <w:spacing w:before="20" w:after="20"/>
              <w:rPr>
                <w:rFonts w:cs="Arial"/>
                <w:sz w:val="20"/>
                <w:lang w:val="en-US"/>
              </w:rPr>
            </w:pPr>
            <w:r>
              <w:rPr>
                <w:rFonts w:cs="Arial"/>
                <w:sz w:val="20"/>
                <w:lang w:val="en-US"/>
              </w:rPr>
              <w:fldChar w:fldCharType="begin">
                <w:ffData>
                  <w:name w:val="Texto40"/>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bookmarkEnd w:id="4"/>
          </w:p>
        </w:tc>
      </w:tr>
      <w:tr w:rsidR="00EB2888" w:rsidRPr="00E6315F" w:rsidTr="00EB2888">
        <w:tblPrEx>
          <w:tblCellMar>
            <w:left w:w="45" w:type="dxa"/>
            <w:right w:w="45" w:type="dxa"/>
          </w:tblCellMar>
        </w:tblPrEx>
        <w:trPr>
          <w:trHeight w:hRule="exact" w:val="454"/>
        </w:trPr>
        <w:tc>
          <w:tcPr>
            <w:tcW w:w="645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before="20" w:after="20"/>
              <w:rPr>
                <w:rFonts w:cs="Arial"/>
                <w:sz w:val="20"/>
                <w:lang w:val="en-US"/>
              </w:rPr>
            </w:pPr>
            <w:r>
              <w:rPr>
                <w:rFonts w:cs="Arial"/>
                <w:sz w:val="20"/>
                <w:lang w:val="en-US"/>
              </w:rPr>
              <w:t xml:space="preserve">   </w:t>
            </w:r>
            <w:r w:rsidRPr="00E6315F">
              <w:rPr>
                <w:rFonts w:cs="Arial"/>
                <w:sz w:val="20"/>
                <w:lang w:val="en-US"/>
              </w:rPr>
              <w:t xml:space="preserve">3) </w:t>
            </w:r>
            <w:r>
              <w:rPr>
                <w:rFonts w:cs="Arial"/>
                <w:sz w:val="20"/>
                <w:lang w:val="en-US"/>
              </w:rPr>
              <w:t>Travel expenses (air tickets)</w:t>
            </w:r>
          </w:p>
        </w:tc>
        <w:tc>
          <w:tcPr>
            <w:tcW w:w="2176"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263080">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Pr="00E6315F">
              <w:rPr>
                <w:rFonts w:cs="Arial"/>
                <w:sz w:val="20"/>
                <w:lang w:val="en-US"/>
              </w:rPr>
              <w:fldChar w:fldCharType="end"/>
            </w:r>
          </w:p>
        </w:tc>
        <w:tc>
          <w:tcPr>
            <w:tcW w:w="1743"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rsidR="00EB2888" w:rsidRPr="00E6315F" w:rsidRDefault="00EB2888" w:rsidP="00EB2888">
            <w:pPr>
              <w:spacing w:before="20" w:after="20"/>
              <w:rPr>
                <w:rFonts w:cs="Arial"/>
                <w:sz w:val="20"/>
                <w:lang w:val="en-US"/>
              </w:rPr>
            </w:pPr>
          </w:p>
        </w:tc>
      </w:tr>
      <w:tr w:rsidR="00EB2888" w:rsidRPr="00E6315F" w:rsidTr="00EB2888">
        <w:tblPrEx>
          <w:tblCellMar>
            <w:left w:w="45" w:type="dxa"/>
            <w:right w:w="45" w:type="dxa"/>
          </w:tblCellMar>
        </w:tblPrEx>
        <w:trPr>
          <w:trHeight w:hRule="exact" w:val="489"/>
        </w:trPr>
        <w:tc>
          <w:tcPr>
            <w:tcW w:w="6454" w:type="dxa"/>
            <w:tcBorders>
              <w:top w:val="single" w:sz="6" w:space="0" w:color="auto"/>
              <w:left w:val="single" w:sz="6" w:space="0" w:color="auto"/>
              <w:bottom w:val="single" w:sz="6" w:space="0" w:color="auto"/>
              <w:right w:val="single" w:sz="6" w:space="0" w:color="auto"/>
            </w:tcBorders>
            <w:vAlign w:val="center"/>
          </w:tcPr>
          <w:p w:rsidR="00EB2888" w:rsidRPr="002D7AEB" w:rsidRDefault="00EB2888" w:rsidP="00EB2888">
            <w:pPr>
              <w:jc w:val="right"/>
              <w:rPr>
                <w:rFonts w:cs="Arial"/>
                <w:b/>
                <w:sz w:val="20"/>
                <w:lang w:val="en-US"/>
              </w:rPr>
            </w:pPr>
            <w:r w:rsidRPr="002D7AEB">
              <w:rPr>
                <w:rFonts w:cs="Arial"/>
                <w:b/>
                <w:sz w:val="20"/>
                <w:lang w:val="en-US"/>
              </w:rPr>
              <w:t>TOTAL</w:t>
            </w:r>
            <w:r>
              <w:rPr>
                <w:rFonts w:cs="Arial"/>
                <w:b/>
                <w:sz w:val="20"/>
                <w:lang w:val="en-US"/>
              </w:rPr>
              <w:t>S</w:t>
            </w:r>
            <w:r w:rsidRPr="002D7AEB">
              <w:rPr>
                <w:rFonts w:cs="Arial"/>
                <w:b/>
                <w:sz w:val="20"/>
                <w:lang w:val="en-US"/>
              </w:rPr>
              <w:t xml:space="preserve"> </w:t>
            </w:r>
          </w:p>
        </w:tc>
        <w:tc>
          <w:tcPr>
            <w:tcW w:w="2176"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263080">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Pr="00E6315F">
              <w:rPr>
                <w:rFonts w:cs="Arial"/>
                <w:b/>
                <w:sz w:val="20"/>
              </w:rPr>
              <w:fldChar w:fldCharType="end"/>
            </w:r>
          </w:p>
        </w:tc>
        <w:tc>
          <w:tcPr>
            <w:tcW w:w="1743" w:type="dxa"/>
            <w:tcBorders>
              <w:top w:val="single" w:sz="6" w:space="0" w:color="auto"/>
              <w:left w:val="single" w:sz="6" w:space="0" w:color="auto"/>
              <w:bottom w:val="single" w:sz="6" w:space="0" w:color="auto"/>
              <w:right w:val="single" w:sz="6" w:space="0" w:color="auto"/>
            </w:tcBorders>
            <w:vAlign w:val="center"/>
          </w:tcPr>
          <w:p w:rsidR="00EB2888" w:rsidRPr="00263080" w:rsidRDefault="00263080" w:rsidP="00263080">
            <w:pPr>
              <w:spacing w:before="20" w:after="20"/>
              <w:rPr>
                <w:rFonts w:cs="Arial"/>
                <w:b/>
                <w:sz w:val="20"/>
                <w:lang w:val="en-US"/>
              </w:rPr>
            </w:pPr>
            <w:r w:rsidRPr="00263080">
              <w:rPr>
                <w:rFonts w:cs="Arial"/>
                <w:b/>
                <w:sz w:val="20"/>
                <w:lang w:val="en-US"/>
              </w:rPr>
              <w:fldChar w:fldCharType="begin">
                <w:ffData>
                  <w:name w:val=""/>
                  <w:enabled/>
                  <w:calcOnExit w:val="0"/>
                  <w:textInput>
                    <w:type w:val="number"/>
                    <w:maxLength w:val="21"/>
                    <w:format w:val="US$#.##0,00;(US$#.##0,00)"/>
                  </w:textInput>
                </w:ffData>
              </w:fldChar>
            </w:r>
            <w:r w:rsidRPr="00263080">
              <w:rPr>
                <w:rFonts w:cs="Arial"/>
                <w:b/>
                <w:sz w:val="20"/>
                <w:lang w:val="en-US"/>
              </w:rPr>
              <w:instrText xml:space="preserve"> FORMTEXT </w:instrText>
            </w:r>
            <w:r w:rsidRPr="00263080">
              <w:rPr>
                <w:rFonts w:cs="Arial"/>
                <w:b/>
                <w:sz w:val="20"/>
                <w:lang w:val="en-US"/>
              </w:rPr>
            </w:r>
            <w:r w:rsidRPr="00263080">
              <w:rPr>
                <w:rFonts w:cs="Arial"/>
                <w:b/>
                <w:sz w:val="20"/>
                <w:lang w:val="en-US"/>
              </w:rPr>
              <w:fldChar w:fldCharType="separate"/>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Pr="00263080">
              <w:rPr>
                <w:rFonts w:cs="Arial"/>
                <w:b/>
                <w:sz w:val="20"/>
                <w:lang w:val="en-US"/>
              </w:rPr>
              <w:fldChar w:fldCharType="end"/>
            </w:r>
          </w:p>
        </w:tc>
      </w:tr>
    </w:tbl>
    <w:p w:rsidR="00450F83" w:rsidRPr="00E6315F" w:rsidRDefault="00450F83" w:rsidP="00545AF7">
      <w:pPr>
        <w:ind w:left="-567"/>
        <w:rPr>
          <w:rFonts w:cs="Arial"/>
          <w:sz w:val="2"/>
          <w:lang w:val="en-US"/>
        </w:rPr>
      </w:pPr>
    </w:p>
    <w:tbl>
      <w:tblPr>
        <w:tblW w:w="10323" w:type="dxa"/>
        <w:tblInd w:w="-472" w:type="dxa"/>
        <w:tblLayout w:type="fixed"/>
        <w:tblCellMar>
          <w:left w:w="70" w:type="dxa"/>
          <w:right w:w="70" w:type="dxa"/>
        </w:tblCellMar>
        <w:tblLook w:val="0000" w:firstRow="0" w:lastRow="0" w:firstColumn="0" w:lastColumn="0" w:noHBand="0" w:noVBand="0"/>
      </w:tblPr>
      <w:tblGrid>
        <w:gridCol w:w="3169"/>
        <w:gridCol w:w="3235"/>
        <w:gridCol w:w="3919"/>
      </w:tblGrid>
      <w:tr w:rsidR="00EC409F" w:rsidRPr="004E1E76" w:rsidTr="00965AD8">
        <w:trPr>
          <w:trHeight w:hRule="exact" w:val="342"/>
        </w:trPr>
        <w:tc>
          <w:tcPr>
            <w:tcW w:w="6404" w:type="dxa"/>
            <w:gridSpan w:val="2"/>
            <w:vAlign w:val="center"/>
          </w:tcPr>
          <w:p w:rsidR="00EC409F" w:rsidRPr="00E6315F" w:rsidRDefault="00EC409F" w:rsidP="00EC409F">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Pr>
                <w:rFonts w:cs="Arial"/>
                <w:b/>
                <w:sz w:val="20"/>
                <w:lang w:val="en-US"/>
              </w:rPr>
              <w:t>8.1</w:t>
            </w:r>
            <w:r w:rsidRPr="00E6315F">
              <w:rPr>
                <w:rFonts w:cs="Arial"/>
                <w:b/>
                <w:sz w:val="20"/>
                <w:lang w:val="en-US"/>
              </w:rPr>
              <w:t xml:space="preserve">. </w:t>
            </w:r>
            <w:r>
              <w:rPr>
                <w:rFonts w:cs="Arial"/>
                <w:b/>
                <w:sz w:val="20"/>
                <w:lang w:val="en-US"/>
              </w:rPr>
              <w:t xml:space="preserve">BEPE AWARDS </w:t>
            </w:r>
            <w:r w:rsidRPr="003752B2">
              <w:rPr>
                <w:rFonts w:cs="Arial"/>
                <w:b/>
                <w:color w:val="0000FF"/>
                <w:sz w:val="20"/>
                <w:lang w:val="en-US"/>
              </w:rPr>
              <w:t>(</w:t>
            </w:r>
            <w:r>
              <w:rPr>
                <w:rFonts w:cs="Arial"/>
                <w:b/>
                <w:color w:val="0000FF"/>
                <w:sz w:val="20"/>
                <w:lang w:val="en-US"/>
              </w:rPr>
              <w:t>please include project plans for each</w:t>
            </w:r>
            <w:hyperlink r:id="rId11" w:anchor="8" w:history="1"/>
            <w:r w:rsidRPr="009361D6">
              <w:rPr>
                <w:rFonts w:cs="Arial"/>
                <w:b/>
                <w:color w:val="0070C0"/>
                <w:sz w:val="20"/>
                <w:lang w:val="en-US"/>
              </w:rPr>
              <w:t>)</w:t>
            </w:r>
          </w:p>
        </w:tc>
        <w:tc>
          <w:tcPr>
            <w:tcW w:w="3919" w:type="dxa"/>
          </w:tcPr>
          <w:p w:rsidR="00EC409F" w:rsidRPr="00E6315F" w:rsidRDefault="00EC409F" w:rsidP="00997027">
            <w:pPr>
              <w:ind w:left="-68"/>
              <w:rPr>
                <w:rFonts w:cs="Arial"/>
                <w:b/>
                <w:sz w:val="20"/>
                <w:lang w:val="en-US"/>
              </w:rPr>
            </w:pPr>
          </w:p>
        </w:tc>
      </w:tr>
      <w:tr w:rsidR="00EC409F" w:rsidRPr="004E1E76" w:rsidTr="00965AD8">
        <w:trPr>
          <w:trHeight w:hRule="exact" w:val="113"/>
        </w:trPr>
        <w:tc>
          <w:tcPr>
            <w:tcW w:w="6404" w:type="dxa"/>
            <w:gridSpan w:val="2"/>
            <w:tcBorders>
              <w:top w:val="single" w:sz="6" w:space="0" w:color="auto"/>
              <w:left w:val="single" w:sz="6" w:space="0" w:color="auto"/>
              <w:bottom w:val="single" w:sz="6" w:space="0" w:color="auto"/>
              <w:right w:val="single" w:sz="6" w:space="0" w:color="auto"/>
            </w:tcBorders>
            <w:shd w:val="pct20" w:color="auto" w:fill="auto"/>
          </w:tcPr>
          <w:p w:rsidR="00EC409F" w:rsidRPr="00E6315F" w:rsidRDefault="00EC409F" w:rsidP="00997027">
            <w:pPr>
              <w:spacing w:line="240" w:lineRule="exact"/>
              <w:rPr>
                <w:rFonts w:cs="Arial"/>
                <w:sz w:val="20"/>
                <w:lang w:val="en-US"/>
              </w:rPr>
            </w:pPr>
          </w:p>
        </w:tc>
        <w:tc>
          <w:tcPr>
            <w:tcW w:w="3919" w:type="dxa"/>
            <w:tcBorders>
              <w:top w:val="single" w:sz="6" w:space="0" w:color="auto"/>
              <w:left w:val="single" w:sz="6" w:space="0" w:color="auto"/>
              <w:bottom w:val="single" w:sz="6" w:space="0" w:color="auto"/>
              <w:right w:val="single" w:sz="6" w:space="0" w:color="auto"/>
            </w:tcBorders>
            <w:shd w:val="pct20" w:color="auto" w:fill="auto"/>
          </w:tcPr>
          <w:p w:rsidR="00EC409F" w:rsidRPr="00E6315F" w:rsidRDefault="00EC409F" w:rsidP="00997027">
            <w:pPr>
              <w:spacing w:line="240" w:lineRule="exact"/>
              <w:rPr>
                <w:rFonts w:cs="Arial"/>
                <w:sz w:val="20"/>
                <w:lang w:val="en-US"/>
              </w:rPr>
            </w:pPr>
          </w:p>
        </w:tc>
      </w:tr>
      <w:tr w:rsidR="00EC409F" w:rsidRPr="004E1E76" w:rsidTr="00965AD8">
        <w:tblPrEx>
          <w:tblCellMar>
            <w:left w:w="71" w:type="dxa"/>
            <w:right w:w="71" w:type="dxa"/>
          </w:tblCellMar>
        </w:tblPrEx>
        <w:trPr>
          <w:trHeight w:hRule="exact" w:val="507"/>
        </w:trPr>
        <w:tc>
          <w:tcPr>
            <w:tcW w:w="3169" w:type="dxa"/>
            <w:tcBorders>
              <w:top w:val="single" w:sz="6" w:space="0" w:color="auto"/>
              <w:left w:val="single" w:sz="6" w:space="0" w:color="auto"/>
              <w:bottom w:val="single" w:sz="6" w:space="0" w:color="auto"/>
              <w:right w:val="single" w:sz="6" w:space="0" w:color="auto"/>
            </w:tcBorders>
            <w:vAlign w:val="center"/>
          </w:tcPr>
          <w:p w:rsidR="00EC409F" w:rsidRPr="00E6315F" w:rsidRDefault="00EC409F" w:rsidP="00997027">
            <w:pPr>
              <w:spacing w:before="20" w:after="20"/>
              <w:rPr>
                <w:rFonts w:cs="Arial"/>
                <w:sz w:val="20"/>
                <w:lang w:val="en-US"/>
              </w:rPr>
            </w:pPr>
          </w:p>
        </w:tc>
        <w:tc>
          <w:tcPr>
            <w:tcW w:w="3235" w:type="dxa"/>
            <w:tcBorders>
              <w:top w:val="single" w:sz="6" w:space="0" w:color="auto"/>
              <w:left w:val="single" w:sz="6" w:space="0" w:color="auto"/>
              <w:bottom w:val="single" w:sz="6" w:space="0" w:color="auto"/>
              <w:right w:val="single" w:sz="6" w:space="0" w:color="auto"/>
            </w:tcBorders>
            <w:vAlign w:val="center"/>
          </w:tcPr>
          <w:p w:rsidR="00EC409F" w:rsidRPr="00E6315F" w:rsidRDefault="00EC409F" w:rsidP="00997027">
            <w:pPr>
              <w:spacing w:before="20" w:after="20"/>
              <w:ind w:left="-71" w:right="-71"/>
              <w:jc w:val="center"/>
              <w:rPr>
                <w:rFonts w:cs="Arial"/>
                <w:b/>
                <w:sz w:val="20"/>
                <w:lang w:val="en-US"/>
              </w:rPr>
            </w:pPr>
            <w:r>
              <w:rPr>
                <w:rFonts w:cs="Arial"/>
                <w:b/>
                <w:sz w:val="20"/>
                <w:lang w:val="en-US"/>
              </w:rPr>
              <w:t>QUANTITY</w:t>
            </w:r>
          </w:p>
          <w:p w:rsidR="00EC409F" w:rsidRPr="00E6315F" w:rsidRDefault="00EC409F" w:rsidP="00236A5E">
            <w:pPr>
              <w:spacing w:before="20" w:after="20"/>
              <w:ind w:left="-71" w:right="-71"/>
              <w:jc w:val="center"/>
              <w:rPr>
                <w:rFonts w:cs="Arial"/>
                <w:b/>
                <w:sz w:val="20"/>
                <w:lang w:val="en-US"/>
              </w:rPr>
            </w:pPr>
            <w:r w:rsidRPr="00E6315F">
              <w:rPr>
                <w:rFonts w:cs="Arial"/>
                <w:b/>
                <w:color w:val="000000"/>
                <w:sz w:val="20"/>
                <w:lang w:val="en-US"/>
              </w:rPr>
              <w:t>(</w:t>
            </w:r>
            <w:r>
              <w:rPr>
                <w:rFonts w:cs="Arial"/>
                <w:b/>
                <w:color w:val="000000"/>
                <w:sz w:val="20"/>
                <w:lang w:val="en-US"/>
              </w:rPr>
              <w:t>maximum of 2 per project year</w:t>
            </w:r>
            <w:r w:rsidRPr="00E6315F">
              <w:rPr>
                <w:rFonts w:cs="Arial"/>
                <w:b/>
                <w:color w:val="000000"/>
                <w:sz w:val="20"/>
                <w:lang w:val="en-US"/>
              </w:rPr>
              <w:t>)</w:t>
            </w:r>
          </w:p>
        </w:tc>
        <w:tc>
          <w:tcPr>
            <w:tcW w:w="3919" w:type="dxa"/>
            <w:tcBorders>
              <w:top w:val="single" w:sz="6" w:space="0" w:color="auto"/>
              <w:left w:val="single" w:sz="6" w:space="0" w:color="auto"/>
              <w:bottom w:val="single" w:sz="6" w:space="0" w:color="auto"/>
              <w:right w:val="single" w:sz="6" w:space="0" w:color="auto"/>
            </w:tcBorders>
          </w:tcPr>
          <w:p w:rsidR="00EC409F" w:rsidRDefault="00EC409F" w:rsidP="00EC409F">
            <w:pPr>
              <w:spacing w:before="20" w:after="20"/>
              <w:ind w:left="-71" w:right="-71"/>
              <w:jc w:val="center"/>
              <w:rPr>
                <w:rFonts w:cs="Arial"/>
                <w:b/>
                <w:sz w:val="20"/>
                <w:lang w:val="en-US"/>
              </w:rPr>
            </w:pPr>
            <w:r w:rsidRPr="00E6315F">
              <w:rPr>
                <w:rFonts w:cs="Arial"/>
                <w:b/>
                <w:sz w:val="20"/>
                <w:lang w:val="en-US"/>
              </w:rPr>
              <w:t xml:space="preserve">EXPENSES IN </w:t>
            </w:r>
            <w:r>
              <w:rPr>
                <w:rFonts w:cs="Arial"/>
                <w:b/>
                <w:sz w:val="20"/>
                <w:lang w:val="en-US"/>
              </w:rPr>
              <w:t>US</w:t>
            </w:r>
            <w:r w:rsidRPr="00E6315F">
              <w:rPr>
                <w:rFonts w:cs="Arial"/>
                <w:b/>
                <w:sz w:val="20"/>
                <w:lang w:val="en-US"/>
              </w:rPr>
              <w:t>$</w:t>
            </w:r>
          </w:p>
          <w:p w:rsidR="00EC409F" w:rsidRDefault="00EC409F" w:rsidP="00F65042">
            <w:pPr>
              <w:spacing w:before="20" w:after="20"/>
              <w:ind w:left="-71" w:right="-71"/>
              <w:jc w:val="center"/>
              <w:rPr>
                <w:rFonts w:cs="Arial"/>
                <w:b/>
                <w:sz w:val="20"/>
                <w:lang w:val="en-US"/>
              </w:rPr>
            </w:pPr>
            <w:r w:rsidRPr="00E6315F">
              <w:rPr>
                <w:rFonts w:cs="Arial"/>
                <w:b/>
                <w:color w:val="000000"/>
                <w:sz w:val="20"/>
                <w:lang w:val="en-US"/>
              </w:rPr>
              <w:t xml:space="preserve"> (use </w:t>
            </w:r>
            <w:r w:rsidR="00F65042">
              <w:rPr>
                <w:rFonts w:cs="Arial"/>
                <w:b/>
                <w:color w:val="000000"/>
                <w:sz w:val="20"/>
                <w:lang w:val="en-US"/>
              </w:rPr>
              <w:t>c</w:t>
            </w:r>
            <w:r w:rsidRPr="00E6315F">
              <w:rPr>
                <w:rFonts w:cs="Arial"/>
                <w:b/>
                <w:color w:val="000000"/>
                <w:sz w:val="20"/>
                <w:lang w:val="en-US"/>
              </w:rPr>
              <w:t>oma to separate decimals)</w:t>
            </w:r>
          </w:p>
        </w:tc>
      </w:tr>
      <w:tr w:rsidR="00EC409F" w:rsidRPr="00E6315F" w:rsidTr="00965AD8">
        <w:tblPrEx>
          <w:tblCellMar>
            <w:left w:w="45" w:type="dxa"/>
            <w:right w:w="45" w:type="dxa"/>
          </w:tblCellMar>
        </w:tblPrEx>
        <w:trPr>
          <w:trHeight w:hRule="exact" w:val="454"/>
        </w:trPr>
        <w:tc>
          <w:tcPr>
            <w:tcW w:w="3169" w:type="dxa"/>
            <w:tcBorders>
              <w:top w:val="single" w:sz="6" w:space="0" w:color="auto"/>
              <w:left w:val="single" w:sz="6" w:space="0" w:color="auto"/>
              <w:bottom w:val="single" w:sz="6" w:space="0" w:color="auto"/>
              <w:right w:val="single" w:sz="6" w:space="0" w:color="auto"/>
            </w:tcBorders>
            <w:vAlign w:val="center"/>
          </w:tcPr>
          <w:p w:rsidR="00EC409F" w:rsidRPr="00E6315F" w:rsidRDefault="00EC409F" w:rsidP="00997027">
            <w:pPr>
              <w:numPr>
                <w:ilvl w:val="0"/>
                <w:numId w:val="12"/>
              </w:numPr>
              <w:spacing w:before="20" w:after="20"/>
              <w:ind w:left="380" w:hanging="218"/>
              <w:rPr>
                <w:rFonts w:cs="Arial"/>
                <w:sz w:val="20"/>
                <w:lang w:val="en-US"/>
              </w:rPr>
            </w:pPr>
            <w:r>
              <w:rPr>
                <w:rFonts w:cs="Arial"/>
                <w:sz w:val="20"/>
                <w:lang w:val="en-US"/>
              </w:rPr>
              <w:t>PhD (DR and DD)</w:t>
            </w:r>
          </w:p>
        </w:tc>
        <w:tc>
          <w:tcPr>
            <w:tcW w:w="3235" w:type="dxa"/>
            <w:tcBorders>
              <w:top w:val="single" w:sz="6" w:space="0" w:color="auto"/>
              <w:left w:val="single" w:sz="6" w:space="0" w:color="auto"/>
              <w:bottom w:val="single" w:sz="6" w:space="0" w:color="auto"/>
              <w:right w:val="single" w:sz="6" w:space="0" w:color="auto"/>
            </w:tcBorders>
            <w:vAlign w:val="center"/>
          </w:tcPr>
          <w:p w:rsidR="00EC409F" w:rsidRPr="00E6315F" w:rsidRDefault="00263080" w:rsidP="00263080">
            <w:pPr>
              <w:spacing w:before="20" w:after="20"/>
              <w:rPr>
                <w:rFonts w:cs="Arial"/>
                <w:sz w:val="20"/>
                <w:lang w:val="en-US"/>
              </w:rPr>
            </w:pPr>
            <w:r>
              <w:rPr>
                <w:rFonts w:cs="Arial"/>
                <w:sz w:val="20"/>
                <w:lang w:val="en-US"/>
              </w:rPr>
              <w:fldChar w:fldCharType="begin">
                <w:ffData>
                  <w:name w:val=""/>
                  <w:enabled/>
                  <w:calcOnExit w:val="0"/>
                  <w:textInput>
                    <w:maxLength w:val="21"/>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c>
          <w:tcPr>
            <w:tcW w:w="3919" w:type="dxa"/>
            <w:tcBorders>
              <w:top w:val="single" w:sz="6" w:space="0" w:color="auto"/>
              <w:left w:val="single" w:sz="6" w:space="0" w:color="auto"/>
              <w:bottom w:val="single" w:sz="6" w:space="0" w:color="auto"/>
              <w:right w:val="single" w:sz="6" w:space="0" w:color="auto"/>
            </w:tcBorders>
            <w:vAlign w:val="center"/>
          </w:tcPr>
          <w:p w:rsidR="00EC409F" w:rsidRPr="00E6315F" w:rsidRDefault="00263080" w:rsidP="00263080">
            <w:pPr>
              <w:spacing w:before="20" w:after="20"/>
              <w:rPr>
                <w:rFonts w:cs="Arial"/>
                <w:sz w:val="20"/>
                <w:lang w:val="en-US"/>
              </w:rPr>
            </w:pPr>
            <w:r>
              <w:rPr>
                <w:rFonts w:cs="Arial"/>
                <w:sz w:val="20"/>
                <w:lang w:val="en-US"/>
              </w:rPr>
              <w:fldChar w:fldCharType="begin">
                <w:ffData>
                  <w:name w:val="Texto40"/>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r>
      <w:tr w:rsidR="00EC409F" w:rsidRPr="00E6315F" w:rsidTr="00965AD8">
        <w:tblPrEx>
          <w:tblCellMar>
            <w:left w:w="45" w:type="dxa"/>
            <w:right w:w="45" w:type="dxa"/>
          </w:tblCellMar>
        </w:tblPrEx>
        <w:trPr>
          <w:trHeight w:hRule="exact" w:val="454"/>
        </w:trPr>
        <w:tc>
          <w:tcPr>
            <w:tcW w:w="3169" w:type="dxa"/>
            <w:tcBorders>
              <w:top w:val="single" w:sz="6" w:space="0" w:color="auto"/>
              <w:left w:val="single" w:sz="6" w:space="0" w:color="auto"/>
              <w:bottom w:val="single" w:sz="6" w:space="0" w:color="auto"/>
              <w:right w:val="single" w:sz="6" w:space="0" w:color="auto"/>
            </w:tcBorders>
            <w:vAlign w:val="center"/>
          </w:tcPr>
          <w:p w:rsidR="00EC409F" w:rsidRPr="00E6315F" w:rsidRDefault="00EC409F" w:rsidP="00236A5E">
            <w:pPr>
              <w:numPr>
                <w:ilvl w:val="0"/>
                <w:numId w:val="12"/>
              </w:numPr>
              <w:spacing w:before="20" w:after="20"/>
              <w:ind w:left="380" w:hanging="218"/>
              <w:rPr>
                <w:rFonts w:cs="Arial"/>
                <w:sz w:val="20"/>
                <w:lang w:val="en-US"/>
              </w:rPr>
            </w:pPr>
            <w:r>
              <w:rPr>
                <w:rFonts w:cs="Arial"/>
                <w:sz w:val="20"/>
                <w:lang w:val="en-US"/>
              </w:rPr>
              <w:t>Post-Docs</w:t>
            </w:r>
          </w:p>
        </w:tc>
        <w:tc>
          <w:tcPr>
            <w:tcW w:w="3235" w:type="dxa"/>
            <w:tcBorders>
              <w:top w:val="single" w:sz="6" w:space="0" w:color="auto"/>
              <w:left w:val="single" w:sz="6" w:space="0" w:color="auto"/>
              <w:bottom w:val="single" w:sz="6" w:space="0" w:color="auto"/>
              <w:right w:val="single" w:sz="6" w:space="0" w:color="auto"/>
            </w:tcBorders>
            <w:vAlign w:val="center"/>
          </w:tcPr>
          <w:p w:rsidR="00EC409F" w:rsidRPr="00E6315F" w:rsidRDefault="00263080" w:rsidP="00263080">
            <w:pPr>
              <w:spacing w:before="20" w:after="20"/>
              <w:rPr>
                <w:rFonts w:cs="Arial"/>
                <w:sz w:val="20"/>
                <w:lang w:val="en-US"/>
              </w:rPr>
            </w:pPr>
            <w:r>
              <w:rPr>
                <w:rFonts w:cs="Arial"/>
                <w:sz w:val="20"/>
                <w:lang w:val="en-US"/>
              </w:rPr>
              <w:fldChar w:fldCharType="begin">
                <w:ffData>
                  <w:name w:val=""/>
                  <w:enabled/>
                  <w:calcOnExit w:val="0"/>
                  <w:textInput>
                    <w:maxLength w:val="21"/>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c>
          <w:tcPr>
            <w:tcW w:w="3919" w:type="dxa"/>
            <w:tcBorders>
              <w:top w:val="single" w:sz="6" w:space="0" w:color="auto"/>
              <w:left w:val="single" w:sz="6" w:space="0" w:color="auto"/>
              <w:bottom w:val="single" w:sz="6" w:space="0" w:color="auto"/>
              <w:right w:val="single" w:sz="6" w:space="0" w:color="auto"/>
            </w:tcBorders>
            <w:vAlign w:val="center"/>
          </w:tcPr>
          <w:p w:rsidR="00EC409F" w:rsidRPr="00E6315F" w:rsidRDefault="00263080" w:rsidP="00263080">
            <w:pPr>
              <w:spacing w:before="20" w:after="20"/>
              <w:rPr>
                <w:rFonts w:cs="Arial"/>
                <w:sz w:val="20"/>
                <w:lang w:val="en-US"/>
              </w:rPr>
            </w:pPr>
            <w:r>
              <w:rPr>
                <w:rFonts w:cs="Arial"/>
                <w:sz w:val="20"/>
                <w:lang w:val="en-US"/>
              </w:rPr>
              <w:fldChar w:fldCharType="begin">
                <w:ffData>
                  <w:name w:val="Texto40"/>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r>
      <w:tr w:rsidR="00EC409F" w:rsidRPr="00E6315F" w:rsidTr="00965AD8">
        <w:tblPrEx>
          <w:tblCellMar>
            <w:left w:w="45" w:type="dxa"/>
            <w:right w:w="45" w:type="dxa"/>
          </w:tblCellMar>
        </w:tblPrEx>
        <w:trPr>
          <w:trHeight w:hRule="exact" w:val="510"/>
        </w:trPr>
        <w:tc>
          <w:tcPr>
            <w:tcW w:w="3169" w:type="dxa"/>
            <w:tcBorders>
              <w:top w:val="single" w:sz="6" w:space="0" w:color="auto"/>
              <w:left w:val="single" w:sz="6" w:space="0" w:color="auto"/>
              <w:bottom w:val="single" w:sz="6" w:space="0" w:color="auto"/>
              <w:right w:val="single" w:sz="6" w:space="0" w:color="auto"/>
            </w:tcBorders>
            <w:vAlign w:val="center"/>
          </w:tcPr>
          <w:p w:rsidR="00EC409F" w:rsidRPr="00E6315F" w:rsidRDefault="00EC409F" w:rsidP="00EC409F">
            <w:pPr>
              <w:jc w:val="right"/>
              <w:rPr>
                <w:rFonts w:cs="Arial"/>
                <w:b/>
                <w:sz w:val="20"/>
                <w:lang w:val="en-US"/>
              </w:rPr>
            </w:pPr>
            <w:r w:rsidRPr="00E6315F">
              <w:rPr>
                <w:rFonts w:cs="Arial"/>
                <w:b/>
                <w:sz w:val="20"/>
                <w:lang w:val="en-US"/>
              </w:rPr>
              <w:t>TOTAL</w:t>
            </w:r>
            <w:r w:rsidR="00965AD8">
              <w:rPr>
                <w:rFonts w:cs="Arial"/>
                <w:b/>
                <w:sz w:val="20"/>
                <w:lang w:val="en-US"/>
              </w:rPr>
              <w:t>S</w:t>
            </w:r>
            <w:r w:rsidRPr="00E6315F">
              <w:rPr>
                <w:rFonts w:cs="Arial"/>
                <w:b/>
                <w:sz w:val="20"/>
                <w:lang w:val="en-US"/>
              </w:rPr>
              <w:t xml:space="preserve"> </w:t>
            </w:r>
          </w:p>
        </w:tc>
        <w:tc>
          <w:tcPr>
            <w:tcW w:w="3235" w:type="dxa"/>
            <w:tcBorders>
              <w:top w:val="single" w:sz="6" w:space="0" w:color="auto"/>
              <w:left w:val="single" w:sz="6" w:space="0" w:color="auto"/>
              <w:bottom w:val="single" w:sz="6" w:space="0" w:color="auto"/>
              <w:right w:val="single" w:sz="6" w:space="0" w:color="auto"/>
            </w:tcBorders>
            <w:vAlign w:val="center"/>
          </w:tcPr>
          <w:p w:rsidR="00EC409F" w:rsidRDefault="00263080" w:rsidP="00263080">
            <w:r>
              <w:rPr>
                <w:rFonts w:cs="Arial"/>
                <w:sz w:val="20"/>
                <w:lang w:val="en-US"/>
              </w:rPr>
              <w:fldChar w:fldCharType="begin">
                <w:ffData>
                  <w:name w:val=""/>
                  <w:enabled/>
                  <w:calcOnExit w:val="0"/>
                  <w:textInput>
                    <w:maxLength w:val="21"/>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c>
          <w:tcPr>
            <w:tcW w:w="3919" w:type="dxa"/>
            <w:tcBorders>
              <w:top w:val="single" w:sz="6" w:space="0" w:color="auto"/>
              <w:left w:val="single" w:sz="6" w:space="0" w:color="auto"/>
              <w:bottom w:val="single" w:sz="6" w:space="0" w:color="auto"/>
              <w:right w:val="single" w:sz="6" w:space="0" w:color="auto"/>
            </w:tcBorders>
            <w:vAlign w:val="center"/>
          </w:tcPr>
          <w:p w:rsidR="00EC409F" w:rsidRDefault="00263080" w:rsidP="00263080">
            <w:pPr>
              <w:rPr>
                <w:rFonts w:cs="Arial"/>
                <w:b/>
                <w:sz w:val="20"/>
              </w:rPr>
            </w:pPr>
            <w:r>
              <w:rPr>
                <w:rFonts w:cs="Arial"/>
                <w:sz w:val="20"/>
                <w:lang w:val="en-US"/>
              </w:rPr>
              <w:fldChar w:fldCharType="begin">
                <w:ffData>
                  <w:name w:val="Texto40"/>
                  <w:enabled/>
                  <w:calcOnExit w:val="0"/>
                  <w:textInput>
                    <w:type w:val="number"/>
                    <w:maxLength w:val="21"/>
                    <w:format w:val="US$#.##0,00;(US$#.##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Pr>
                <w:rFonts w:cs="Arial"/>
                <w:sz w:val="20"/>
                <w:lang w:val="en-US"/>
              </w:rPr>
              <w:fldChar w:fldCharType="end"/>
            </w:r>
          </w:p>
        </w:tc>
      </w:tr>
    </w:tbl>
    <w:p w:rsidR="00503E6E" w:rsidRDefault="00503E6E" w:rsidP="00545AF7">
      <w:pPr>
        <w:ind w:left="-567"/>
        <w:rPr>
          <w:rFonts w:cs="Arial"/>
          <w:sz w:val="16"/>
          <w:lang w:val="en-US"/>
        </w:rPr>
      </w:pPr>
    </w:p>
    <w:p w:rsidR="00BD42F1" w:rsidRPr="009306BF" w:rsidRDefault="00BD42F1" w:rsidP="00545AF7">
      <w:pPr>
        <w:ind w:left="-567"/>
        <w:rPr>
          <w:rFonts w:cs="Arial"/>
          <w:sz w:val="16"/>
          <w:lang w:val="en-US"/>
        </w:rPr>
      </w:pPr>
    </w:p>
    <w:tbl>
      <w:tblPr>
        <w:tblW w:w="10277" w:type="dxa"/>
        <w:tblInd w:w="-426" w:type="dxa"/>
        <w:tblLayout w:type="fixed"/>
        <w:tblCellMar>
          <w:left w:w="70" w:type="dxa"/>
          <w:right w:w="70" w:type="dxa"/>
        </w:tblCellMar>
        <w:tblLook w:val="0000" w:firstRow="0" w:lastRow="0" w:firstColumn="0" w:lastColumn="0" w:noHBand="0" w:noVBand="0"/>
      </w:tblPr>
      <w:tblGrid>
        <w:gridCol w:w="6333"/>
        <w:gridCol w:w="3944"/>
      </w:tblGrid>
      <w:tr w:rsidR="00BC3403" w:rsidRPr="004E1E76" w:rsidTr="00965AD8">
        <w:trPr>
          <w:trHeight w:hRule="exact" w:val="646"/>
        </w:trPr>
        <w:tc>
          <w:tcPr>
            <w:tcW w:w="10277" w:type="dxa"/>
            <w:gridSpan w:val="2"/>
          </w:tcPr>
          <w:p w:rsidR="00BC3403" w:rsidRPr="00BD42F1" w:rsidRDefault="00BC3403" w:rsidP="00BD42F1">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REQUIRED BY THE PRINCIPAL</w:t>
            </w:r>
            <w:r w:rsidR="005678B5">
              <w:rPr>
                <w:rFonts w:cs="Arial"/>
                <w:b/>
                <w:sz w:val="19"/>
                <w:szCs w:val="19"/>
                <w:lang w:val="en-US"/>
              </w:rPr>
              <w:t xml:space="preserve"> </w:t>
            </w:r>
            <w:r w:rsidR="008037D6" w:rsidRPr="007F327F">
              <w:rPr>
                <w:rFonts w:cs="Arial"/>
                <w:b/>
                <w:sz w:val="19"/>
                <w:szCs w:val="19"/>
                <w:lang w:val="en-US"/>
              </w:rPr>
              <w:t>INVESTIGATOR TO</w:t>
            </w:r>
            <w:r w:rsidR="00BD42F1">
              <w:rPr>
                <w:rFonts w:cs="Arial"/>
                <w:b/>
                <w:sz w:val="19"/>
                <w:szCs w:val="19"/>
                <w:lang w:val="en-US"/>
              </w:rPr>
              <w:t xml:space="preserve"> NSERC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OF THE PROJECT</w:t>
            </w:r>
          </w:p>
        </w:tc>
      </w:tr>
      <w:tr w:rsidR="00BC3403" w:rsidRPr="004E1E76" w:rsidTr="00965AD8">
        <w:trPr>
          <w:trHeight w:hRule="exact" w:val="95"/>
        </w:trPr>
        <w:tc>
          <w:tcPr>
            <w:tcW w:w="10277"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4E1E76" w:rsidTr="00965AD8">
        <w:tblPrEx>
          <w:tblCellMar>
            <w:left w:w="71" w:type="dxa"/>
            <w:right w:w="71" w:type="dxa"/>
          </w:tblCellMar>
        </w:tblPrEx>
        <w:trPr>
          <w:trHeight w:hRule="exact" w:val="492"/>
        </w:trPr>
        <w:tc>
          <w:tcPr>
            <w:tcW w:w="6333"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3944"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IN </w:t>
            </w:r>
            <w:r w:rsidR="002264BF">
              <w:rPr>
                <w:b/>
                <w:sz w:val="20"/>
                <w:lang w:val="en-US"/>
              </w:rPr>
              <w:t>C</w:t>
            </w:r>
            <w:r w:rsidR="00C95751">
              <w:rPr>
                <w:b/>
                <w:sz w:val="20"/>
                <w:lang w:val="en-US"/>
              </w:rPr>
              <w:t>AD</w:t>
            </w:r>
            <w:r w:rsidR="002264BF">
              <w:rPr>
                <w:b/>
                <w:sz w:val="20"/>
                <w:lang w:val="en-US"/>
              </w:rPr>
              <w:t>$</w:t>
            </w:r>
          </w:p>
          <w:p w:rsidR="0063214E" w:rsidRPr="00E6315F" w:rsidRDefault="0063214E" w:rsidP="00F65042">
            <w:pPr>
              <w:spacing w:before="20" w:after="20"/>
              <w:ind w:left="-71" w:right="-71"/>
              <w:jc w:val="center"/>
              <w:rPr>
                <w:rFonts w:cs="Arial"/>
                <w:b/>
                <w:sz w:val="20"/>
                <w:lang w:val="en-US"/>
              </w:rPr>
            </w:pPr>
            <w:r w:rsidRPr="00E6315F">
              <w:rPr>
                <w:rFonts w:cs="Arial"/>
                <w:b/>
                <w:color w:val="000000"/>
                <w:sz w:val="20"/>
                <w:lang w:val="en-US"/>
              </w:rPr>
              <w:t>(use coma to separate decimals)</w:t>
            </w:r>
          </w:p>
        </w:tc>
      </w:tr>
      <w:tr w:rsidR="0063214E" w:rsidRPr="00E6315F" w:rsidTr="00965AD8">
        <w:tblPrEx>
          <w:tblCellMar>
            <w:left w:w="45" w:type="dxa"/>
            <w:right w:w="45" w:type="dxa"/>
          </w:tblCellMar>
        </w:tblPrEx>
        <w:trPr>
          <w:trHeight w:hRule="exact" w:val="454"/>
        </w:trPr>
        <w:tc>
          <w:tcPr>
            <w:tcW w:w="6333" w:type="dxa"/>
            <w:tcBorders>
              <w:top w:val="single" w:sz="6" w:space="0" w:color="auto"/>
              <w:left w:val="single" w:sz="6" w:space="0" w:color="auto"/>
              <w:bottom w:val="single" w:sz="6" w:space="0" w:color="auto"/>
              <w:right w:val="single" w:sz="6" w:space="0" w:color="auto"/>
            </w:tcBorders>
            <w:vAlign w:val="center"/>
          </w:tcPr>
          <w:p w:rsidR="0063214E" w:rsidRPr="00E6315F" w:rsidRDefault="00EB2888" w:rsidP="00503E6E">
            <w:pPr>
              <w:numPr>
                <w:ilvl w:val="0"/>
                <w:numId w:val="10"/>
              </w:numPr>
              <w:spacing w:before="20" w:after="20"/>
              <w:ind w:left="380" w:hanging="218"/>
              <w:rPr>
                <w:rFonts w:cs="Arial"/>
                <w:sz w:val="20"/>
                <w:lang w:val="en-US"/>
              </w:rPr>
            </w:pPr>
            <w:r w:rsidRPr="00E6315F">
              <w:rPr>
                <w:rFonts w:cs="Arial"/>
                <w:sz w:val="20"/>
                <w:lang w:val="en-US"/>
              </w:rPr>
              <w:t>Health</w:t>
            </w:r>
            <w:r>
              <w:rPr>
                <w:rFonts w:cs="Arial"/>
                <w:sz w:val="20"/>
                <w:lang w:val="en-US"/>
              </w:rPr>
              <w:t xml:space="preserve"> i</w:t>
            </w:r>
            <w:r w:rsidRPr="00E6315F">
              <w:rPr>
                <w:rFonts w:cs="Arial"/>
                <w:sz w:val="20"/>
                <w:lang w:val="en-US"/>
              </w:rPr>
              <w:t>nsurance</w:t>
            </w:r>
          </w:p>
        </w:tc>
        <w:tc>
          <w:tcPr>
            <w:tcW w:w="3944" w:type="dxa"/>
            <w:tcBorders>
              <w:top w:val="single" w:sz="6" w:space="0" w:color="auto"/>
              <w:left w:val="single" w:sz="6" w:space="0" w:color="auto"/>
              <w:bottom w:val="single" w:sz="6" w:space="0" w:color="auto"/>
              <w:right w:val="single" w:sz="6" w:space="0" w:color="auto"/>
            </w:tcBorders>
            <w:vAlign w:val="center"/>
          </w:tcPr>
          <w:p w:rsidR="0063214E" w:rsidRPr="00E6315F" w:rsidRDefault="008229C9" w:rsidP="00263080">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Pr>
                <w:rFonts w:cs="Arial"/>
                <w:b/>
                <w:sz w:val="20"/>
              </w:rPr>
              <w:fldChar w:fldCharType="end"/>
            </w:r>
          </w:p>
        </w:tc>
      </w:tr>
      <w:tr w:rsidR="0063214E" w:rsidRPr="00E6315F" w:rsidTr="00965AD8">
        <w:tblPrEx>
          <w:tblCellMar>
            <w:left w:w="45" w:type="dxa"/>
            <w:right w:w="45" w:type="dxa"/>
          </w:tblCellMar>
        </w:tblPrEx>
        <w:trPr>
          <w:trHeight w:hRule="exact" w:val="454"/>
        </w:trPr>
        <w:tc>
          <w:tcPr>
            <w:tcW w:w="6333" w:type="dxa"/>
            <w:tcBorders>
              <w:top w:val="single" w:sz="6" w:space="0" w:color="auto"/>
              <w:left w:val="single" w:sz="6" w:space="0" w:color="auto"/>
              <w:bottom w:val="single" w:sz="6" w:space="0" w:color="auto"/>
              <w:right w:val="single" w:sz="6" w:space="0" w:color="auto"/>
            </w:tcBorders>
            <w:vAlign w:val="center"/>
          </w:tcPr>
          <w:p w:rsidR="0063214E" w:rsidRPr="00E6315F" w:rsidRDefault="00FD2E5F" w:rsidP="00503E6E">
            <w:pPr>
              <w:numPr>
                <w:ilvl w:val="0"/>
                <w:numId w:val="10"/>
              </w:numPr>
              <w:spacing w:before="20" w:after="20"/>
              <w:ind w:left="380" w:hanging="218"/>
              <w:rPr>
                <w:rFonts w:cs="Arial"/>
                <w:sz w:val="20"/>
                <w:lang w:val="en-US"/>
              </w:rPr>
            </w:pPr>
            <w:r>
              <w:rPr>
                <w:rFonts w:cs="Arial"/>
                <w:sz w:val="20"/>
                <w:lang w:val="en-US"/>
              </w:rPr>
              <w:t>Travel allowances (per diem)</w:t>
            </w:r>
          </w:p>
        </w:tc>
        <w:tc>
          <w:tcPr>
            <w:tcW w:w="3944" w:type="dxa"/>
            <w:tcBorders>
              <w:top w:val="single" w:sz="6" w:space="0" w:color="auto"/>
              <w:left w:val="single" w:sz="6" w:space="0" w:color="auto"/>
              <w:bottom w:val="single" w:sz="6" w:space="0" w:color="auto"/>
              <w:right w:val="single" w:sz="6" w:space="0" w:color="auto"/>
            </w:tcBorders>
            <w:vAlign w:val="center"/>
          </w:tcPr>
          <w:p w:rsidR="0063214E" w:rsidRPr="00E6315F" w:rsidRDefault="008229C9" w:rsidP="00263080">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Pr>
                <w:rFonts w:cs="Arial"/>
                <w:b/>
                <w:sz w:val="20"/>
              </w:rPr>
              <w:fldChar w:fldCharType="end"/>
            </w:r>
          </w:p>
        </w:tc>
      </w:tr>
      <w:tr w:rsidR="00E6315F" w:rsidRPr="00E6315F" w:rsidTr="00965AD8">
        <w:tblPrEx>
          <w:tblCellMar>
            <w:left w:w="45" w:type="dxa"/>
            <w:right w:w="45" w:type="dxa"/>
          </w:tblCellMar>
        </w:tblPrEx>
        <w:trPr>
          <w:trHeight w:hRule="exact" w:val="454"/>
        </w:trPr>
        <w:tc>
          <w:tcPr>
            <w:tcW w:w="6333"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EB2888">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EB2888">
              <w:rPr>
                <w:rFonts w:cs="Arial"/>
                <w:sz w:val="20"/>
                <w:lang w:val="en-US"/>
              </w:rPr>
              <w:t>Travel expenses (air tickets)</w:t>
            </w:r>
          </w:p>
        </w:tc>
        <w:tc>
          <w:tcPr>
            <w:tcW w:w="3944" w:type="dxa"/>
            <w:tcBorders>
              <w:top w:val="single" w:sz="6" w:space="0" w:color="auto"/>
              <w:left w:val="single" w:sz="6" w:space="0" w:color="auto"/>
              <w:bottom w:val="single" w:sz="6" w:space="0" w:color="auto"/>
              <w:right w:val="single" w:sz="6" w:space="0" w:color="auto"/>
            </w:tcBorders>
            <w:vAlign w:val="center"/>
          </w:tcPr>
          <w:p w:rsidR="00E6315F" w:rsidRDefault="008229C9" w:rsidP="00263080">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Pr>
                <w:rFonts w:cs="Arial"/>
                <w:b/>
                <w:sz w:val="20"/>
              </w:rPr>
              <w:fldChar w:fldCharType="end"/>
            </w:r>
          </w:p>
        </w:tc>
      </w:tr>
      <w:tr w:rsidR="00BD42F1" w:rsidRPr="00E6315F" w:rsidTr="00965AD8">
        <w:tblPrEx>
          <w:tblCellMar>
            <w:left w:w="45" w:type="dxa"/>
            <w:right w:w="45" w:type="dxa"/>
          </w:tblCellMar>
        </w:tblPrEx>
        <w:trPr>
          <w:trHeight w:hRule="exact" w:val="510"/>
        </w:trPr>
        <w:tc>
          <w:tcPr>
            <w:tcW w:w="6333" w:type="dxa"/>
            <w:tcBorders>
              <w:top w:val="single" w:sz="6" w:space="0" w:color="auto"/>
              <w:left w:val="single" w:sz="6" w:space="0" w:color="auto"/>
              <w:bottom w:val="single" w:sz="6" w:space="0" w:color="auto"/>
              <w:right w:val="single" w:sz="6" w:space="0" w:color="auto"/>
            </w:tcBorders>
            <w:vAlign w:val="center"/>
          </w:tcPr>
          <w:p w:rsidR="00BD42F1" w:rsidRPr="00E6315F" w:rsidRDefault="00BD42F1" w:rsidP="00EC409F">
            <w:pPr>
              <w:jc w:val="right"/>
              <w:rPr>
                <w:rFonts w:cs="Arial"/>
                <w:b/>
                <w:sz w:val="20"/>
                <w:lang w:val="en-US"/>
              </w:rPr>
            </w:pPr>
            <w:r w:rsidRPr="00E6315F">
              <w:rPr>
                <w:rFonts w:cs="Arial"/>
                <w:b/>
                <w:sz w:val="20"/>
                <w:lang w:val="en-US"/>
              </w:rPr>
              <w:t xml:space="preserve">TOTAL </w:t>
            </w:r>
          </w:p>
        </w:tc>
        <w:tc>
          <w:tcPr>
            <w:tcW w:w="3944" w:type="dxa"/>
            <w:tcBorders>
              <w:top w:val="single" w:sz="6" w:space="0" w:color="auto"/>
              <w:left w:val="single" w:sz="6" w:space="0" w:color="auto"/>
              <w:bottom w:val="single" w:sz="6" w:space="0" w:color="auto"/>
              <w:right w:val="single" w:sz="6" w:space="0" w:color="auto"/>
            </w:tcBorders>
            <w:vAlign w:val="center"/>
          </w:tcPr>
          <w:p w:rsidR="00BD42F1" w:rsidRDefault="008229C9" w:rsidP="00263080">
            <w:r>
              <w:rPr>
                <w:rFonts w:cs="Arial"/>
                <w:b/>
                <w:sz w:val="20"/>
              </w:rPr>
              <w:fldChar w:fldCharType="begin">
                <w:ffData>
                  <w:name w:val=""/>
                  <w:enabled/>
                  <w:calcOnExit w:val="0"/>
                  <w:textInput>
                    <w:type w:val="number"/>
                    <w:maxLength w:val="21"/>
                    <w:format w:val="$#.##0,00;($#.##0,00)"/>
                  </w:textInput>
                </w:ffData>
              </w:fldChar>
            </w:r>
            <w:r w:rsidR="00BD42F1">
              <w:rPr>
                <w:rFonts w:cs="Arial"/>
                <w:b/>
                <w:sz w:val="20"/>
              </w:rPr>
              <w:instrText xml:space="preserve"> FORMTEXT </w:instrText>
            </w:r>
            <w:r>
              <w:rPr>
                <w:rFonts w:cs="Arial"/>
                <w:b/>
                <w:sz w:val="20"/>
              </w:rPr>
            </w:r>
            <w:r>
              <w:rPr>
                <w:rFonts w:cs="Arial"/>
                <w:b/>
                <w:sz w:val="20"/>
              </w:rPr>
              <w:fldChar w:fldCharType="separate"/>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sidR="004E1E76">
              <w:rPr>
                <w:rFonts w:cs="Arial"/>
                <w:b/>
                <w:noProof/>
                <w:sz w:val="20"/>
              </w:rPr>
              <w:t> </w:t>
            </w:r>
            <w:r>
              <w:rPr>
                <w:rFonts w:cs="Arial"/>
                <w:b/>
                <w:sz w:val="20"/>
              </w:rPr>
              <w:fldChar w:fldCharType="end"/>
            </w:r>
          </w:p>
        </w:tc>
      </w:tr>
    </w:tbl>
    <w:p w:rsidR="00BC3403" w:rsidRDefault="00BC3403" w:rsidP="00BC3403">
      <w:pPr>
        <w:ind w:left="-567"/>
        <w:rPr>
          <w:rFonts w:cs="Arial"/>
          <w:sz w:val="20"/>
          <w:lang w:val="en-US"/>
        </w:rPr>
      </w:pPr>
    </w:p>
    <w:p w:rsidR="005E5DE2" w:rsidRPr="00E6315F" w:rsidRDefault="005E5DE2" w:rsidP="00BC3403">
      <w:pPr>
        <w:ind w:left="-567"/>
        <w:rPr>
          <w:rFonts w:cs="Arial"/>
          <w:sz w:val="20"/>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1701"/>
        <w:gridCol w:w="1843"/>
      </w:tblGrid>
      <w:tr w:rsidR="00550EE0" w:rsidRPr="005E5DE2" w:rsidTr="004E1E76">
        <w:trPr>
          <w:gridAfter w:val="1"/>
          <w:wAfter w:w="1843" w:type="dxa"/>
          <w:trHeight w:hRule="exact" w:val="397"/>
        </w:trPr>
        <w:tc>
          <w:tcPr>
            <w:tcW w:w="8505" w:type="dxa"/>
            <w:gridSpan w:val="4"/>
            <w:tcBorders>
              <w:top w:val="nil"/>
              <w:left w:val="nil"/>
              <w:right w:val="nil"/>
            </w:tcBorders>
            <w:vAlign w:val="center"/>
          </w:tcPr>
          <w:p w:rsidR="00550EE0" w:rsidRPr="005E5DE2" w:rsidRDefault="00550EE0" w:rsidP="00D2285B">
            <w:pPr>
              <w:ind w:left="-70"/>
              <w:rPr>
                <w:rFonts w:cs="Arial"/>
                <w:b/>
                <w:sz w:val="19"/>
                <w:szCs w:val="19"/>
                <w:lang w:val="en-US"/>
              </w:rPr>
            </w:pPr>
            <w:r w:rsidRPr="005E5DE2">
              <w:rPr>
                <w:rFonts w:cs="Arial"/>
                <w:b/>
                <w:sz w:val="19"/>
                <w:szCs w:val="19"/>
                <w:lang w:val="en-US"/>
              </w:rPr>
              <w:t xml:space="preserve">10. TEAM MEMBERS (SÃO PAULO)  </w:t>
            </w:r>
          </w:p>
        </w:tc>
      </w:tr>
      <w:tr w:rsidR="00550EE0" w:rsidRPr="005678B5" w:rsidTr="00EB2888">
        <w:trPr>
          <w:trHeight w:val="525"/>
        </w:trPr>
        <w:tc>
          <w:tcPr>
            <w:tcW w:w="2410"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NAME</w:t>
            </w:r>
          </w:p>
        </w:tc>
        <w:tc>
          <w:tcPr>
            <w:tcW w:w="1985"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ACADEMIC TITLE </w:t>
            </w:r>
          </w:p>
        </w:tc>
        <w:tc>
          <w:tcPr>
            <w:tcW w:w="2409" w:type="dxa"/>
            <w:vAlign w:val="center"/>
          </w:tcPr>
          <w:p w:rsidR="00550EE0" w:rsidRPr="00F82F56" w:rsidRDefault="00550EE0" w:rsidP="000F53A0">
            <w:pPr>
              <w:pStyle w:val="Ttulo2"/>
              <w:rPr>
                <w:rFonts w:ascii="Arial" w:hAnsi="Arial" w:cs="Arial"/>
                <w:sz w:val="19"/>
                <w:szCs w:val="19"/>
                <w:lang w:val="en-US"/>
              </w:rPr>
            </w:pPr>
            <w:r w:rsidRPr="00F82F56">
              <w:rPr>
                <w:rFonts w:ascii="Arial" w:hAnsi="Arial" w:cs="Arial"/>
                <w:sz w:val="19"/>
                <w:szCs w:val="19"/>
                <w:lang w:val="en-US"/>
              </w:rPr>
              <w:t xml:space="preserve">INSTITUTION </w:t>
            </w:r>
          </w:p>
        </w:tc>
        <w:tc>
          <w:tcPr>
            <w:tcW w:w="3544" w:type="dxa"/>
            <w:gridSpan w:val="2"/>
            <w:vAlign w:val="center"/>
          </w:tcPr>
          <w:p w:rsidR="00550EE0" w:rsidRPr="00F82F56" w:rsidRDefault="00550EE0" w:rsidP="00F02269">
            <w:pPr>
              <w:pStyle w:val="Ttulo2"/>
              <w:rPr>
                <w:rFonts w:ascii="Arial" w:hAnsi="Arial" w:cs="Arial"/>
                <w:b w:val="0"/>
                <w:sz w:val="19"/>
                <w:szCs w:val="19"/>
                <w:lang w:val="en-US"/>
              </w:rPr>
            </w:pPr>
            <w:r w:rsidRPr="00F82F56">
              <w:rPr>
                <w:rFonts w:ascii="Arial" w:hAnsi="Arial" w:cs="Arial"/>
                <w:sz w:val="19"/>
                <w:szCs w:val="19"/>
                <w:lang w:val="en-US"/>
              </w:rPr>
              <w:t>UNIT</w:t>
            </w:r>
          </w:p>
        </w:tc>
      </w:tr>
      <w:tr w:rsidR="00550EE0" w:rsidRPr="00E6315F" w:rsidTr="00EB2888">
        <w:trPr>
          <w:trHeight w:hRule="exact" w:val="567"/>
        </w:trPr>
        <w:tc>
          <w:tcPr>
            <w:tcW w:w="2410" w:type="dxa"/>
            <w:vAlign w:val="center"/>
          </w:tcPr>
          <w:p w:rsidR="00550EE0" w:rsidRPr="00EB2888" w:rsidRDefault="00EB2888" w:rsidP="00263080">
            <w:pPr>
              <w:pStyle w:val="Ttulo2"/>
              <w:rPr>
                <w:rFonts w:ascii="Arial" w:hAnsi="Arial" w:cs="Arial"/>
                <w:b w:val="0"/>
                <w:szCs w:val="18"/>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550EE0" w:rsidRPr="00E6315F" w:rsidTr="00EB2888">
        <w:trPr>
          <w:trHeight w:hRule="exact" w:val="567"/>
        </w:trPr>
        <w:tc>
          <w:tcPr>
            <w:tcW w:w="2410"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550EE0" w:rsidRPr="00E6315F" w:rsidTr="00EB2888">
        <w:trPr>
          <w:trHeight w:hRule="exact" w:val="567"/>
        </w:trPr>
        <w:tc>
          <w:tcPr>
            <w:tcW w:w="2410"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550EE0" w:rsidRPr="00E6315F" w:rsidTr="00EB2888">
        <w:trPr>
          <w:trHeight w:hRule="exact" w:val="567"/>
        </w:trPr>
        <w:tc>
          <w:tcPr>
            <w:tcW w:w="2410"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550EE0" w:rsidRPr="00E6315F" w:rsidTr="00EB2888">
        <w:trPr>
          <w:trHeight w:hRule="exact" w:val="567"/>
        </w:trPr>
        <w:tc>
          <w:tcPr>
            <w:tcW w:w="2410"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9306BF">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550EE0" w:rsidRPr="00E6315F" w:rsidTr="00EB2888">
        <w:trPr>
          <w:trHeight w:hRule="exact" w:val="567"/>
        </w:trPr>
        <w:tc>
          <w:tcPr>
            <w:tcW w:w="2410" w:type="dxa"/>
            <w:vAlign w:val="center"/>
          </w:tcPr>
          <w:p w:rsidR="00550EE0" w:rsidRPr="00EB2888" w:rsidRDefault="008229C9" w:rsidP="000F53A0">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550EE0" w:rsidRPr="00EB2888" w:rsidRDefault="008229C9" w:rsidP="000F53A0">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550EE0" w:rsidRPr="00EB2888" w:rsidRDefault="008229C9" w:rsidP="000F53A0">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550EE0" w:rsidRPr="00EB2888" w:rsidRDefault="008229C9" w:rsidP="000F53A0">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00550EE0"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EB2888" w:rsidRPr="00E6315F" w:rsidTr="00EB2888">
        <w:trPr>
          <w:trHeight w:hRule="exact" w:val="567"/>
        </w:trPr>
        <w:tc>
          <w:tcPr>
            <w:tcW w:w="2410"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EB2888" w:rsidRPr="00E6315F" w:rsidTr="00EB2888">
        <w:trPr>
          <w:trHeight w:hRule="exact" w:val="567"/>
        </w:trPr>
        <w:tc>
          <w:tcPr>
            <w:tcW w:w="2410"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EB2888" w:rsidRPr="00E6315F" w:rsidTr="00EB2888">
        <w:trPr>
          <w:trHeight w:hRule="exact" w:val="567"/>
        </w:trPr>
        <w:tc>
          <w:tcPr>
            <w:tcW w:w="2410"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EB2888" w:rsidRPr="00E6315F" w:rsidTr="00EB2888">
        <w:trPr>
          <w:trHeight w:hRule="exact" w:val="567"/>
        </w:trPr>
        <w:tc>
          <w:tcPr>
            <w:tcW w:w="2410"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r w:rsidR="00EB2888" w:rsidRPr="00E6315F" w:rsidTr="00EB2888">
        <w:trPr>
          <w:trHeight w:hRule="exact" w:val="567"/>
        </w:trPr>
        <w:tc>
          <w:tcPr>
            <w:tcW w:w="2410"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1985"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2409" w:type="dxa"/>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c>
          <w:tcPr>
            <w:tcW w:w="3544" w:type="dxa"/>
            <w:gridSpan w:val="2"/>
            <w:vAlign w:val="center"/>
          </w:tcPr>
          <w:p w:rsidR="00EB2888" w:rsidRPr="00EB2888" w:rsidRDefault="00EB2888" w:rsidP="00EB2888">
            <w:pPr>
              <w:pStyle w:val="Ttulo2"/>
              <w:rPr>
                <w:rFonts w:ascii="Arial" w:hAnsi="Arial" w:cs="Arial"/>
                <w:b w:val="0"/>
                <w:szCs w:val="18"/>
                <w:lang w:val="en-US"/>
              </w:rPr>
            </w:pPr>
            <w:r w:rsidRPr="00EB2888">
              <w:rPr>
                <w:rFonts w:ascii="Arial" w:hAnsi="Arial" w:cs="Arial"/>
                <w:b w:val="0"/>
                <w:szCs w:val="18"/>
              </w:rPr>
              <w:fldChar w:fldCharType="begin">
                <w:ffData>
                  <w:name w:val="Texto191"/>
                  <w:enabled/>
                  <w:calcOnExit w:val="0"/>
                  <w:textInput>
                    <w:format w:val="Maiúsculas"/>
                  </w:textInput>
                </w:ffData>
              </w:fldChar>
            </w:r>
            <w:r w:rsidRPr="00EB2888">
              <w:rPr>
                <w:rFonts w:ascii="Arial" w:hAnsi="Arial" w:cs="Arial"/>
                <w:b w:val="0"/>
                <w:szCs w:val="18"/>
              </w:rPr>
              <w:instrText xml:space="preserve"> FORMTEXT </w:instrText>
            </w:r>
            <w:r w:rsidRPr="00EB2888">
              <w:rPr>
                <w:rFonts w:ascii="Arial" w:hAnsi="Arial" w:cs="Arial"/>
                <w:b w:val="0"/>
                <w:szCs w:val="18"/>
              </w:rPr>
            </w:r>
            <w:r w:rsidRPr="00EB2888">
              <w:rPr>
                <w:rFonts w:ascii="Arial" w:hAnsi="Arial" w:cs="Arial"/>
                <w:b w:val="0"/>
                <w:szCs w:val="18"/>
              </w:rPr>
              <w:fldChar w:fldCharType="separate"/>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004E1E76">
              <w:rPr>
                <w:rFonts w:ascii="Arial" w:hAnsi="Arial" w:cs="Arial"/>
                <w:b w:val="0"/>
                <w:noProof/>
                <w:szCs w:val="18"/>
              </w:rPr>
              <w:t> </w:t>
            </w:r>
            <w:r w:rsidRPr="00EB2888">
              <w:rPr>
                <w:rFonts w:ascii="Arial" w:hAnsi="Arial" w:cs="Arial"/>
                <w:b w:val="0"/>
                <w:szCs w:val="18"/>
              </w:rPr>
              <w:fldChar w:fldCharType="end"/>
            </w:r>
          </w:p>
        </w:tc>
      </w:tr>
    </w:tbl>
    <w:p w:rsidR="00F02269" w:rsidRPr="00F82F56" w:rsidRDefault="00F02269" w:rsidP="00545AF7">
      <w:pPr>
        <w:ind w:left="-567"/>
        <w:rPr>
          <w:rFonts w:cs="Arial"/>
          <w:sz w:val="4"/>
          <w:lang w:val="en-US"/>
        </w:rPr>
      </w:pPr>
    </w:p>
    <w:tbl>
      <w:tblPr>
        <w:tblW w:w="10317" w:type="dxa"/>
        <w:tblInd w:w="-491" w:type="dxa"/>
        <w:tblLayout w:type="fixed"/>
        <w:tblCellMar>
          <w:left w:w="45" w:type="dxa"/>
          <w:right w:w="45" w:type="dxa"/>
        </w:tblCellMar>
        <w:tblLook w:val="0000" w:firstRow="0" w:lastRow="0" w:firstColumn="0" w:lastColumn="0" w:noHBand="0" w:noVBand="0"/>
      </w:tblPr>
      <w:tblGrid>
        <w:gridCol w:w="482"/>
        <w:gridCol w:w="142"/>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651"/>
        <w:gridCol w:w="1635"/>
        <w:gridCol w:w="664"/>
        <w:gridCol w:w="2082"/>
      </w:tblGrid>
      <w:tr w:rsidR="00F02269" w:rsidRPr="004E1E76" w:rsidTr="00EB2888">
        <w:trPr>
          <w:cantSplit/>
          <w:trHeight w:hRule="exact" w:val="567"/>
        </w:trPr>
        <w:tc>
          <w:tcPr>
            <w:tcW w:w="10317" w:type="dxa"/>
            <w:gridSpan w:val="26"/>
            <w:vAlign w:val="bottom"/>
          </w:tcPr>
          <w:p w:rsidR="00F02269" w:rsidRPr="00F82F56" w:rsidRDefault="00F02269" w:rsidP="00D2285B">
            <w:pPr>
              <w:rPr>
                <w:rFonts w:cs="Arial"/>
                <w:b/>
                <w:sz w:val="19"/>
                <w:szCs w:val="19"/>
                <w:lang w:val="en-US"/>
              </w:rPr>
            </w:pPr>
            <w:r w:rsidRPr="00F82F56">
              <w:rPr>
                <w:rFonts w:cs="Arial"/>
                <w:b/>
                <w:sz w:val="19"/>
                <w:szCs w:val="19"/>
                <w:lang w:val="en-US"/>
              </w:rPr>
              <w:t>1</w:t>
            </w:r>
            <w:r w:rsidR="00D2285B">
              <w:rPr>
                <w:rFonts w:cs="Arial"/>
                <w:b/>
                <w:sz w:val="19"/>
                <w:szCs w:val="19"/>
                <w:lang w:val="en-US"/>
              </w:rPr>
              <w:t>1</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4E1E76" w:rsidTr="00EB2888">
        <w:trPr>
          <w:trHeight w:hRule="exact" w:val="85"/>
        </w:trPr>
        <w:tc>
          <w:tcPr>
            <w:tcW w:w="10317" w:type="dxa"/>
            <w:gridSpan w:val="26"/>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EB2888">
        <w:trPr>
          <w:trHeight w:hRule="exact" w:val="477"/>
        </w:trPr>
        <w:tc>
          <w:tcPr>
            <w:tcW w:w="5936" w:type="dxa"/>
            <w:gridSpan w:val="23"/>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2082"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EB2888">
        <w:trPr>
          <w:trHeight w:hRule="exact" w:val="567"/>
        </w:trPr>
        <w:tc>
          <w:tcPr>
            <w:tcW w:w="5936" w:type="dxa"/>
            <w:gridSpan w:val="23"/>
            <w:tcBorders>
              <w:top w:val="single" w:sz="6" w:space="0" w:color="auto"/>
              <w:left w:val="single" w:sz="6" w:space="0" w:color="auto"/>
              <w:bottom w:val="single" w:sz="6" w:space="0" w:color="auto"/>
              <w:right w:val="single" w:sz="6" w:space="0" w:color="auto"/>
            </w:tcBorders>
            <w:vAlign w:val="center"/>
          </w:tcPr>
          <w:p w:rsidR="00F02269" w:rsidRPr="00EB2888" w:rsidRDefault="008229C9" w:rsidP="000F53A0">
            <w:pPr>
              <w:spacing w:line="220" w:lineRule="exact"/>
              <w:rPr>
                <w:rFonts w:cs="Arial"/>
              </w:rPr>
            </w:pPr>
            <w:r w:rsidRPr="00EB2888">
              <w:rPr>
                <w:rFonts w:cs="Arial"/>
              </w:rPr>
              <w:fldChar w:fldCharType="begin">
                <w:ffData>
                  <w:name w:val="Texto191"/>
                  <w:enabled/>
                  <w:calcOnExit w:val="0"/>
                  <w:textInput>
                    <w:format w:val="Maiúsculas"/>
                  </w:textInput>
                </w:ffData>
              </w:fldChar>
            </w:r>
            <w:r w:rsidR="00F02269" w:rsidRPr="00EB2888">
              <w:rPr>
                <w:rFonts w:cs="Arial"/>
              </w:rPr>
              <w:instrText xml:space="preserve"> FORMTEXT </w:instrText>
            </w:r>
            <w:r w:rsidRPr="00EB2888">
              <w:rPr>
                <w:rFonts w:cs="Arial"/>
              </w:rPr>
            </w:r>
            <w:r w:rsidRPr="00EB2888">
              <w:rPr>
                <w:rFonts w:cs="Arial"/>
              </w:rPr>
              <w:fldChar w:fldCharType="separate"/>
            </w:r>
            <w:r w:rsidR="004E1E76">
              <w:rPr>
                <w:rFonts w:cs="Arial"/>
                <w:noProof/>
              </w:rPr>
              <w:t> </w:t>
            </w:r>
            <w:r w:rsidR="004E1E76">
              <w:rPr>
                <w:rFonts w:cs="Arial"/>
                <w:noProof/>
              </w:rPr>
              <w:t> </w:t>
            </w:r>
            <w:r w:rsidR="004E1E76">
              <w:rPr>
                <w:rFonts w:cs="Arial"/>
                <w:noProof/>
              </w:rPr>
              <w:t> </w:t>
            </w:r>
            <w:r w:rsidR="004E1E76">
              <w:rPr>
                <w:rFonts w:cs="Arial"/>
                <w:noProof/>
              </w:rPr>
              <w:t> </w:t>
            </w:r>
            <w:r w:rsidR="004E1E76">
              <w:rPr>
                <w:rFonts w:cs="Arial"/>
                <w:noProof/>
              </w:rPr>
              <w:t> </w:t>
            </w:r>
            <w:r w:rsidRPr="00EB2888">
              <w:rPr>
                <w:rFonts w:cs="Arial"/>
              </w:rPr>
              <w:fldChar w:fldCharType="end"/>
            </w: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c>
          <w:tcPr>
            <w:tcW w:w="2082" w:type="dxa"/>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r>
      <w:tr w:rsidR="00F02269" w:rsidRPr="00E6315F" w:rsidTr="00EB2888">
        <w:trPr>
          <w:trHeight w:hRule="exact" w:val="567"/>
        </w:trPr>
        <w:tc>
          <w:tcPr>
            <w:tcW w:w="5936" w:type="dxa"/>
            <w:gridSpan w:val="23"/>
            <w:tcBorders>
              <w:top w:val="single" w:sz="6" w:space="0" w:color="auto"/>
              <w:left w:val="single" w:sz="6" w:space="0" w:color="auto"/>
              <w:bottom w:val="single" w:sz="6" w:space="0" w:color="auto"/>
              <w:right w:val="single" w:sz="6" w:space="0" w:color="auto"/>
            </w:tcBorders>
            <w:vAlign w:val="center"/>
          </w:tcPr>
          <w:p w:rsidR="00F02269" w:rsidRPr="00EB2888" w:rsidRDefault="008229C9" w:rsidP="000F53A0">
            <w:pPr>
              <w:spacing w:line="220" w:lineRule="exact"/>
              <w:rPr>
                <w:rFonts w:cs="Arial"/>
              </w:rPr>
            </w:pPr>
            <w:r w:rsidRPr="00EB2888">
              <w:rPr>
                <w:rFonts w:cs="Arial"/>
              </w:rPr>
              <w:fldChar w:fldCharType="begin">
                <w:ffData>
                  <w:name w:val="Texto191"/>
                  <w:enabled/>
                  <w:calcOnExit w:val="0"/>
                  <w:textInput>
                    <w:format w:val="Maiúsculas"/>
                  </w:textInput>
                </w:ffData>
              </w:fldChar>
            </w:r>
            <w:r w:rsidR="00F02269" w:rsidRPr="00EB2888">
              <w:rPr>
                <w:rFonts w:cs="Arial"/>
              </w:rPr>
              <w:instrText xml:space="preserve"> FORMTEXT </w:instrText>
            </w:r>
            <w:r w:rsidRPr="00EB2888">
              <w:rPr>
                <w:rFonts w:cs="Arial"/>
              </w:rPr>
            </w:r>
            <w:r w:rsidRPr="00EB2888">
              <w:rPr>
                <w:rFonts w:cs="Arial"/>
              </w:rPr>
              <w:fldChar w:fldCharType="separate"/>
            </w:r>
            <w:r w:rsidR="004E1E76">
              <w:rPr>
                <w:rFonts w:cs="Arial"/>
                <w:noProof/>
              </w:rPr>
              <w:t> </w:t>
            </w:r>
            <w:r w:rsidR="004E1E76">
              <w:rPr>
                <w:rFonts w:cs="Arial"/>
                <w:noProof/>
              </w:rPr>
              <w:t> </w:t>
            </w:r>
            <w:r w:rsidR="004E1E76">
              <w:rPr>
                <w:rFonts w:cs="Arial"/>
                <w:noProof/>
              </w:rPr>
              <w:t> </w:t>
            </w:r>
            <w:r w:rsidR="004E1E76">
              <w:rPr>
                <w:rFonts w:cs="Arial"/>
                <w:noProof/>
              </w:rPr>
              <w:t> </w:t>
            </w:r>
            <w:r w:rsidR="004E1E76">
              <w:rPr>
                <w:rFonts w:cs="Arial"/>
                <w:noProof/>
              </w:rPr>
              <w:t> </w:t>
            </w:r>
            <w:r w:rsidRPr="00EB2888">
              <w:rPr>
                <w:rFonts w:cs="Arial"/>
              </w:rPr>
              <w:fldChar w:fldCharType="end"/>
            </w: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c>
          <w:tcPr>
            <w:tcW w:w="2082" w:type="dxa"/>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r>
      <w:tr w:rsidR="00F02269" w:rsidRPr="00E6315F" w:rsidTr="00EB2888">
        <w:trPr>
          <w:trHeight w:hRule="exact" w:val="567"/>
        </w:trPr>
        <w:tc>
          <w:tcPr>
            <w:tcW w:w="5936" w:type="dxa"/>
            <w:gridSpan w:val="23"/>
            <w:tcBorders>
              <w:top w:val="single" w:sz="6" w:space="0" w:color="auto"/>
              <w:left w:val="single" w:sz="6" w:space="0" w:color="auto"/>
              <w:bottom w:val="single" w:sz="6" w:space="0" w:color="auto"/>
              <w:right w:val="single" w:sz="6" w:space="0" w:color="auto"/>
            </w:tcBorders>
            <w:vAlign w:val="center"/>
          </w:tcPr>
          <w:p w:rsidR="00F02269" w:rsidRPr="00EB2888" w:rsidRDefault="008229C9" w:rsidP="000F53A0">
            <w:pPr>
              <w:spacing w:line="220" w:lineRule="exact"/>
              <w:rPr>
                <w:rFonts w:cs="Arial"/>
              </w:rPr>
            </w:pPr>
            <w:r w:rsidRPr="00EB2888">
              <w:rPr>
                <w:rFonts w:cs="Arial"/>
              </w:rPr>
              <w:fldChar w:fldCharType="begin">
                <w:ffData>
                  <w:name w:val="Texto191"/>
                  <w:enabled/>
                  <w:calcOnExit w:val="0"/>
                  <w:textInput>
                    <w:format w:val="Maiúsculas"/>
                  </w:textInput>
                </w:ffData>
              </w:fldChar>
            </w:r>
            <w:r w:rsidR="00F02269" w:rsidRPr="00EB2888">
              <w:rPr>
                <w:rFonts w:cs="Arial"/>
              </w:rPr>
              <w:instrText xml:space="preserve"> FORMTEXT </w:instrText>
            </w:r>
            <w:r w:rsidRPr="00EB2888">
              <w:rPr>
                <w:rFonts w:cs="Arial"/>
              </w:rPr>
            </w:r>
            <w:r w:rsidRPr="00EB2888">
              <w:rPr>
                <w:rFonts w:cs="Arial"/>
              </w:rPr>
              <w:fldChar w:fldCharType="separate"/>
            </w:r>
            <w:r w:rsidR="004E1E76">
              <w:rPr>
                <w:rFonts w:cs="Arial"/>
                <w:noProof/>
              </w:rPr>
              <w:t> </w:t>
            </w:r>
            <w:r w:rsidR="004E1E76">
              <w:rPr>
                <w:rFonts w:cs="Arial"/>
                <w:noProof/>
              </w:rPr>
              <w:t> </w:t>
            </w:r>
            <w:r w:rsidR="004E1E76">
              <w:rPr>
                <w:rFonts w:cs="Arial"/>
                <w:noProof/>
              </w:rPr>
              <w:t> </w:t>
            </w:r>
            <w:r w:rsidR="004E1E76">
              <w:rPr>
                <w:rFonts w:cs="Arial"/>
                <w:noProof/>
              </w:rPr>
              <w:t> </w:t>
            </w:r>
            <w:r w:rsidR="004E1E76">
              <w:rPr>
                <w:rFonts w:cs="Arial"/>
                <w:noProof/>
              </w:rPr>
              <w:t> </w:t>
            </w:r>
            <w:r w:rsidRPr="00EB2888">
              <w:rPr>
                <w:rFonts w:cs="Arial"/>
              </w:rPr>
              <w:fldChar w:fldCharType="end"/>
            </w: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c>
          <w:tcPr>
            <w:tcW w:w="2082" w:type="dxa"/>
            <w:tcBorders>
              <w:top w:val="single" w:sz="6" w:space="0" w:color="auto"/>
              <w:left w:val="single" w:sz="6" w:space="0" w:color="auto"/>
              <w:bottom w:val="single" w:sz="6" w:space="0" w:color="auto"/>
              <w:right w:val="single" w:sz="6" w:space="0" w:color="auto"/>
            </w:tcBorders>
            <w:vAlign w:val="center"/>
          </w:tcPr>
          <w:p w:rsidR="00F02269" w:rsidRPr="00E6315F" w:rsidRDefault="008229C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r>
      <w:tr w:rsidR="00EB2888" w:rsidRPr="00E6315F" w:rsidTr="00EB2888">
        <w:trPr>
          <w:trHeight w:hRule="exact" w:val="567"/>
        </w:trPr>
        <w:tc>
          <w:tcPr>
            <w:tcW w:w="5936" w:type="dxa"/>
            <w:gridSpan w:val="23"/>
            <w:tcBorders>
              <w:top w:val="single" w:sz="6" w:space="0" w:color="auto"/>
              <w:left w:val="single" w:sz="6" w:space="0" w:color="auto"/>
              <w:bottom w:val="single" w:sz="6" w:space="0" w:color="auto"/>
              <w:right w:val="single" w:sz="6" w:space="0" w:color="auto"/>
            </w:tcBorders>
            <w:vAlign w:val="center"/>
          </w:tcPr>
          <w:p w:rsidR="00EB2888" w:rsidRPr="00EB2888" w:rsidRDefault="00EB2888" w:rsidP="00EB2888">
            <w:pPr>
              <w:spacing w:line="220" w:lineRule="exact"/>
              <w:rPr>
                <w:rFonts w:cs="Arial"/>
              </w:rPr>
            </w:pPr>
            <w:r w:rsidRPr="00EB2888">
              <w:rPr>
                <w:rFonts w:cs="Arial"/>
              </w:rPr>
              <w:fldChar w:fldCharType="begin">
                <w:ffData>
                  <w:name w:val="Texto191"/>
                  <w:enabled/>
                  <w:calcOnExit w:val="0"/>
                  <w:textInput>
                    <w:format w:val="Maiúsculas"/>
                  </w:textInput>
                </w:ffData>
              </w:fldChar>
            </w:r>
            <w:r w:rsidRPr="00EB2888">
              <w:rPr>
                <w:rFonts w:cs="Arial"/>
              </w:rPr>
              <w:instrText xml:space="preserve"> FORMTEXT </w:instrText>
            </w:r>
            <w:r w:rsidRPr="00EB2888">
              <w:rPr>
                <w:rFonts w:cs="Arial"/>
              </w:rPr>
            </w:r>
            <w:r w:rsidRPr="00EB2888">
              <w:rPr>
                <w:rFonts w:cs="Arial"/>
              </w:rPr>
              <w:fldChar w:fldCharType="separate"/>
            </w:r>
            <w:r w:rsidR="004E1E76">
              <w:rPr>
                <w:rFonts w:cs="Arial"/>
                <w:noProof/>
              </w:rPr>
              <w:t> </w:t>
            </w:r>
            <w:r w:rsidR="004E1E76">
              <w:rPr>
                <w:rFonts w:cs="Arial"/>
                <w:noProof/>
              </w:rPr>
              <w:t> </w:t>
            </w:r>
            <w:r w:rsidR="004E1E76">
              <w:rPr>
                <w:rFonts w:cs="Arial"/>
                <w:noProof/>
              </w:rPr>
              <w:t> </w:t>
            </w:r>
            <w:r w:rsidR="004E1E76">
              <w:rPr>
                <w:rFonts w:cs="Arial"/>
                <w:noProof/>
              </w:rPr>
              <w:t> </w:t>
            </w:r>
            <w:r w:rsidR="004E1E76">
              <w:rPr>
                <w:rFonts w:cs="Arial"/>
                <w:noProof/>
              </w:rPr>
              <w:t> </w:t>
            </w:r>
            <w:r w:rsidRPr="00EB2888">
              <w:rPr>
                <w:rFonts w:cs="Arial"/>
              </w:rPr>
              <w:fldChar w:fldCharType="end"/>
            </w:r>
          </w:p>
        </w:tc>
        <w:tc>
          <w:tcPr>
            <w:tcW w:w="2299" w:type="dxa"/>
            <w:gridSpan w:val="2"/>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c>
          <w:tcPr>
            <w:tcW w:w="2082"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tc>
      </w:tr>
      <w:tr w:rsidR="00EB2888" w:rsidRPr="004E1E76" w:rsidTr="004E1E76">
        <w:tblPrEx>
          <w:tblCellMar>
            <w:left w:w="70" w:type="dxa"/>
            <w:right w:w="70" w:type="dxa"/>
          </w:tblCellMar>
        </w:tblPrEx>
        <w:trPr>
          <w:trHeight w:hRule="exact" w:val="397"/>
        </w:trPr>
        <w:tc>
          <w:tcPr>
            <w:tcW w:w="7571" w:type="dxa"/>
            <w:gridSpan w:val="24"/>
            <w:tcBorders>
              <w:bottom w:val="single" w:sz="6" w:space="0" w:color="auto"/>
            </w:tcBorders>
            <w:vAlign w:val="center"/>
          </w:tcPr>
          <w:p w:rsidR="00EB2888" w:rsidRPr="00E6315F" w:rsidRDefault="00EB2888" w:rsidP="00EB2888">
            <w:pPr>
              <w:rPr>
                <w:rFonts w:cs="Arial"/>
                <w:b/>
                <w:sz w:val="20"/>
                <w:lang w:val="en-US"/>
              </w:rPr>
            </w:pPr>
            <w:r w:rsidRPr="00067A1D">
              <w:rPr>
                <w:rFonts w:cs="Arial"/>
                <w:b/>
                <w:sz w:val="19"/>
                <w:szCs w:val="19"/>
                <w:lang w:val="en-US"/>
              </w:rPr>
              <w:t>12. OTHER ONGOING</w:t>
            </w:r>
            <w:r w:rsidRPr="00F82F56">
              <w:rPr>
                <w:rFonts w:cs="Arial"/>
                <w:b/>
                <w:sz w:val="19"/>
                <w:szCs w:val="19"/>
                <w:lang w:val="en-US"/>
              </w:rPr>
              <w:t xml:space="preserve"> FAPESP GRANTS RELATED TO THIS PROPOSAL</w:t>
            </w:r>
            <w:r w:rsidRPr="00E6315F">
              <w:rPr>
                <w:rFonts w:cs="Arial"/>
                <w:b/>
                <w:sz w:val="20"/>
                <w:lang w:val="en-US"/>
              </w:rPr>
              <w:t xml:space="preserve"> </w:t>
            </w:r>
          </w:p>
        </w:tc>
        <w:tc>
          <w:tcPr>
            <w:tcW w:w="2746" w:type="dxa"/>
            <w:gridSpan w:val="2"/>
            <w:tcBorders>
              <w:bottom w:val="single" w:sz="6" w:space="0" w:color="auto"/>
            </w:tcBorders>
            <w:vAlign w:val="center"/>
          </w:tcPr>
          <w:p w:rsidR="00EB2888" w:rsidRPr="00E6315F" w:rsidRDefault="00EB2888" w:rsidP="00EB2888">
            <w:pPr>
              <w:pStyle w:val="Ttulo3"/>
              <w:keepNext w:val="0"/>
              <w:spacing w:line="240" w:lineRule="auto"/>
              <w:rPr>
                <w:rFonts w:ascii="Arial" w:hAnsi="Arial" w:cs="Arial"/>
                <w:sz w:val="20"/>
                <w:lang w:val="en-US"/>
              </w:rPr>
            </w:pPr>
          </w:p>
        </w:tc>
      </w:tr>
      <w:tr w:rsidR="00EB2888" w:rsidRPr="004E1E76" w:rsidTr="00EB2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17" w:type="dxa"/>
            <w:gridSpan w:val="26"/>
            <w:shd w:val="pct20" w:color="auto" w:fill="auto"/>
          </w:tcPr>
          <w:p w:rsidR="00EB2888" w:rsidRPr="00E6315F" w:rsidRDefault="00EB2888" w:rsidP="00EB2888">
            <w:pPr>
              <w:spacing w:line="240" w:lineRule="exact"/>
              <w:rPr>
                <w:rFonts w:cs="Arial"/>
                <w:b/>
                <w:sz w:val="20"/>
                <w:lang w:val="en-US"/>
              </w:rPr>
            </w:pPr>
          </w:p>
        </w:tc>
      </w:tr>
      <w:tr w:rsidR="00EB2888" w:rsidRPr="004E1E76" w:rsidTr="00EB2888">
        <w:tblPrEx>
          <w:tblCellMar>
            <w:left w:w="48" w:type="dxa"/>
            <w:right w:w="48" w:type="dxa"/>
          </w:tblCellMar>
        </w:tblPrEx>
        <w:trPr>
          <w:trHeight w:hRule="exact" w:val="80"/>
        </w:trPr>
        <w:tc>
          <w:tcPr>
            <w:tcW w:w="10317" w:type="dxa"/>
            <w:gridSpan w:val="26"/>
            <w:tcBorders>
              <w:top w:val="single" w:sz="6" w:space="0" w:color="auto"/>
              <w:left w:val="single" w:sz="6" w:space="0" w:color="auto"/>
              <w:right w:val="single" w:sz="6" w:space="0" w:color="auto"/>
            </w:tcBorders>
            <w:vAlign w:val="center"/>
          </w:tcPr>
          <w:p w:rsidR="00EB2888" w:rsidRPr="00E6315F" w:rsidRDefault="00EB2888" w:rsidP="00EB2888">
            <w:pPr>
              <w:spacing w:line="240" w:lineRule="exact"/>
              <w:rPr>
                <w:rFonts w:cs="Arial"/>
                <w:b/>
                <w:sz w:val="20"/>
                <w:lang w:val="en-US"/>
              </w:rPr>
            </w:pPr>
          </w:p>
        </w:tc>
      </w:tr>
      <w:tr w:rsidR="00EB2888" w:rsidRPr="00E6315F" w:rsidTr="004E1E76">
        <w:tblPrEx>
          <w:tblCellMar>
            <w:left w:w="48" w:type="dxa"/>
            <w:right w:w="48" w:type="dxa"/>
          </w:tblCellMar>
        </w:tblPrEx>
        <w:trPr>
          <w:trHeight w:hRule="exact" w:val="340"/>
        </w:trPr>
        <w:tc>
          <w:tcPr>
            <w:tcW w:w="482" w:type="dxa"/>
            <w:tcBorders>
              <w:left w:val="single" w:sz="6" w:space="0" w:color="auto"/>
            </w:tcBorders>
            <w:vAlign w:val="center"/>
          </w:tcPr>
          <w:p w:rsidR="00EB2888" w:rsidRPr="00E6315F" w:rsidRDefault="00EB2888" w:rsidP="00EB2888">
            <w:pPr>
              <w:spacing w:line="240" w:lineRule="exact"/>
              <w:ind w:left="57" w:right="94"/>
              <w:jc w:val="right"/>
              <w:rPr>
                <w:rFonts w:cs="Arial"/>
                <w:b/>
                <w:sz w:val="20"/>
                <w:lang w:val="en-US"/>
              </w:rPr>
            </w:pPr>
          </w:p>
        </w:tc>
        <w:tc>
          <w:tcPr>
            <w:tcW w:w="142" w:type="dxa"/>
            <w:tcBorders>
              <w:left w:val="nil"/>
            </w:tcBorders>
            <w:vAlign w:val="center"/>
          </w:tcPr>
          <w:p w:rsidR="00EB2888" w:rsidRPr="00E6315F" w:rsidRDefault="00EB2888" w:rsidP="00EB2888">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407" w:type="dxa"/>
            <w:vAlign w:val="center"/>
          </w:tcPr>
          <w:p w:rsidR="00EB2888" w:rsidRPr="00E6315F" w:rsidRDefault="00EB2888" w:rsidP="00EB2888">
            <w:pPr>
              <w:spacing w:line="240" w:lineRule="exact"/>
              <w:jc w:val="center"/>
              <w:rPr>
                <w:rFonts w:cs="Arial"/>
                <w:b/>
                <w:sz w:val="20"/>
                <w:lang w:val="en-US"/>
              </w:rPr>
            </w:pPr>
            <w:r w:rsidRPr="00E6315F">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21"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399" w:type="dxa"/>
            <w:vAlign w:val="center"/>
          </w:tcPr>
          <w:p w:rsidR="00EB2888" w:rsidRPr="00E6315F" w:rsidRDefault="00EB2888" w:rsidP="00EB2888">
            <w:pPr>
              <w:spacing w:line="240" w:lineRule="exact"/>
              <w:jc w:val="center"/>
              <w:rPr>
                <w:rFonts w:cs="Arial"/>
                <w:b/>
                <w:sz w:val="20"/>
              </w:rPr>
            </w:pPr>
            <w:r w:rsidRPr="00E6315F">
              <w:rPr>
                <w:rFonts w:cs="Arial"/>
                <w:b/>
                <w:sz w:val="20"/>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236" w:type="dxa"/>
            <w:vAlign w:val="center"/>
          </w:tcPr>
          <w:p w:rsidR="00EB2888" w:rsidRPr="00E6315F" w:rsidRDefault="00EB2888" w:rsidP="00EB2888">
            <w:pPr>
              <w:spacing w:line="240" w:lineRule="exact"/>
              <w:ind w:left="57"/>
              <w:rPr>
                <w:rFonts w:cs="Arial"/>
                <w:b/>
                <w:sz w:val="20"/>
              </w:rPr>
            </w:pPr>
          </w:p>
        </w:tc>
        <w:tc>
          <w:tcPr>
            <w:tcW w:w="5032" w:type="dxa"/>
            <w:gridSpan w:val="4"/>
            <w:tcBorders>
              <w:right w:val="single" w:sz="6" w:space="0" w:color="auto"/>
            </w:tcBorders>
            <w:vAlign w:val="center"/>
          </w:tcPr>
          <w:p w:rsidR="00EB2888" w:rsidRPr="00E6315F" w:rsidRDefault="00EB2888" w:rsidP="00263080">
            <w:pPr>
              <w:spacing w:line="240" w:lineRule="exact"/>
              <w:jc w:val="center"/>
              <w:rPr>
                <w:rFonts w:cs="Arial"/>
                <w:sz w:val="20"/>
              </w:rPr>
            </w:pPr>
            <w:r w:rsidRPr="00E6315F">
              <w:rPr>
                <w:rFonts w:cs="Arial"/>
                <w:sz w:val="20"/>
              </w:rPr>
              <w:t xml:space="preserve">VALID UP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p w:rsidR="00EB2888" w:rsidRPr="00E6315F" w:rsidRDefault="00EB2888" w:rsidP="00263080">
            <w:pPr>
              <w:spacing w:line="240" w:lineRule="exact"/>
              <w:jc w:val="center"/>
              <w:rPr>
                <w:rFonts w:cs="Arial"/>
                <w:b/>
                <w:sz w:val="20"/>
              </w:rPr>
            </w:pPr>
          </w:p>
        </w:tc>
      </w:tr>
      <w:tr w:rsidR="00EB2888" w:rsidRPr="00E6315F" w:rsidTr="004E1E76">
        <w:tblPrEx>
          <w:tblCellMar>
            <w:left w:w="48" w:type="dxa"/>
            <w:right w:w="48" w:type="dxa"/>
          </w:tblCellMar>
        </w:tblPrEx>
        <w:trPr>
          <w:trHeight w:hRule="exact" w:val="340"/>
        </w:trPr>
        <w:tc>
          <w:tcPr>
            <w:tcW w:w="482" w:type="dxa"/>
            <w:tcBorders>
              <w:left w:val="single" w:sz="6" w:space="0" w:color="auto"/>
            </w:tcBorders>
            <w:vAlign w:val="center"/>
          </w:tcPr>
          <w:p w:rsidR="00EB2888" w:rsidRPr="00E6315F" w:rsidRDefault="00EB2888" w:rsidP="00EB2888">
            <w:pPr>
              <w:spacing w:line="240" w:lineRule="exact"/>
              <w:ind w:left="57" w:right="94"/>
              <w:jc w:val="right"/>
              <w:rPr>
                <w:rFonts w:cs="Arial"/>
                <w:b/>
                <w:sz w:val="20"/>
                <w:lang w:val="en-US"/>
              </w:rPr>
            </w:pPr>
          </w:p>
        </w:tc>
        <w:tc>
          <w:tcPr>
            <w:tcW w:w="142" w:type="dxa"/>
            <w:tcBorders>
              <w:left w:val="nil"/>
            </w:tcBorders>
            <w:vAlign w:val="center"/>
          </w:tcPr>
          <w:p w:rsidR="00EB2888" w:rsidRPr="00E6315F" w:rsidRDefault="00EB2888" w:rsidP="00EB2888">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407" w:type="dxa"/>
            <w:vAlign w:val="center"/>
          </w:tcPr>
          <w:p w:rsidR="00EB2888" w:rsidRPr="00E6315F" w:rsidRDefault="00EB2888" w:rsidP="00EB2888">
            <w:pPr>
              <w:spacing w:line="240" w:lineRule="exact"/>
              <w:jc w:val="center"/>
              <w:rPr>
                <w:rFonts w:cs="Arial"/>
                <w:b/>
                <w:sz w:val="20"/>
                <w:lang w:val="en-US"/>
              </w:rPr>
            </w:pPr>
            <w:r w:rsidRPr="00E6315F">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21"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399" w:type="dxa"/>
            <w:vAlign w:val="center"/>
          </w:tcPr>
          <w:p w:rsidR="00EB2888" w:rsidRPr="00E6315F" w:rsidRDefault="00EB2888" w:rsidP="00EB2888">
            <w:pPr>
              <w:spacing w:line="240" w:lineRule="exact"/>
              <w:jc w:val="center"/>
              <w:rPr>
                <w:rFonts w:cs="Arial"/>
                <w:b/>
                <w:sz w:val="20"/>
              </w:rPr>
            </w:pPr>
            <w:r w:rsidRPr="00E6315F">
              <w:rPr>
                <w:rFonts w:cs="Arial"/>
                <w:b/>
                <w:sz w:val="20"/>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236" w:type="dxa"/>
            <w:vAlign w:val="center"/>
          </w:tcPr>
          <w:p w:rsidR="00EB2888" w:rsidRPr="00E6315F" w:rsidRDefault="00EB2888" w:rsidP="00EB2888">
            <w:pPr>
              <w:spacing w:line="240" w:lineRule="exact"/>
              <w:ind w:left="57"/>
              <w:rPr>
                <w:rFonts w:cs="Arial"/>
                <w:b/>
                <w:sz w:val="20"/>
              </w:rPr>
            </w:pPr>
          </w:p>
        </w:tc>
        <w:tc>
          <w:tcPr>
            <w:tcW w:w="5032" w:type="dxa"/>
            <w:gridSpan w:val="4"/>
            <w:tcBorders>
              <w:right w:val="single" w:sz="6" w:space="0" w:color="auto"/>
            </w:tcBorders>
            <w:vAlign w:val="center"/>
          </w:tcPr>
          <w:p w:rsidR="00EB2888" w:rsidRPr="00E6315F" w:rsidRDefault="00EB2888" w:rsidP="00263080">
            <w:pPr>
              <w:spacing w:line="240" w:lineRule="exact"/>
              <w:jc w:val="center"/>
              <w:rPr>
                <w:rFonts w:cs="Arial"/>
                <w:sz w:val="20"/>
              </w:rPr>
            </w:pPr>
            <w:r w:rsidRPr="00E6315F">
              <w:rPr>
                <w:rFonts w:cs="Arial"/>
                <w:sz w:val="20"/>
              </w:rPr>
              <w:t xml:space="preserve">VALID UP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p w:rsidR="00EB2888" w:rsidRPr="00E6315F" w:rsidRDefault="00EB2888" w:rsidP="00263080">
            <w:pPr>
              <w:spacing w:line="240" w:lineRule="exact"/>
              <w:jc w:val="center"/>
              <w:rPr>
                <w:rFonts w:cs="Arial"/>
                <w:b/>
                <w:sz w:val="20"/>
              </w:rPr>
            </w:pPr>
          </w:p>
        </w:tc>
      </w:tr>
      <w:tr w:rsidR="00EB2888" w:rsidRPr="00E6315F" w:rsidTr="004E1E76">
        <w:tblPrEx>
          <w:tblCellMar>
            <w:left w:w="48" w:type="dxa"/>
            <w:right w:w="48" w:type="dxa"/>
          </w:tblCellMar>
        </w:tblPrEx>
        <w:trPr>
          <w:trHeight w:hRule="exact" w:val="340"/>
        </w:trPr>
        <w:tc>
          <w:tcPr>
            <w:tcW w:w="482" w:type="dxa"/>
            <w:tcBorders>
              <w:left w:val="single" w:sz="6" w:space="0" w:color="auto"/>
            </w:tcBorders>
            <w:vAlign w:val="center"/>
          </w:tcPr>
          <w:p w:rsidR="00EB2888" w:rsidRPr="00E6315F" w:rsidRDefault="00EB2888" w:rsidP="00EB2888">
            <w:pPr>
              <w:spacing w:line="240" w:lineRule="exact"/>
              <w:ind w:left="57" w:right="94"/>
              <w:jc w:val="right"/>
              <w:rPr>
                <w:rFonts w:cs="Arial"/>
                <w:b/>
                <w:sz w:val="20"/>
                <w:lang w:val="en-US"/>
              </w:rPr>
            </w:pPr>
          </w:p>
        </w:tc>
        <w:tc>
          <w:tcPr>
            <w:tcW w:w="142" w:type="dxa"/>
            <w:tcBorders>
              <w:left w:val="nil"/>
            </w:tcBorders>
            <w:vAlign w:val="center"/>
          </w:tcPr>
          <w:p w:rsidR="00EB2888" w:rsidRPr="00E6315F" w:rsidRDefault="00EB2888" w:rsidP="00EB2888">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407" w:type="dxa"/>
            <w:vAlign w:val="center"/>
          </w:tcPr>
          <w:p w:rsidR="00EB2888" w:rsidRPr="00E6315F" w:rsidRDefault="00EB2888" w:rsidP="00EB2888">
            <w:pPr>
              <w:spacing w:line="240" w:lineRule="exact"/>
              <w:jc w:val="center"/>
              <w:rPr>
                <w:rFonts w:cs="Arial"/>
                <w:b/>
                <w:sz w:val="20"/>
                <w:lang w:val="en-US"/>
              </w:rPr>
            </w:pPr>
            <w:r w:rsidRPr="00E6315F">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21"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399" w:type="dxa"/>
            <w:vAlign w:val="center"/>
          </w:tcPr>
          <w:p w:rsidR="00EB2888" w:rsidRPr="00E6315F" w:rsidRDefault="00EB2888" w:rsidP="00EB2888">
            <w:pPr>
              <w:spacing w:line="240" w:lineRule="exact"/>
              <w:jc w:val="center"/>
              <w:rPr>
                <w:rFonts w:cs="Arial"/>
                <w:b/>
                <w:sz w:val="20"/>
              </w:rPr>
            </w:pPr>
            <w:r w:rsidRPr="00E6315F">
              <w:rPr>
                <w:rFonts w:cs="Arial"/>
                <w:b/>
                <w:sz w:val="20"/>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236" w:type="dxa"/>
            <w:vAlign w:val="center"/>
          </w:tcPr>
          <w:p w:rsidR="00EB2888" w:rsidRPr="00E6315F" w:rsidRDefault="00EB2888" w:rsidP="00EB2888">
            <w:pPr>
              <w:spacing w:line="240" w:lineRule="exact"/>
              <w:ind w:left="57"/>
              <w:rPr>
                <w:rFonts w:cs="Arial"/>
                <w:b/>
                <w:sz w:val="20"/>
              </w:rPr>
            </w:pPr>
          </w:p>
        </w:tc>
        <w:tc>
          <w:tcPr>
            <w:tcW w:w="5032" w:type="dxa"/>
            <w:gridSpan w:val="4"/>
            <w:tcBorders>
              <w:right w:val="single" w:sz="6" w:space="0" w:color="auto"/>
            </w:tcBorders>
            <w:vAlign w:val="center"/>
          </w:tcPr>
          <w:p w:rsidR="00EB2888" w:rsidRPr="00E6315F" w:rsidRDefault="00EB2888" w:rsidP="00263080">
            <w:pPr>
              <w:spacing w:line="240" w:lineRule="exact"/>
              <w:jc w:val="center"/>
              <w:rPr>
                <w:rFonts w:cs="Arial"/>
                <w:sz w:val="20"/>
              </w:rPr>
            </w:pPr>
            <w:r w:rsidRPr="00E6315F">
              <w:rPr>
                <w:rFonts w:cs="Arial"/>
                <w:sz w:val="20"/>
              </w:rPr>
              <w:t xml:space="preserve">VALID UP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p w:rsidR="00EB2888" w:rsidRPr="00E6315F" w:rsidRDefault="00EB2888" w:rsidP="00263080">
            <w:pPr>
              <w:spacing w:line="240" w:lineRule="exact"/>
              <w:jc w:val="center"/>
              <w:rPr>
                <w:rFonts w:cs="Arial"/>
                <w:b/>
                <w:sz w:val="20"/>
              </w:rPr>
            </w:pPr>
          </w:p>
        </w:tc>
      </w:tr>
      <w:tr w:rsidR="00EB2888" w:rsidRPr="00E6315F" w:rsidTr="004E1E76">
        <w:tblPrEx>
          <w:tblCellMar>
            <w:left w:w="48" w:type="dxa"/>
            <w:right w:w="48" w:type="dxa"/>
          </w:tblCellMar>
        </w:tblPrEx>
        <w:trPr>
          <w:trHeight w:hRule="exact" w:val="340"/>
        </w:trPr>
        <w:tc>
          <w:tcPr>
            <w:tcW w:w="482" w:type="dxa"/>
            <w:tcBorders>
              <w:left w:val="single" w:sz="6" w:space="0" w:color="auto"/>
            </w:tcBorders>
            <w:vAlign w:val="center"/>
          </w:tcPr>
          <w:p w:rsidR="00EB2888" w:rsidRPr="00E6315F" w:rsidRDefault="00EB2888" w:rsidP="00EB2888">
            <w:pPr>
              <w:spacing w:line="240" w:lineRule="exact"/>
              <w:ind w:left="57" w:right="94"/>
              <w:jc w:val="right"/>
              <w:rPr>
                <w:rFonts w:cs="Arial"/>
                <w:b/>
                <w:sz w:val="20"/>
                <w:lang w:val="en-US"/>
              </w:rPr>
            </w:pPr>
          </w:p>
        </w:tc>
        <w:tc>
          <w:tcPr>
            <w:tcW w:w="142" w:type="dxa"/>
            <w:tcBorders>
              <w:left w:val="nil"/>
            </w:tcBorders>
            <w:vAlign w:val="center"/>
          </w:tcPr>
          <w:p w:rsidR="00EB2888" w:rsidRPr="00E6315F" w:rsidRDefault="00EB2888" w:rsidP="00EB2888">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407" w:type="dxa"/>
            <w:vAlign w:val="center"/>
          </w:tcPr>
          <w:p w:rsidR="00EB2888" w:rsidRPr="00E6315F" w:rsidRDefault="00EB2888" w:rsidP="00EB2888">
            <w:pPr>
              <w:spacing w:line="240" w:lineRule="exact"/>
              <w:jc w:val="center"/>
              <w:rPr>
                <w:rFonts w:cs="Arial"/>
                <w:b/>
                <w:sz w:val="20"/>
                <w:lang w:val="en-US"/>
              </w:rPr>
            </w:pPr>
            <w:r w:rsidRPr="00E6315F">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16"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121" w:type="dxa"/>
            <w:vAlign w:val="center"/>
          </w:tcPr>
          <w:p w:rsidR="00EB2888" w:rsidRPr="00E6315F" w:rsidRDefault="00EB2888" w:rsidP="00EB2888">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399" w:type="dxa"/>
            <w:vAlign w:val="center"/>
          </w:tcPr>
          <w:p w:rsidR="00EB2888" w:rsidRPr="00E6315F" w:rsidRDefault="00EB2888" w:rsidP="00EB2888">
            <w:pPr>
              <w:spacing w:line="240" w:lineRule="exact"/>
              <w:jc w:val="center"/>
              <w:rPr>
                <w:rFonts w:cs="Arial"/>
                <w:b/>
                <w:sz w:val="20"/>
              </w:rPr>
            </w:pPr>
            <w:r w:rsidRPr="00E6315F">
              <w:rPr>
                <w:rFonts w:cs="Arial"/>
                <w:b/>
                <w:sz w:val="20"/>
              </w:rPr>
              <w:t>-</w:t>
            </w:r>
          </w:p>
        </w:tc>
        <w:tc>
          <w:tcPr>
            <w:tcW w:w="280" w:type="dxa"/>
            <w:tcBorders>
              <w:top w:val="single" w:sz="6" w:space="0" w:color="auto"/>
              <w:left w:val="single" w:sz="6" w:space="0" w:color="auto"/>
              <w:bottom w:val="single" w:sz="6" w:space="0" w:color="auto"/>
              <w:right w:val="single" w:sz="6" w:space="0" w:color="auto"/>
            </w:tcBorders>
            <w:vAlign w:val="center"/>
          </w:tcPr>
          <w:p w:rsidR="00EB2888" w:rsidRPr="00E6315F" w:rsidRDefault="00EB2888" w:rsidP="00EB2888">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4E1E76">
              <w:rPr>
                <w:rFonts w:cs="Arial"/>
                <w:b/>
                <w:noProof/>
                <w:sz w:val="20"/>
              </w:rPr>
              <w:t> </w:t>
            </w:r>
            <w:r w:rsidRPr="00E6315F">
              <w:rPr>
                <w:rFonts w:cs="Arial"/>
                <w:b/>
                <w:sz w:val="20"/>
              </w:rPr>
              <w:fldChar w:fldCharType="end"/>
            </w:r>
          </w:p>
        </w:tc>
        <w:tc>
          <w:tcPr>
            <w:tcW w:w="236" w:type="dxa"/>
            <w:vAlign w:val="center"/>
          </w:tcPr>
          <w:p w:rsidR="00EB2888" w:rsidRPr="00E6315F" w:rsidRDefault="00EB2888" w:rsidP="00EB2888">
            <w:pPr>
              <w:spacing w:line="240" w:lineRule="exact"/>
              <w:ind w:left="57"/>
              <w:rPr>
                <w:rFonts w:cs="Arial"/>
                <w:b/>
                <w:sz w:val="20"/>
              </w:rPr>
            </w:pPr>
          </w:p>
        </w:tc>
        <w:tc>
          <w:tcPr>
            <w:tcW w:w="5032" w:type="dxa"/>
            <w:gridSpan w:val="4"/>
            <w:tcBorders>
              <w:right w:val="single" w:sz="6" w:space="0" w:color="auto"/>
            </w:tcBorders>
            <w:vAlign w:val="center"/>
          </w:tcPr>
          <w:p w:rsidR="00EB2888" w:rsidRPr="00E6315F" w:rsidRDefault="00EB2888" w:rsidP="00263080">
            <w:pPr>
              <w:spacing w:line="240" w:lineRule="exact"/>
              <w:jc w:val="center"/>
              <w:rPr>
                <w:rFonts w:cs="Arial"/>
                <w:sz w:val="20"/>
              </w:rPr>
            </w:pPr>
            <w:r w:rsidRPr="00E6315F">
              <w:rPr>
                <w:rFonts w:cs="Arial"/>
                <w:sz w:val="20"/>
              </w:rPr>
              <w:t xml:space="preserve">VALID UP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004E1E76">
              <w:rPr>
                <w:rFonts w:cs="Arial"/>
                <w:noProof/>
                <w:sz w:val="20"/>
              </w:rPr>
              <w:t> </w:t>
            </w:r>
            <w:r w:rsidRPr="00E6315F">
              <w:rPr>
                <w:rFonts w:cs="Arial"/>
                <w:sz w:val="20"/>
              </w:rPr>
              <w:fldChar w:fldCharType="end"/>
            </w:r>
          </w:p>
          <w:p w:rsidR="00EB2888" w:rsidRPr="00E6315F" w:rsidRDefault="00EB2888" w:rsidP="00263080">
            <w:pPr>
              <w:spacing w:line="240" w:lineRule="exact"/>
              <w:jc w:val="center"/>
              <w:rPr>
                <w:rFonts w:cs="Arial"/>
                <w:b/>
                <w:sz w:val="20"/>
              </w:rPr>
            </w:pPr>
          </w:p>
        </w:tc>
      </w:tr>
      <w:tr w:rsidR="00EB2888" w:rsidRPr="00E6315F" w:rsidTr="00EB2888">
        <w:tblPrEx>
          <w:tblCellMar>
            <w:left w:w="14" w:type="dxa"/>
            <w:right w:w="14" w:type="dxa"/>
          </w:tblCellMar>
        </w:tblPrEx>
        <w:trPr>
          <w:cantSplit/>
          <w:trHeight w:hRule="exact" w:val="40"/>
        </w:trPr>
        <w:tc>
          <w:tcPr>
            <w:tcW w:w="10317" w:type="dxa"/>
            <w:gridSpan w:val="26"/>
            <w:tcBorders>
              <w:left w:val="single" w:sz="6" w:space="0" w:color="auto"/>
              <w:right w:val="single" w:sz="6" w:space="0" w:color="auto"/>
            </w:tcBorders>
          </w:tcPr>
          <w:p w:rsidR="00EB2888" w:rsidRPr="00E6315F" w:rsidRDefault="00EB2888" w:rsidP="00EB2888">
            <w:pPr>
              <w:spacing w:line="240" w:lineRule="exact"/>
              <w:rPr>
                <w:rFonts w:cs="Arial"/>
                <w:sz w:val="20"/>
              </w:rPr>
            </w:pPr>
          </w:p>
        </w:tc>
      </w:tr>
      <w:tr w:rsidR="00EB2888" w:rsidRPr="00E6315F" w:rsidTr="00EB2888">
        <w:tblPrEx>
          <w:tblCellMar>
            <w:left w:w="14" w:type="dxa"/>
            <w:right w:w="14" w:type="dxa"/>
          </w:tblCellMar>
        </w:tblPrEx>
        <w:trPr>
          <w:cantSplit/>
          <w:trHeight w:hRule="exact" w:val="40"/>
        </w:trPr>
        <w:tc>
          <w:tcPr>
            <w:tcW w:w="10317" w:type="dxa"/>
            <w:gridSpan w:val="26"/>
            <w:tcBorders>
              <w:left w:val="single" w:sz="6" w:space="0" w:color="auto"/>
              <w:bottom w:val="single" w:sz="4" w:space="0" w:color="auto"/>
              <w:right w:val="single" w:sz="6" w:space="0" w:color="auto"/>
            </w:tcBorders>
          </w:tcPr>
          <w:p w:rsidR="00EB2888" w:rsidRDefault="00EB2888" w:rsidP="00EB2888">
            <w:pPr>
              <w:spacing w:line="240" w:lineRule="exact"/>
              <w:rPr>
                <w:rFonts w:cs="Arial"/>
                <w:sz w:val="20"/>
              </w:rPr>
            </w:pPr>
          </w:p>
          <w:p w:rsidR="00EB2888" w:rsidRPr="00E6315F" w:rsidRDefault="00EB2888" w:rsidP="00EB2888">
            <w:pPr>
              <w:spacing w:line="240" w:lineRule="exact"/>
              <w:rPr>
                <w:rFonts w:cs="Arial"/>
                <w:sz w:val="20"/>
              </w:rPr>
            </w:pPr>
          </w:p>
        </w:tc>
      </w:tr>
    </w:tbl>
    <w:p w:rsidR="00067A1D" w:rsidRDefault="00067A1D" w:rsidP="00067A1D"/>
    <w:p w:rsidR="00067A1D" w:rsidRDefault="00067A1D">
      <w:pPr>
        <w:overflowPunct/>
        <w:autoSpaceDE/>
        <w:autoSpaceDN/>
        <w:adjustRightInd/>
        <w:textAlignment w:val="auto"/>
        <w:rPr>
          <w:rFonts w:cs="Arial"/>
          <w:sz w:val="14"/>
        </w:rPr>
      </w:pPr>
      <w:r>
        <w:rPr>
          <w:rFonts w:cs="Arial"/>
          <w:sz w:val="14"/>
        </w:rPr>
        <w:br w:type="page"/>
      </w:r>
    </w:p>
    <w:p w:rsidR="00067A1D" w:rsidRDefault="00067A1D"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4E1E76" w:rsidTr="004E1E76">
        <w:trPr>
          <w:gridBefore w:val="1"/>
          <w:wBefore w:w="6" w:type="dxa"/>
          <w:trHeight w:hRule="exact" w:val="397"/>
        </w:trPr>
        <w:tc>
          <w:tcPr>
            <w:tcW w:w="10348" w:type="dxa"/>
            <w:vAlign w:val="center"/>
          </w:tcPr>
          <w:p w:rsidR="00F02269" w:rsidRPr="005E5DE2" w:rsidRDefault="00F02269" w:rsidP="00067A1D">
            <w:pPr>
              <w:spacing w:before="40"/>
              <w:rPr>
                <w:rFonts w:cs="Arial"/>
                <w:b/>
                <w:noProof/>
                <w:sz w:val="19"/>
                <w:szCs w:val="19"/>
                <w:lang w:val="en-US"/>
              </w:rPr>
            </w:pPr>
            <w:r w:rsidRPr="00F82F56">
              <w:rPr>
                <w:rFonts w:cs="Arial"/>
                <w:b/>
                <w:noProof/>
                <w:sz w:val="19"/>
                <w:szCs w:val="19"/>
                <w:lang w:val="en-US"/>
              </w:rPr>
              <w:t>1</w:t>
            </w:r>
            <w:r w:rsidR="00067A1D">
              <w:rPr>
                <w:rFonts w:cs="Arial"/>
                <w:b/>
                <w:noProof/>
                <w:sz w:val="19"/>
                <w:szCs w:val="19"/>
                <w:lang w:val="en-US"/>
              </w:rPr>
              <w:t>3</w:t>
            </w:r>
            <w:r w:rsidRPr="00F82F56">
              <w:rPr>
                <w:rFonts w:cs="Arial"/>
                <w:b/>
                <w:noProof/>
                <w:sz w:val="19"/>
                <w:szCs w:val="19"/>
                <w:lang w:val="en-US"/>
              </w:rPr>
              <w:t>. STATEMENT FROM THE DIRECTOR OF THE UNIT WHERE THE PROJECT WILL BE DEVELOPED</w:t>
            </w:r>
          </w:p>
        </w:tc>
      </w:tr>
      <w:tr w:rsidR="00F82F56" w:rsidRPr="004E1E76"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4E1E76"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2" w:history="1">
              <w:r w:rsidRPr="00E6315F">
                <w:rPr>
                  <w:rStyle w:val="Hyperlink"/>
                  <w:rFonts w:cs="Arial"/>
                  <w:b/>
                  <w:noProof/>
                  <w:spacing w:val="2"/>
                  <w:sz w:val="20"/>
                  <w:lang w:val="en-US"/>
                </w:rPr>
                <w:t>http://www.fapesp.br/rt</w:t>
              </w:r>
            </w:hyperlink>
            <w:r w:rsidRPr="00E6315F">
              <w:rPr>
                <w:rFonts w:cs="Arial"/>
                <w:b/>
                <w:noProof/>
                <w:spacing w:val="2"/>
                <w:sz w:val="20"/>
                <w:lang w:val="en-US"/>
              </w:rPr>
              <w:t>.</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w:t>
            </w:r>
            <w:r w:rsidR="002709DF" w:rsidRPr="00E6315F">
              <w:rPr>
                <w:rFonts w:cs="Arial"/>
                <w:b/>
                <w:noProof/>
                <w:spacing w:val="2"/>
                <w:sz w:val="20"/>
                <w:lang w:val="en-US"/>
              </w:rPr>
              <w:t>al</w:t>
            </w:r>
            <w:r w:rsidRPr="00E6315F">
              <w:rPr>
                <w:rFonts w:cs="Arial"/>
                <w:b/>
                <w:noProof/>
                <w:spacing w:val="2"/>
                <w:sz w:val="20"/>
                <w:lang w:val="en-US"/>
              </w:rPr>
              <w:t xml:space="preserve"> investigator. Specially, the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for the adequate installation and operation of the requested equipment,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461A98">
        <w:tblPrEx>
          <w:tblCellMar>
            <w:left w:w="70" w:type="dxa"/>
            <w:right w:w="70" w:type="dxa"/>
          </w:tblCellMar>
        </w:tblPrEx>
        <w:trPr>
          <w:gridBefore w:val="1"/>
          <w:wBefore w:w="6" w:type="dxa"/>
          <w:trHeight w:hRule="exact" w:val="583"/>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8229C9"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8229C9" w:rsidRPr="00E6315F">
              <w:rPr>
                <w:rFonts w:cs="Arial"/>
                <w:b/>
                <w:noProof/>
                <w:sz w:val="20"/>
                <w:lang w:val="en-US"/>
              </w:rPr>
            </w:r>
            <w:r w:rsidR="008229C9" w:rsidRPr="00E6315F">
              <w:rPr>
                <w:rFonts w:cs="Arial"/>
                <w:b/>
                <w:noProof/>
                <w:sz w:val="20"/>
                <w:lang w:val="en-US"/>
              </w:rPr>
              <w:fldChar w:fldCharType="separate"/>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8229C9"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rsidTr="00461A98">
        <w:tblPrEx>
          <w:tblCellMar>
            <w:left w:w="70" w:type="dxa"/>
            <w:right w:w="70" w:type="dxa"/>
          </w:tblCellMar>
        </w:tblPrEx>
        <w:trPr>
          <w:gridBefore w:val="1"/>
          <w:wBefore w:w="6" w:type="dxa"/>
          <w:trHeight w:hRule="exact" w:val="563"/>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8229C9"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8229C9" w:rsidRPr="00E6315F">
              <w:rPr>
                <w:rFonts w:cs="Arial"/>
                <w:b/>
                <w:noProof/>
                <w:sz w:val="20"/>
                <w:lang w:val="en-US"/>
              </w:rPr>
            </w:r>
            <w:r w:rsidR="008229C9" w:rsidRPr="00E6315F">
              <w:rPr>
                <w:rFonts w:cs="Arial"/>
                <w:b/>
                <w:noProof/>
                <w:sz w:val="20"/>
                <w:lang w:val="en-US"/>
              </w:rPr>
              <w:fldChar w:fldCharType="separate"/>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8229C9" w:rsidRPr="00E6315F">
              <w:rPr>
                <w:rFonts w:cs="Arial"/>
                <w:b/>
                <w:noProof/>
                <w:sz w:val="20"/>
                <w:lang w:val="en-US"/>
              </w:rPr>
              <w:fldChar w:fldCharType="end"/>
            </w:r>
            <w:bookmarkEnd w:id="6"/>
          </w:p>
        </w:tc>
      </w:tr>
      <w:tr w:rsidR="00F02269" w:rsidRPr="00E6315F" w:rsidTr="009E0CCE">
        <w:tblPrEx>
          <w:tblCellMar>
            <w:left w:w="70" w:type="dxa"/>
            <w:right w:w="70" w:type="dxa"/>
          </w:tblCellMar>
        </w:tblPrEx>
        <w:trPr>
          <w:gridBefore w:val="1"/>
          <w:wBefore w:w="6" w:type="dxa"/>
          <w:trHeight w:hRule="exact" w:val="661"/>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9E0CCE">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8229C9"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8229C9" w:rsidRPr="00E6315F">
              <w:rPr>
                <w:rFonts w:cs="Arial"/>
                <w:b/>
                <w:noProof/>
                <w:sz w:val="20"/>
                <w:lang w:val="en-US"/>
              </w:rPr>
            </w:r>
            <w:r w:rsidR="008229C9" w:rsidRPr="00E6315F">
              <w:rPr>
                <w:rFonts w:cs="Arial"/>
                <w:b/>
                <w:noProof/>
                <w:sz w:val="20"/>
                <w:lang w:val="en-US"/>
              </w:rPr>
              <w:fldChar w:fldCharType="separate"/>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4E1E76">
              <w:rPr>
                <w:rFonts w:cs="Arial"/>
                <w:b/>
                <w:noProof/>
                <w:sz w:val="20"/>
                <w:lang w:val="en-US"/>
              </w:rPr>
              <w:t> </w:t>
            </w:r>
            <w:r w:rsidR="008229C9" w:rsidRPr="00E6315F">
              <w:rPr>
                <w:rFonts w:cs="Arial"/>
                <w:b/>
                <w:noProof/>
                <w:sz w:val="20"/>
                <w:lang w:val="en-US"/>
              </w:rPr>
              <w:fldChar w:fldCharType="end"/>
            </w:r>
            <w:bookmarkEnd w:id="7"/>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D2285B">
        <w:trPr>
          <w:gridBefore w:val="1"/>
          <w:wBefore w:w="6" w:type="dxa"/>
          <w:trHeight w:hRule="exact" w:val="454"/>
        </w:trPr>
        <w:tc>
          <w:tcPr>
            <w:tcW w:w="10349" w:type="dxa"/>
            <w:tcBorders>
              <w:bottom w:val="single" w:sz="6" w:space="0" w:color="auto"/>
            </w:tcBorders>
            <w:vAlign w:val="bottom"/>
          </w:tcPr>
          <w:p w:rsidR="00F02269" w:rsidRPr="00F82F56" w:rsidRDefault="00F02269" w:rsidP="00067A1D">
            <w:pPr>
              <w:spacing w:before="60"/>
              <w:rPr>
                <w:rFonts w:cs="Arial"/>
                <w:b/>
                <w:bCs/>
                <w:color w:val="000000"/>
                <w:sz w:val="19"/>
                <w:szCs w:val="19"/>
                <w:lang w:val="en-US"/>
              </w:rPr>
            </w:pPr>
            <w:r w:rsidRPr="00F82F56">
              <w:rPr>
                <w:rFonts w:cs="Arial"/>
                <w:b/>
                <w:bCs/>
                <w:color w:val="000000"/>
                <w:sz w:val="19"/>
                <w:szCs w:val="19"/>
                <w:lang w:val="en-US"/>
              </w:rPr>
              <w:t>1</w:t>
            </w:r>
            <w:r w:rsidR="00067A1D">
              <w:rPr>
                <w:rFonts w:cs="Arial"/>
                <w:b/>
                <w:bCs/>
                <w:color w:val="000000"/>
                <w:sz w:val="19"/>
                <w:szCs w:val="19"/>
                <w:lang w:val="en-US"/>
              </w:rPr>
              <w:t>4</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4E1E76"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declare to be aware of the procedures adopted by FAPESP for the analysis of requests in this program.</w:t>
            </w:r>
          </w:p>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I authorize this request to be analised according to these procedures and especifically to submit it to the analysis of researchers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9E0CCE">
        <w:trPr>
          <w:gridBefore w:val="1"/>
          <w:wBefore w:w="6" w:type="dxa"/>
          <w:trHeight w:hRule="exact" w:val="862"/>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8229C9"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004E1E76">
              <w:rPr>
                <w:rFonts w:cs="Arial"/>
                <w:noProof/>
                <w:sz w:val="20"/>
                <w:lang w:val="en-US"/>
              </w:rPr>
              <w:t> </w:t>
            </w:r>
            <w:r w:rsidRPr="00E6315F">
              <w:rPr>
                <w:rFonts w:cs="Arial"/>
                <w:noProof/>
                <w:sz w:val="20"/>
                <w:lang w:val="en-US"/>
              </w:rPr>
              <w:fldChar w:fldCharType="end"/>
            </w:r>
          </w:p>
        </w:tc>
      </w:tr>
      <w:tr w:rsidR="00F02269" w:rsidRPr="004E1E76" w:rsidTr="00FF0E12">
        <w:trPr>
          <w:gridBefore w:val="1"/>
          <w:wBefore w:w="6" w:type="dxa"/>
          <w:trHeight w:hRule="exact" w:val="360"/>
        </w:trPr>
        <w:tc>
          <w:tcPr>
            <w:tcW w:w="10349" w:type="dxa"/>
          </w:tcPr>
          <w:p w:rsidR="00F02269" w:rsidRPr="00F82F56" w:rsidRDefault="00067A1D" w:rsidP="00067A1D">
            <w:pPr>
              <w:pStyle w:val="Textodecomentrio"/>
              <w:spacing w:before="60"/>
              <w:ind w:left="-284" w:right="-851"/>
              <w:jc w:val="center"/>
              <w:rPr>
                <w:rFonts w:cs="Arial"/>
                <w:noProof/>
                <w:color w:val="FF0000"/>
                <w:sz w:val="19"/>
                <w:szCs w:val="19"/>
                <w:lang w:val="en-US"/>
              </w:rPr>
            </w:pPr>
            <w:r>
              <w:rPr>
                <w:rFonts w:cs="Arial"/>
                <w:b/>
                <w:noProof/>
                <w:color w:val="FF0000"/>
                <w:sz w:val="19"/>
                <w:szCs w:val="19"/>
                <w:lang w:val="en-US"/>
              </w:rPr>
              <w:t>ATTENTION:</w:t>
            </w:r>
            <w:r w:rsidR="00F02269" w:rsidRPr="00F82F56">
              <w:rPr>
                <w:rFonts w:cs="Arial"/>
                <w:b/>
                <w:noProof/>
                <w:color w:val="FF0000"/>
                <w:sz w:val="19"/>
                <w:szCs w:val="19"/>
                <w:lang w:val="en-US"/>
              </w:rPr>
              <w:t xml:space="preserve"> DOCUMENTS TO BE ATTACHED  </w:t>
            </w:r>
            <w:r w:rsidR="00F02269" w:rsidRPr="00F82F56">
              <w:rPr>
                <w:rFonts w:cs="Arial"/>
                <w:b/>
                <w:noProof/>
                <w:color w:val="FF0000"/>
                <w:sz w:val="19"/>
                <w:szCs w:val="19"/>
                <w:lang w:val="en-US"/>
              </w:rPr>
              <w:sym w:font="Wingdings" w:char="F0EA"/>
            </w:r>
          </w:p>
        </w:tc>
      </w:tr>
    </w:tbl>
    <w:p w:rsidR="009141CE" w:rsidRDefault="009141CE">
      <w:pPr>
        <w:rPr>
          <w:lang w:val="en-US"/>
        </w:rPr>
      </w:pPr>
    </w:p>
    <w:p w:rsidR="005E5DE2" w:rsidRDefault="005E5DE2">
      <w:pPr>
        <w:rPr>
          <w:lang w:val="en-US"/>
        </w:rPr>
      </w:pPr>
    </w:p>
    <w:p w:rsidR="00067A1D" w:rsidRDefault="00067A1D">
      <w:pPr>
        <w:overflowPunct/>
        <w:autoSpaceDE/>
        <w:autoSpaceDN/>
        <w:adjustRightInd/>
        <w:textAlignment w:val="auto"/>
        <w:rPr>
          <w:lang w:val="en-US"/>
        </w:rPr>
      </w:pPr>
      <w:r>
        <w:rPr>
          <w:lang w:val="en-US"/>
        </w:rPr>
        <w:br w:type="page"/>
      </w:r>
    </w:p>
    <w:tbl>
      <w:tblPr>
        <w:tblW w:w="10356" w:type="dxa"/>
        <w:tblInd w:w="-503" w:type="dxa"/>
        <w:tblLayout w:type="fixed"/>
        <w:tblCellMar>
          <w:left w:w="70" w:type="dxa"/>
          <w:right w:w="70" w:type="dxa"/>
        </w:tblCellMar>
        <w:tblLook w:val="0000" w:firstRow="0" w:lastRow="0" w:firstColumn="0" w:lastColumn="0" w:noHBand="0" w:noVBand="0"/>
      </w:tblPr>
      <w:tblGrid>
        <w:gridCol w:w="6"/>
        <w:gridCol w:w="8363"/>
        <w:gridCol w:w="993"/>
        <w:gridCol w:w="994"/>
      </w:tblGrid>
      <w:tr w:rsidR="00F02269" w:rsidRPr="004E1E76" w:rsidTr="00067A1D">
        <w:trPr>
          <w:gridBefore w:val="1"/>
          <w:wBefore w:w="6" w:type="dxa"/>
          <w:trHeight w:hRule="exact" w:val="454"/>
        </w:trPr>
        <w:tc>
          <w:tcPr>
            <w:tcW w:w="10350" w:type="dxa"/>
            <w:gridSpan w:val="3"/>
            <w:tcBorders>
              <w:bottom w:val="single" w:sz="6" w:space="0" w:color="auto"/>
            </w:tcBorders>
            <w:vAlign w:val="center"/>
          </w:tcPr>
          <w:p w:rsidR="00123912" w:rsidRPr="00F82F56" w:rsidRDefault="00F02269" w:rsidP="00067A1D">
            <w:pPr>
              <w:rPr>
                <w:rFonts w:cs="Arial"/>
                <w:b/>
                <w:noProof/>
                <w:sz w:val="19"/>
                <w:szCs w:val="19"/>
                <w:lang w:val="en-US"/>
              </w:rPr>
            </w:pPr>
            <w:r w:rsidRPr="00F82F56">
              <w:rPr>
                <w:rFonts w:cs="Arial"/>
                <w:b/>
                <w:noProof/>
                <w:sz w:val="19"/>
                <w:szCs w:val="19"/>
                <w:lang w:val="en-US"/>
              </w:rPr>
              <w:lastRenderedPageBreak/>
              <w:t>1</w:t>
            </w:r>
            <w:r w:rsidR="00067A1D">
              <w:rPr>
                <w:rFonts w:cs="Arial"/>
                <w:b/>
                <w:noProof/>
                <w:sz w:val="19"/>
                <w:szCs w:val="19"/>
                <w:lang w:val="en-US"/>
              </w:rPr>
              <w:t>5</w:t>
            </w:r>
            <w:r w:rsidRPr="00F82F56">
              <w:rPr>
                <w:rFonts w:cs="Arial"/>
                <w:b/>
                <w:noProof/>
                <w:sz w:val="19"/>
                <w:szCs w:val="19"/>
                <w:lang w:val="en-US"/>
              </w:rPr>
              <w:t xml:space="preserve">. DOCUMENTS TO BE ATTACHED - (see detailed instructions in the </w:t>
            </w:r>
            <w:r w:rsidR="00067A1D">
              <w:rPr>
                <w:rFonts w:cs="Arial"/>
                <w:b/>
                <w:noProof/>
                <w:sz w:val="19"/>
                <w:szCs w:val="19"/>
                <w:lang w:val="en-US"/>
              </w:rPr>
              <w:t>Call for Proposal text</w:t>
            </w:r>
            <w:r w:rsidRPr="00F82F56">
              <w:rPr>
                <w:rFonts w:cs="Arial"/>
                <w:b/>
                <w:noProof/>
                <w:sz w:val="19"/>
                <w:szCs w:val="19"/>
                <w:lang w:val="en-US"/>
              </w:rPr>
              <w:t>)</w:t>
            </w:r>
            <w:r w:rsidR="00123912" w:rsidRPr="00F82F56">
              <w:rPr>
                <w:rFonts w:cs="Arial"/>
                <w:b/>
                <w:noProof/>
                <w:sz w:val="19"/>
                <w:szCs w:val="19"/>
                <w:lang w:val="en-US"/>
              </w:rPr>
              <w:t xml:space="preserve"> </w:t>
            </w:r>
          </w:p>
        </w:tc>
      </w:tr>
      <w:tr w:rsidR="000A6B27" w:rsidRPr="004E1E76" w:rsidTr="00067A1D">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067A1D">
        <w:trPr>
          <w:gridBefore w:val="1"/>
          <w:wBefore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r w:rsidRPr="00E6315F">
              <w:rPr>
                <w:rFonts w:ascii="Arial" w:hAnsi="Arial" w:cs="Arial"/>
                <w:noProof/>
                <w:sz w:val="20"/>
                <w:lang w:val="en-US"/>
              </w:rPr>
              <w:t>MANDATORY DOCUMENTS</w:t>
            </w:r>
            <w:r w:rsidR="00C27500" w:rsidRPr="00E6315F">
              <w:rPr>
                <w:rFonts w:ascii="Arial" w:hAnsi="Arial" w:cs="Arial"/>
                <w:noProof/>
                <w:sz w:val="20"/>
                <w:lang w:val="en-US"/>
              </w:rPr>
              <w:t>, INCLUDING THIS FORM,</w:t>
            </w:r>
            <w:r w:rsidRPr="00E6315F">
              <w:rPr>
                <w:rFonts w:ascii="Arial" w:hAnsi="Arial" w:cs="Arial"/>
                <w:noProof/>
                <w:sz w:val="20"/>
                <w:lang w:val="en-US"/>
              </w:rPr>
              <w:t xml:space="preserve"> REQUIRED FOR ANALYSIS </w:t>
            </w:r>
            <w:r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067A1D">
        <w:trPr>
          <w:gridBefore w:val="1"/>
          <w:wBefore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E91A93" w:rsidTr="00067A1D">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E91A93">
            <w:pPr>
              <w:spacing w:before="60" w:after="60"/>
              <w:rPr>
                <w:noProof/>
                <w:color w:val="000000"/>
                <w:lang w:val="en-US"/>
              </w:rPr>
            </w:pPr>
            <w:bookmarkStart w:id="8" w:name="Selecionar5" w:colFirst="0" w:colLast="1"/>
            <w:r>
              <w:rPr>
                <w:noProof/>
                <w:color w:val="000000"/>
                <w:lang w:val="en-US"/>
              </w:rPr>
              <w:t>Research Proposal Form</w:t>
            </w:r>
            <w:r w:rsidRPr="00263080">
              <w:rPr>
                <w:b/>
                <w:noProof/>
                <w:color w:val="000000"/>
                <w:lang w:val="en-US"/>
              </w:rPr>
              <w:t xml:space="preserve"> (this form)</w:t>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8229C9">
            <w:pPr>
              <w:spacing w:before="60" w:after="60"/>
              <w:jc w:val="center"/>
              <w:rPr>
                <w:b/>
                <w:noProof/>
                <w:color w:val="000000"/>
                <w:lang w:val="en-US"/>
              </w:rPr>
            </w:pPr>
            <w:r>
              <w:fldChar w:fldCharType="begin">
                <w:ffData>
                  <w:name w:val=""/>
                  <w:enabled/>
                  <w:calcOnExit w:val="0"/>
                  <w:checkBox>
                    <w:sizeAuto/>
                    <w:default w:val="0"/>
                  </w:checkBox>
                </w:ffData>
              </w:fldChar>
            </w:r>
            <w:r w:rsidR="00E91A93">
              <w:rPr>
                <w:b/>
                <w:noProof/>
                <w:color w:val="000000"/>
                <w:lang w:val="en-US"/>
              </w:rPr>
              <w:instrText xml:space="preserve"> FORMCHECKBOX </w:instrText>
            </w:r>
            <w:ins w:id="9" w:author="olinice" w:date="1998-09-14T13:24:00Z">
              <w:r w:rsidR="00E91A93">
                <w:rPr>
                  <w:noProof/>
                  <w:color w:val="000000"/>
                  <w:lang w:val="en-US"/>
                </w:rPr>
                <w:instrText>_</w:instrText>
              </w:r>
            </w:ins>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8229C9">
            <w:pPr>
              <w:spacing w:before="60" w:after="60"/>
              <w:jc w:val="center"/>
              <w:rPr>
                <w:b/>
                <w:noProof/>
                <w:color w:val="000000"/>
                <w:lang w:val="en-US"/>
              </w:rPr>
            </w:pPr>
            <w:r>
              <w:rPr>
                <w:b/>
                <w:noProof/>
                <w:color w:val="000000"/>
                <w:lang w:val="en-US"/>
              </w:rPr>
              <w:fldChar w:fldCharType="begin">
                <w:ffData>
                  <w:name w:val=""/>
                  <w:enabled/>
                  <w:calcOnExit w:val="0"/>
                  <w:checkBox>
                    <w:sizeAuto/>
                    <w:default w:val="0"/>
                  </w:checkBox>
                </w:ffData>
              </w:fldChar>
            </w:r>
            <w:r w:rsidR="00E91A93">
              <w:rPr>
                <w:b/>
                <w:noProof/>
                <w:color w:val="000000"/>
                <w:lang w:val="en-US"/>
              </w:rPr>
              <w:instrText xml:space="preserve"> FORMCHECKBOX </w:instrText>
            </w:r>
            <w:r w:rsidR="00E91A93">
              <w:rPr>
                <w:noProof/>
                <w:color w:val="000000"/>
                <w:lang w:val="en-US"/>
              </w:rPr>
              <w:instrText>_</w:instrText>
            </w:r>
            <w:r w:rsidR="004E1E76">
              <w:rPr>
                <w:b/>
                <w:noProof/>
                <w:color w:val="000000"/>
                <w:lang w:val="en-US"/>
              </w:rPr>
            </w:r>
            <w:r>
              <w:rPr>
                <w:b/>
                <w:noProof/>
                <w:color w:val="000000"/>
                <w:lang w:val="en-US"/>
              </w:rPr>
              <w:fldChar w:fldCharType="end"/>
            </w:r>
          </w:p>
        </w:tc>
      </w:tr>
      <w:bookmarkEnd w:id="8"/>
      <w:tr w:rsidR="00E91A93" w:rsidTr="00067A1D">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6" w:space="0" w:color="auto"/>
              <w:right w:val="single" w:sz="6" w:space="0" w:color="auto"/>
            </w:tcBorders>
            <w:vAlign w:val="center"/>
            <w:hideMark/>
          </w:tcPr>
          <w:p w:rsidR="00E91A93" w:rsidRDefault="008229C9">
            <w:pPr>
              <w:spacing w:before="60"/>
              <w:rPr>
                <w:b/>
                <w:noProof/>
                <w:color w:val="000000"/>
                <w:lang w:val="en-US"/>
              </w:rPr>
            </w:pPr>
            <w:r>
              <w:fldChar w:fldCharType="begin"/>
            </w:r>
            <w:r w:rsidR="004E1E76">
              <w:instrText>HYPERLINK "http://www.fapesp.br/en/7614" \l "8"</w:instrText>
            </w:r>
            <w:r>
              <w:fldChar w:fldCharType="separate"/>
            </w:r>
            <w:r w:rsidR="00E91A93">
              <w:rPr>
                <w:rStyle w:val="Hyperlink"/>
                <w:noProof/>
                <w:lang w:val="en-US"/>
              </w:rPr>
              <w:t>Researcher’s Registration Form</w:t>
            </w:r>
            <w:r>
              <w:fldChar w:fldCharType="end"/>
            </w:r>
          </w:p>
        </w:tc>
        <w:tc>
          <w:tcPr>
            <w:tcW w:w="993" w:type="dxa"/>
            <w:tcBorders>
              <w:top w:val="single" w:sz="6" w:space="0" w:color="auto"/>
              <w:left w:val="single" w:sz="6" w:space="0" w:color="auto"/>
              <w:bottom w:val="single" w:sz="6" w:space="0" w:color="auto"/>
              <w:right w:val="single" w:sz="6" w:space="0" w:color="auto"/>
            </w:tcBorders>
            <w:vAlign w:val="center"/>
            <w:hideMark/>
          </w:tcPr>
          <w:p w:rsidR="00E91A93" w:rsidRDefault="008229C9">
            <w:pPr>
              <w:spacing w:before="60" w:after="60"/>
              <w:jc w:val="center"/>
              <w:rPr>
                <w:b/>
                <w:noProof/>
                <w:color w:val="000000"/>
                <w:lang w:val="en-US"/>
              </w:rPr>
            </w:pPr>
            <w: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91A93" w:rsidRDefault="008229C9">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sidR="00E91A93">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r>
      <w:tr w:rsidR="00E91A93" w:rsidTr="00067A1D">
        <w:tblPrEx>
          <w:tblLook w:val="04A0" w:firstRow="1" w:lastRow="0" w:firstColumn="1" w:lastColumn="0" w:noHBand="0" w:noVBand="1"/>
        </w:tblPrEx>
        <w:trPr>
          <w:gridBefore w:val="1"/>
          <w:wBefore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hideMark/>
          </w:tcPr>
          <w:p w:rsidR="001B174A" w:rsidRDefault="004E1E76" w:rsidP="001B174A">
            <w:pPr>
              <w:spacing w:before="60" w:after="60"/>
              <w:rPr>
                <w:lang w:val="en-US"/>
              </w:rPr>
            </w:pPr>
            <w:hyperlink r:id="rId13" w:history="1">
              <w:r w:rsidR="00E91A93">
                <w:rPr>
                  <w:rStyle w:val="Hyperlink"/>
                  <w:noProof/>
                  <w:lang w:val="en-US"/>
                </w:rPr>
                <w:t>Summary of the Pri ncipal Investigator’s CV and collaborating researchers on both sides</w:t>
              </w:r>
            </w:hyperlink>
            <w:r w:rsidR="001B174A" w:rsidRPr="001B174A">
              <w:rPr>
                <w:lang w:val="en-US"/>
              </w:rPr>
              <w:t xml:space="preserve"> </w:t>
            </w:r>
          </w:p>
          <w:p w:rsidR="00E91A93" w:rsidRDefault="001B174A" w:rsidP="001B174A">
            <w:pPr>
              <w:spacing w:before="60" w:after="60"/>
              <w:rPr>
                <w:noProof/>
                <w:color w:val="000000"/>
                <w:lang w:val="en-US"/>
              </w:rPr>
            </w:pPr>
            <w:r w:rsidRPr="001B174A">
              <w:rPr>
                <w:lang w:val="en-US"/>
              </w:rPr>
              <w:t>(</w:t>
            </w:r>
            <w:r w:rsidR="00694ED0">
              <w:rPr>
                <w:lang w:val="en-US"/>
              </w:rPr>
              <w:t xml:space="preserve">according to </w:t>
            </w:r>
            <w:r w:rsidRPr="001B174A">
              <w:rPr>
                <w:lang w:val="en-US"/>
              </w:rPr>
              <w:t xml:space="preserve">item 8.2 </w:t>
            </w:r>
            <w:r>
              <w:rPr>
                <w:lang w:val="en-US"/>
              </w:rPr>
              <w:t>of</w:t>
            </w:r>
            <w:r w:rsidRPr="001B174A">
              <w:rPr>
                <w:lang w:val="en-US"/>
              </w:rPr>
              <w:t xml:space="preserve"> the C</w:t>
            </w:r>
            <w:r>
              <w:rPr>
                <w:lang w:val="en-US"/>
              </w:rPr>
              <w:t>a</w:t>
            </w:r>
            <w:r w:rsidRPr="001B174A">
              <w:rPr>
                <w:lang w:val="en-US"/>
              </w:rPr>
              <w:t>ll for Proposal</w:t>
            </w:r>
            <w:r>
              <w:rPr>
                <w:lang w:val="en-US"/>
              </w:rPr>
              <w:t>s</w:t>
            </w:r>
            <w:r w:rsidRPr="001B174A">
              <w:rPr>
                <w:lang w:val="en-US"/>
              </w:rPr>
              <w:t xml:space="preserve"> – CFP)</w:t>
            </w:r>
          </w:p>
        </w:tc>
        <w:tc>
          <w:tcPr>
            <w:tcW w:w="993" w:type="dxa"/>
            <w:tcBorders>
              <w:top w:val="single" w:sz="6" w:space="0" w:color="auto"/>
              <w:left w:val="single" w:sz="6" w:space="0" w:color="auto"/>
              <w:bottom w:val="single" w:sz="4" w:space="0" w:color="auto"/>
              <w:right w:val="single" w:sz="6" w:space="0" w:color="auto"/>
            </w:tcBorders>
            <w:vAlign w:val="center"/>
            <w:hideMark/>
          </w:tcPr>
          <w:p w:rsidR="00E91A93" w:rsidRDefault="008229C9">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E91A93" w:rsidRDefault="008229C9">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r>
      <w:tr w:rsidR="00E91A93" w:rsidTr="00067A1D">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E91A93" w:rsidRPr="00535DB7" w:rsidRDefault="004E1E76">
            <w:pPr>
              <w:spacing w:before="60" w:after="60"/>
              <w:rPr>
                <w:lang w:val="en-US"/>
              </w:rPr>
            </w:pPr>
            <w:hyperlink r:id="rId14" w:anchor="8" w:history="1">
              <w:r w:rsidR="00E91A93">
                <w:rPr>
                  <w:rStyle w:val="Hyperlink"/>
                  <w:noProof/>
                  <w:lang w:val="en-US"/>
                </w:rPr>
                <w:t>Budget Worksheets</w:t>
              </w:r>
            </w:hyperlink>
          </w:p>
          <w:p w:rsidR="001B174A" w:rsidRDefault="001B174A" w:rsidP="001B174A">
            <w:pPr>
              <w:spacing w:before="60" w:after="60"/>
              <w:rPr>
                <w:b/>
                <w:noProof/>
                <w:color w:val="000000"/>
                <w:lang w:val="en-US"/>
              </w:rPr>
            </w:pPr>
            <w:r w:rsidRPr="001B174A">
              <w:rPr>
                <w:lang w:val="en-US"/>
              </w:rPr>
              <w:t>(item 8.</w:t>
            </w:r>
            <w:r>
              <w:rPr>
                <w:lang w:val="en-US"/>
              </w:rPr>
              <w:t>3</w:t>
            </w:r>
            <w:r w:rsidRPr="001B174A">
              <w:rPr>
                <w:lang w:val="en-US"/>
              </w:rPr>
              <w:t xml:space="preserve"> </w:t>
            </w:r>
            <w:r>
              <w:rPr>
                <w:lang w:val="en-US"/>
              </w:rPr>
              <w:t>of</w:t>
            </w:r>
            <w:r w:rsidRPr="001B174A">
              <w:rPr>
                <w:lang w:val="en-US"/>
              </w:rPr>
              <w:t xml:space="preserve"> </w:t>
            </w:r>
            <w:r>
              <w:rPr>
                <w:lang w:val="en-US"/>
              </w:rPr>
              <w:t xml:space="preserve">the </w:t>
            </w:r>
            <w:r w:rsidRPr="001B174A">
              <w:rPr>
                <w:lang w:val="en-US"/>
              </w:rPr>
              <w:t>CFP)</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8229C9">
            <w:pPr>
              <w:spacing w:before="60" w:after="60"/>
              <w:jc w:val="center"/>
              <w:rPr>
                <w:b/>
                <w:noProof/>
                <w:color w:val="000000"/>
                <w:lang w:val="en-US"/>
              </w:rPr>
            </w:pPr>
            <w: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8229C9">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E91A93">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r>
      <w:tr w:rsidR="00E91A93" w:rsidTr="00067A1D">
        <w:tblPrEx>
          <w:tblLook w:val="04A0" w:firstRow="1" w:lastRow="0" w:firstColumn="1" w:lastColumn="0" w:noHBand="0" w:noVBand="1"/>
        </w:tblPrEx>
        <w:trPr>
          <w:gridBefore w:val="1"/>
          <w:wBefore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hideMark/>
          </w:tcPr>
          <w:p w:rsidR="001B174A" w:rsidRPr="007F26F3" w:rsidRDefault="001B174A" w:rsidP="001B174A">
            <w:pPr>
              <w:spacing w:before="60" w:after="60"/>
              <w:rPr>
                <w:b/>
                <w:noProof/>
                <w:lang w:val="en-US"/>
              </w:rPr>
            </w:pPr>
            <w:r w:rsidRPr="007F26F3">
              <w:rPr>
                <w:b/>
                <w:noProof/>
                <w:lang w:val="en-US"/>
              </w:rPr>
              <w:t>Research Project</w:t>
            </w:r>
          </w:p>
          <w:p w:rsidR="00E91A93" w:rsidRDefault="006E41BD" w:rsidP="006E41BD">
            <w:pPr>
              <w:spacing w:before="60" w:after="60"/>
              <w:rPr>
                <w:noProof/>
                <w:lang w:val="en-US"/>
              </w:rPr>
            </w:pPr>
            <w:r>
              <w:rPr>
                <w:noProof/>
                <w:lang w:val="en-US"/>
              </w:rPr>
              <w:t>(</w:t>
            </w:r>
            <w:r w:rsidR="001B174A">
              <w:rPr>
                <w:noProof/>
                <w:lang w:val="en-US"/>
              </w:rPr>
              <w:t xml:space="preserve">5-page document as of item 8.4 of the CFP, </w:t>
            </w:r>
            <w:r>
              <w:rPr>
                <w:noProof/>
                <w:lang w:val="en-US"/>
              </w:rPr>
              <w:t xml:space="preserve">inlcuding </w:t>
            </w:r>
            <w:r w:rsidR="001B174A">
              <w:rPr>
                <w:noProof/>
                <w:lang w:val="en-US"/>
              </w:rPr>
              <w:t>sub-items</w:t>
            </w:r>
            <w:r>
              <w:rPr>
                <w:noProof/>
                <w:lang w:val="en-US"/>
              </w:rPr>
              <w:t xml:space="preserve"> 8.4.1 through 8.4.9)</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A93" w:rsidRDefault="008229C9">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4E1E76">
              <w:rPr>
                <w:b/>
                <w:noProof/>
                <w:lang w:val="en-US"/>
              </w:rPr>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91A93" w:rsidRDefault="008229C9">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sidR="00E91A93">
              <w:rPr>
                <w:b/>
                <w:noProof/>
                <w:lang w:val="en-US"/>
              </w:rPr>
              <w:instrText xml:space="preserve"> FORMCHECKBOX _</w:instrText>
            </w:r>
            <w:r w:rsidR="004E1E76">
              <w:rPr>
                <w:b/>
                <w:noProof/>
                <w:lang w:val="en-US"/>
              </w:rPr>
            </w:r>
            <w:r>
              <w:rPr>
                <w:b/>
                <w:noProof/>
                <w:lang w:val="en-US"/>
              </w:rPr>
              <w:fldChar w:fldCharType="end"/>
            </w:r>
          </w:p>
        </w:tc>
      </w:tr>
      <w:tr w:rsidR="00855450" w:rsidRPr="00855450" w:rsidTr="00535DB7">
        <w:tblPrEx>
          <w:tblLook w:val="04A0" w:firstRow="1" w:lastRow="0" w:firstColumn="1" w:lastColumn="0" w:noHBand="0" w:noVBand="1"/>
        </w:tblPrEx>
        <w:trPr>
          <w:gridBefore w:val="1"/>
          <w:wBefore w:w="6" w:type="dxa"/>
          <w:trHeight w:hRule="exact" w:val="705"/>
        </w:trPr>
        <w:tc>
          <w:tcPr>
            <w:tcW w:w="8363" w:type="dxa"/>
            <w:tcBorders>
              <w:top w:val="single" w:sz="4" w:space="0" w:color="auto"/>
              <w:left w:val="single" w:sz="4" w:space="0" w:color="auto"/>
              <w:bottom w:val="single" w:sz="4" w:space="0" w:color="auto"/>
              <w:right w:val="single" w:sz="4" w:space="0" w:color="auto"/>
            </w:tcBorders>
            <w:vAlign w:val="center"/>
            <w:hideMark/>
          </w:tcPr>
          <w:p w:rsidR="00855450" w:rsidRDefault="00855450" w:rsidP="00F65042">
            <w:pPr>
              <w:spacing w:before="60" w:after="60"/>
              <w:jc w:val="both"/>
              <w:rPr>
                <w:rFonts w:cs="Calibri"/>
                <w:lang w:val="en-US"/>
              </w:rPr>
            </w:pPr>
            <w:r>
              <w:rPr>
                <w:rFonts w:cs="Calibri"/>
                <w:lang w:val="en-US"/>
              </w:rPr>
              <w:t>Activity Plan for each BEPE request</w:t>
            </w:r>
            <w:r w:rsidR="00535DB7">
              <w:rPr>
                <w:rFonts w:cs="Calibri"/>
                <w:lang w:val="en-US"/>
              </w:rPr>
              <w:t>ed</w:t>
            </w:r>
            <w:r w:rsidR="00694ED0">
              <w:rPr>
                <w:rFonts w:cs="Calibri"/>
                <w:lang w:val="en-US"/>
              </w:rPr>
              <w:t xml:space="preserve"> (2-page document)</w:t>
            </w:r>
            <w:r>
              <w:rPr>
                <w:rFonts w:cs="Calibri"/>
                <w:lang w:val="en-US"/>
              </w:rPr>
              <w:t>, if applicable</w:t>
            </w:r>
          </w:p>
          <w:p w:rsidR="00855450" w:rsidRPr="00855450" w:rsidRDefault="00855450" w:rsidP="00855450">
            <w:pPr>
              <w:jc w:val="both"/>
              <w:rPr>
                <w:lang w:val="en-US"/>
              </w:rPr>
            </w:pPr>
            <w:r w:rsidRPr="001B174A">
              <w:rPr>
                <w:lang w:val="en-US"/>
              </w:rPr>
              <w:t>(item 8.</w:t>
            </w:r>
            <w:r>
              <w:rPr>
                <w:lang w:val="en-US"/>
              </w:rPr>
              <w:t>5</w:t>
            </w:r>
            <w:r w:rsidRPr="001B174A">
              <w:rPr>
                <w:lang w:val="en-US"/>
              </w:rPr>
              <w:t xml:space="preserve"> </w:t>
            </w:r>
            <w:r>
              <w:rPr>
                <w:lang w:val="en-US"/>
              </w:rPr>
              <w:t>of</w:t>
            </w:r>
            <w:r w:rsidRPr="001B174A">
              <w:rPr>
                <w:lang w:val="en-US"/>
              </w:rPr>
              <w:t xml:space="preserve"> </w:t>
            </w:r>
            <w:r>
              <w:rPr>
                <w:lang w:val="en-US"/>
              </w:rPr>
              <w:t xml:space="preserve">the </w:t>
            </w:r>
            <w:r w:rsidRPr="001B174A">
              <w:rPr>
                <w:lang w:val="en-US"/>
              </w:rPr>
              <w:t>CFP)</w:t>
            </w:r>
          </w:p>
        </w:tc>
        <w:tc>
          <w:tcPr>
            <w:tcW w:w="993" w:type="dxa"/>
            <w:tcBorders>
              <w:top w:val="single" w:sz="4" w:space="0" w:color="auto"/>
              <w:left w:val="single" w:sz="4" w:space="0" w:color="auto"/>
              <w:bottom w:val="single" w:sz="4" w:space="0" w:color="auto"/>
              <w:right w:val="single" w:sz="4" w:space="0" w:color="auto"/>
            </w:tcBorders>
            <w:vAlign w:val="center"/>
            <w:hideMark/>
          </w:tcPr>
          <w:p w:rsidR="00855450" w:rsidRDefault="008229C9" w:rsidP="00535DB7">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855450">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855450" w:rsidRDefault="008229C9" w:rsidP="00535DB7">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sidR="00855450">
              <w:rPr>
                <w:b/>
                <w:noProof/>
                <w:color w:val="000000"/>
                <w:lang w:val="en-US"/>
              </w:rPr>
              <w:instrText xml:space="preserve"> FORMCHECKBOX _</w:instrText>
            </w:r>
            <w:r w:rsidR="004E1E76">
              <w:rPr>
                <w:b/>
                <w:noProof/>
                <w:color w:val="000000"/>
                <w:lang w:val="en-US"/>
              </w:rPr>
            </w:r>
            <w:r>
              <w:rPr>
                <w:b/>
                <w:noProof/>
                <w:color w:val="000000"/>
                <w:lang w:val="en-US"/>
              </w:rPr>
              <w:fldChar w:fldCharType="end"/>
            </w:r>
          </w:p>
        </w:tc>
      </w:tr>
      <w:tr w:rsidR="00855450" w:rsidRPr="004E1E76" w:rsidTr="00E91A93">
        <w:tblPrEx>
          <w:tblLook w:val="04A0" w:firstRow="1" w:lastRow="0" w:firstColumn="1" w:lastColumn="0" w:noHBand="0" w:noVBand="1"/>
        </w:tblPrEx>
        <w:trPr>
          <w:gridBefore w:val="1"/>
          <w:wBefore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855450" w:rsidRDefault="00855450" w:rsidP="00550EE0">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 THAT ARE NOT ACCOMPANIED BY THE MANDATORY DOCUMENTS FOR ANALYSIS WILL BE RETURNED.</w:t>
            </w:r>
          </w:p>
        </w:tc>
      </w:tr>
    </w:tbl>
    <w:p w:rsidR="00F02269" w:rsidRPr="007745DB" w:rsidRDefault="00F02269" w:rsidP="004E1E76">
      <w:pPr>
        <w:pStyle w:val="Legenda"/>
        <w:tabs>
          <w:tab w:val="clear" w:pos="0"/>
          <w:tab w:val="clear" w:pos="283"/>
          <w:tab w:val="clear" w:pos="566"/>
          <w:tab w:val="clear" w:pos="850"/>
          <w:tab w:val="clear" w:pos="1134"/>
          <w:tab w:val="clear" w:pos="1417"/>
          <w:tab w:val="clear" w:pos="1701"/>
          <w:tab w:val="clear" w:pos="1984"/>
          <w:tab w:val="clear" w:pos="2268"/>
          <w:tab w:val="clear" w:pos="2552"/>
          <w:tab w:val="clear" w:pos="2834"/>
          <w:tab w:val="clear" w:pos="3117"/>
          <w:tab w:val="clear" w:pos="3403"/>
          <w:tab w:val="clear" w:pos="3685"/>
          <w:tab w:val="clear" w:pos="3968"/>
          <w:tab w:val="clear" w:pos="4254"/>
          <w:tab w:val="clear" w:pos="4534"/>
          <w:tab w:val="clear" w:pos="4819"/>
          <w:tab w:val="clear" w:pos="5104"/>
          <w:tab w:val="clear" w:pos="5385"/>
          <w:tab w:val="clear" w:pos="5668"/>
          <w:tab w:val="clear" w:pos="5955"/>
          <w:tab w:val="clear" w:pos="6236"/>
        </w:tabs>
        <w:ind w:left="-567"/>
        <w:jc w:val="left"/>
        <w:rPr>
          <w:rFonts w:ascii="Arial" w:hAnsi="Arial" w:cs="Arial"/>
          <w:b/>
          <w:noProof/>
          <w:sz w:val="18"/>
          <w:lang w:val="en-US"/>
        </w:rPr>
      </w:pPr>
      <w:r w:rsidRPr="007745DB">
        <w:rPr>
          <w:rFonts w:ascii="Arial" w:hAnsi="Arial" w:cs="Arial"/>
          <w:b/>
          <w:noProof/>
          <w:sz w:val="18"/>
          <w:lang w:val="en-US"/>
        </w:rPr>
        <w:t xml:space="preserve">FAPESP, </w:t>
      </w:r>
      <w:bookmarkStart w:id="10" w:name="Selecionar36"/>
      <w:r w:rsidRPr="007745DB">
        <w:rPr>
          <w:rFonts w:ascii="Arial" w:hAnsi="Arial" w:cs="Arial"/>
          <w:b/>
          <w:noProof/>
          <w:sz w:val="18"/>
          <w:lang w:val="en-US"/>
        </w:rPr>
        <w:t xml:space="preserve"> </w:t>
      </w:r>
      <w:bookmarkEnd w:id="10"/>
      <w:r w:rsidR="004E1E76">
        <w:rPr>
          <w:rFonts w:ascii="Arial" w:hAnsi="Arial" w:cs="Arial"/>
          <w:b/>
          <w:noProof/>
          <w:sz w:val="18"/>
          <w:lang w:val="en-US"/>
        </w:rPr>
        <w:t>APRIL</w:t>
      </w:r>
      <w:r w:rsidR="00AE5743">
        <w:rPr>
          <w:rFonts w:ascii="Arial" w:hAnsi="Arial" w:cs="Arial"/>
          <w:b/>
          <w:noProof/>
          <w:sz w:val="18"/>
          <w:lang w:val="en-US"/>
        </w:rPr>
        <w:t xml:space="preserve"> 2013</w:t>
      </w:r>
    </w:p>
    <w:p w:rsidR="00F02269" w:rsidRPr="00E6315F" w:rsidRDefault="00F02269" w:rsidP="004E1E76">
      <w:pPr>
        <w:ind w:left="-567"/>
        <w:rPr>
          <w:rFonts w:cs="Arial"/>
          <w:sz w:val="20"/>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sectPr w:rsidR="00F02269"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29" w:rsidRDefault="00C34829" w:rsidP="00973411">
      <w:r>
        <w:separator/>
      </w:r>
    </w:p>
  </w:endnote>
  <w:endnote w:type="continuationSeparator" w:id="0">
    <w:p w:rsidR="00C34829" w:rsidRDefault="00C34829"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29" w:rsidRDefault="00C34829" w:rsidP="00973411">
      <w:r>
        <w:separator/>
      </w:r>
    </w:p>
  </w:footnote>
  <w:footnote w:type="continuationSeparator" w:id="0">
    <w:p w:rsidR="00C34829" w:rsidRDefault="00C34829"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A8"/>
    <w:multiLevelType w:val="hybridMultilevel"/>
    <w:tmpl w:val="B2E8FD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6">
    <w:nsid w:val="3FFE2E2B"/>
    <w:multiLevelType w:val="hybridMultilevel"/>
    <w:tmpl w:val="9DC29CDA"/>
    <w:lvl w:ilvl="0" w:tplc="C504C8DE">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8240248"/>
    <w:multiLevelType w:val="hybridMultilevel"/>
    <w:tmpl w:val="276E0E3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B84038F"/>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2"/>
  </w:num>
  <w:num w:numId="5">
    <w:abstractNumId w:val="7"/>
  </w:num>
  <w:num w:numId="6">
    <w:abstractNumId w:val="4"/>
  </w:num>
  <w:num w:numId="7">
    <w:abstractNumId w:val="1"/>
  </w:num>
  <w:num w:numId="8">
    <w:abstractNumId w:val="11"/>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3WgBVMDOxOcPMD/p+dN2PnLb1c=" w:salt="vP58BRDi0ntPhW099BEN4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350CF"/>
    <w:rsid w:val="000428DE"/>
    <w:rsid w:val="000445F6"/>
    <w:rsid w:val="00046A3D"/>
    <w:rsid w:val="00052947"/>
    <w:rsid w:val="000632BB"/>
    <w:rsid w:val="000675B0"/>
    <w:rsid w:val="00067A1D"/>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E5DF5"/>
    <w:rsid w:val="000F53A0"/>
    <w:rsid w:val="000F5FD8"/>
    <w:rsid w:val="000F6C96"/>
    <w:rsid w:val="0011053F"/>
    <w:rsid w:val="00116755"/>
    <w:rsid w:val="00123912"/>
    <w:rsid w:val="00123F77"/>
    <w:rsid w:val="00133BC1"/>
    <w:rsid w:val="00137E87"/>
    <w:rsid w:val="001467EA"/>
    <w:rsid w:val="001518BA"/>
    <w:rsid w:val="0019004A"/>
    <w:rsid w:val="00194FA0"/>
    <w:rsid w:val="00197840"/>
    <w:rsid w:val="001A0DCF"/>
    <w:rsid w:val="001A1AC6"/>
    <w:rsid w:val="001B174A"/>
    <w:rsid w:val="001B5FB4"/>
    <w:rsid w:val="001C3454"/>
    <w:rsid w:val="001D203A"/>
    <w:rsid w:val="001E030C"/>
    <w:rsid w:val="001E3168"/>
    <w:rsid w:val="001E3328"/>
    <w:rsid w:val="001E4480"/>
    <w:rsid w:val="001F69CE"/>
    <w:rsid w:val="002004E5"/>
    <w:rsid w:val="00204A01"/>
    <w:rsid w:val="002128F2"/>
    <w:rsid w:val="002204AE"/>
    <w:rsid w:val="0022141A"/>
    <w:rsid w:val="0022433E"/>
    <w:rsid w:val="002264BF"/>
    <w:rsid w:val="00230817"/>
    <w:rsid w:val="00236555"/>
    <w:rsid w:val="00236A5E"/>
    <w:rsid w:val="00241F96"/>
    <w:rsid w:val="0024508C"/>
    <w:rsid w:val="002452D5"/>
    <w:rsid w:val="00246751"/>
    <w:rsid w:val="002509EE"/>
    <w:rsid w:val="00251D78"/>
    <w:rsid w:val="0025724A"/>
    <w:rsid w:val="00257865"/>
    <w:rsid w:val="00257BF3"/>
    <w:rsid w:val="00263080"/>
    <w:rsid w:val="002675D1"/>
    <w:rsid w:val="002708AB"/>
    <w:rsid w:val="002709DF"/>
    <w:rsid w:val="00273635"/>
    <w:rsid w:val="002745B8"/>
    <w:rsid w:val="002764B2"/>
    <w:rsid w:val="0028050C"/>
    <w:rsid w:val="00282D3F"/>
    <w:rsid w:val="002875FD"/>
    <w:rsid w:val="002A014D"/>
    <w:rsid w:val="002A37D7"/>
    <w:rsid w:val="002A3EFB"/>
    <w:rsid w:val="002A6EC7"/>
    <w:rsid w:val="002B6285"/>
    <w:rsid w:val="002B7BD9"/>
    <w:rsid w:val="002C159A"/>
    <w:rsid w:val="002C550E"/>
    <w:rsid w:val="002D7062"/>
    <w:rsid w:val="002D7AEB"/>
    <w:rsid w:val="002E273B"/>
    <w:rsid w:val="002E63B1"/>
    <w:rsid w:val="003004C7"/>
    <w:rsid w:val="00303038"/>
    <w:rsid w:val="00311F84"/>
    <w:rsid w:val="003233A5"/>
    <w:rsid w:val="003260BB"/>
    <w:rsid w:val="00327D55"/>
    <w:rsid w:val="00337C5E"/>
    <w:rsid w:val="003400D4"/>
    <w:rsid w:val="00340DF8"/>
    <w:rsid w:val="00341B69"/>
    <w:rsid w:val="00347AE8"/>
    <w:rsid w:val="00351AE8"/>
    <w:rsid w:val="003576D4"/>
    <w:rsid w:val="003623B2"/>
    <w:rsid w:val="003752B2"/>
    <w:rsid w:val="00377506"/>
    <w:rsid w:val="003802A9"/>
    <w:rsid w:val="00390E00"/>
    <w:rsid w:val="00390F9C"/>
    <w:rsid w:val="003928AF"/>
    <w:rsid w:val="0039313C"/>
    <w:rsid w:val="00397879"/>
    <w:rsid w:val="003A083A"/>
    <w:rsid w:val="003A127F"/>
    <w:rsid w:val="003A1DF1"/>
    <w:rsid w:val="003A20C6"/>
    <w:rsid w:val="003A737C"/>
    <w:rsid w:val="003B4583"/>
    <w:rsid w:val="003C0256"/>
    <w:rsid w:val="003C1733"/>
    <w:rsid w:val="003C4A44"/>
    <w:rsid w:val="003D3A0B"/>
    <w:rsid w:val="003D6200"/>
    <w:rsid w:val="003F0DE0"/>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1A98"/>
    <w:rsid w:val="004634C5"/>
    <w:rsid w:val="00483663"/>
    <w:rsid w:val="00486C86"/>
    <w:rsid w:val="00496065"/>
    <w:rsid w:val="004A0CA3"/>
    <w:rsid w:val="004A4FEB"/>
    <w:rsid w:val="004B01C7"/>
    <w:rsid w:val="004B2A0C"/>
    <w:rsid w:val="004B66CC"/>
    <w:rsid w:val="004C0C2E"/>
    <w:rsid w:val="004C15C2"/>
    <w:rsid w:val="004E057C"/>
    <w:rsid w:val="004E1E76"/>
    <w:rsid w:val="004E6969"/>
    <w:rsid w:val="004F0C78"/>
    <w:rsid w:val="004F26C4"/>
    <w:rsid w:val="00502B40"/>
    <w:rsid w:val="00503E6E"/>
    <w:rsid w:val="00506956"/>
    <w:rsid w:val="005104FE"/>
    <w:rsid w:val="00511ABD"/>
    <w:rsid w:val="005244C6"/>
    <w:rsid w:val="00535DB7"/>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DE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5508F"/>
    <w:rsid w:val="00660362"/>
    <w:rsid w:val="006610BB"/>
    <w:rsid w:val="00662B43"/>
    <w:rsid w:val="00673075"/>
    <w:rsid w:val="0067326D"/>
    <w:rsid w:val="006744EE"/>
    <w:rsid w:val="00674FB7"/>
    <w:rsid w:val="00676435"/>
    <w:rsid w:val="006841DE"/>
    <w:rsid w:val="00687979"/>
    <w:rsid w:val="00693725"/>
    <w:rsid w:val="00694ED0"/>
    <w:rsid w:val="006A0270"/>
    <w:rsid w:val="006A7CE5"/>
    <w:rsid w:val="006C521D"/>
    <w:rsid w:val="006D0E70"/>
    <w:rsid w:val="006D1015"/>
    <w:rsid w:val="006D2261"/>
    <w:rsid w:val="006D3923"/>
    <w:rsid w:val="006E41BD"/>
    <w:rsid w:val="006E6085"/>
    <w:rsid w:val="006E7419"/>
    <w:rsid w:val="006F3DEE"/>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0FB7"/>
    <w:rsid w:val="007A2DCB"/>
    <w:rsid w:val="007B0DAF"/>
    <w:rsid w:val="007B1BD2"/>
    <w:rsid w:val="007C3569"/>
    <w:rsid w:val="007C427E"/>
    <w:rsid w:val="007E268D"/>
    <w:rsid w:val="007E65BE"/>
    <w:rsid w:val="007E7537"/>
    <w:rsid w:val="007F2245"/>
    <w:rsid w:val="007F26F3"/>
    <w:rsid w:val="007F327F"/>
    <w:rsid w:val="007F3796"/>
    <w:rsid w:val="007F6E31"/>
    <w:rsid w:val="008037D6"/>
    <w:rsid w:val="00803BD0"/>
    <w:rsid w:val="008124F4"/>
    <w:rsid w:val="008229C9"/>
    <w:rsid w:val="00826C7D"/>
    <w:rsid w:val="0083640E"/>
    <w:rsid w:val="008450ED"/>
    <w:rsid w:val="00845D5C"/>
    <w:rsid w:val="00855450"/>
    <w:rsid w:val="00856813"/>
    <w:rsid w:val="00857DA6"/>
    <w:rsid w:val="00860DAB"/>
    <w:rsid w:val="008665AA"/>
    <w:rsid w:val="008678FF"/>
    <w:rsid w:val="00873F6A"/>
    <w:rsid w:val="00882C4A"/>
    <w:rsid w:val="008858BE"/>
    <w:rsid w:val="008865A1"/>
    <w:rsid w:val="008873B8"/>
    <w:rsid w:val="00891146"/>
    <w:rsid w:val="00893D48"/>
    <w:rsid w:val="008A1F81"/>
    <w:rsid w:val="008A3379"/>
    <w:rsid w:val="008A7BDA"/>
    <w:rsid w:val="008B3A80"/>
    <w:rsid w:val="008C11F6"/>
    <w:rsid w:val="008C5236"/>
    <w:rsid w:val="008D13A7"/>
    <w:rsid w:val="008D51A4"/>
    <w:rsid w:val="008E0B77"/>
    <w:rsid w:val="008E1AA9"/>
    <w:rsid w:val="008E2682"/>
    <w:rsid w:val="008F32E7"/>
    <w:rsid w:val="008F3643"/>
    <w:rsid w:val="00903C82"/>
    <w:rsid w:val="009060A0"/>
    <w:rsid w:val="00911FA4"/>
    <w:rsid w:val="00913C1F"/>
    <w:rsid w:val="009141CE"/>
    <w:rsid w:val="00915B06"/>
    <w:rsid w:val="00923A57"/>
    <w:rsid w:val="009245DB"/>
    <w:rsid w:val="009306BF"/>
    <w:rsid w:val="00931155"/>
    <w:rsid w:val="009340C8"/>
    <w:rsid w:val="00935DFD"/>
    <w:rsid w:val="009361D6"/>
    <w:rsid w:val="00954BC4"/>
    <w:rsid w:val="00963766"/>
    <w:rsid w:val="00965AD8"/>
    <w:rsid w:val="009665B5"/>
    <w:rsid w:val="00971368"/>
    <w:rsid w:val="00973411"/>
    <w:rsid w:val="00975895"/>
    <w:rsid w:val="00977D5D"/>
    <w:rsid w:val="00982FD5"/>
    <w:rsid w:val="009839FA"/>
    <w:rsid w:val="00985816"/>
    <w:rsid w:val="00987B50"/>
    <w:rsid w:val="00992943"/>
    <w:rsid w:val="00994B9B"/>
    <w:rsid w:val="00997027"/>
    <w:rsid w:val="009A2B08"/>
    <w:rsid w:val="009A4A77"/>
    <w:rsid w:val="009B34A2"/>
    <w:rsid w:val="009C1D16"/>
    <w:rsid w:val="009D311D"/>
    <w:rsid w:val="009E0CCE"/>
    <w:rsid w:val="00A00A33"/>
    <w:rsid w:val="00A020C4"/>
    <w:rsid w:val="00A1708B"/>
    <w:rsid w:val="00A33BFA"/>
    <w:rsid w:val="00A425FC"/>
    <w:rsid w:val="00A4473D"/>
    <w:rsid w:val="00A47E56"/>
    <w:rsid w:val="00A53E50"/>
    <w:rsid w:val="00A64565"/>
    <w:rsid w:val="00A67C7E"/>
    <w:rsid w:val="00A77EE4"/>
    <w:rsid w:val="00A87C7F"/>
    <w:rsid w:val="00A93821"/>
    <w:rsid w:val="00A968A1"/>
    <w:rsid w:val="00AA1242"/>
    <w:rsid w:val="00AA20BC"/>
    <w:rsid w:val="00AB21D8"/>
    <w:rsid w:val="00AB72B4"/>
    <w:rsid w:val="00AC7DC2"/>
    <w:rsid w:val="00AD2F8F"/>
    <w:rsid w:val="00AE052F"/>
    <w:rsid w:val="00AE5743"/>
    <w:rsid w:val="00AE7380"/>
    <w:rsid w:val="00AF1A2E"/>
    <w:rsid w:val="00B03795"/>
    <w:rsid w:val="00B05FEA"/>
    <w:rsid w:val="00B11D49"/>
    <w:rsid w:val="00B21424"/>
    <w:rsid w:val="00B22A1C"/>
    <w:rsid w:val="00B32F1F"/>
    <w:rsid w:val="00B335E1"/>
    <w:rsid w:val="00B51104"/>
    <w:rsid w:val="00B55EA7"/>
    <w:rsid w:val="00B726BF"/>
    <w:rsid w:val="00B759D6"/>
    <w:rsid w:val="00B76842"/>
    <w:rsid w:val="00B77B36"/>
    <w:rsid w:val="00B910B6"/>
    <w:rsid w:val="00B912C1"/>
    <w:rsid w:val="00B913B4"/>
    <w:rsid w:val="00B92D37"/>
    <w:rsid w:val="00B95FF5"/>
    <w:rsid w:val="00BA02FE"/>
    <w:rsid w:val="00BA0816"/>
    <w:rsid w:val="00BA52A9"/>
    <w:rsid w:val="00BA7196"/>
    <w:rsid w:val="00BB4681"/>
    <w:rsid w:val="00BB6E55"/>
    <w:rsid w:val="00BC132F"/>
    <w:rsid w:val="00BC3403"/>
    <w:rsid w:val="00BD1819"/>
    <w:rsid w:val="00BD21DB"/>
    <w:rsid w:val="00BD42F1"/>
    <w:rsid w:val="00BF550B"/>
    <w:rsid w:val="00BF769D"/>
    <w:rsid w:val="00C06776"/>
    <w:rsid w:val="00C06918"/>
    <w:rsid w:val="00C13AFC"/>
    <w:rsid w:val="00C14937"/>
    <w:rsid w:val="00C16477"/>
    <w:rsid w:val="00C171E6"/>
    <w:rsid w:val="00C2543E"/>
    <w:rsid w:val="00C27500"/>
    <w:rsid w:val="00C34829"/>
    <w:rsid w:val="00C365B7"/>
    <w:rsid w:val="00C5235A"/>
    <w:rsid w:val="00C527E9"/>
    <w:rsid w:val="00C53712"/>
    <w:rsid w:val="00C60166"/>
    <w:rsid w:val="00C60B79"/>
    <w:rsid w:val="00C673A8"/>
    <w:rsid w:val="00C761CC"/>
    <w:rsid w:val="00C82ED0"/>
    <w:rsid w:val="00C909F8"/>
    <w:rsid w:val="00C90EEC"/>
    <w:rsid w:val="00C95751"/>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4560"/>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16420"/>
    <w:rsid w:val="00E25442"/>
    <w:rsid w:val="00E30D2A"/>
    <w:rsid w:val="00E310AF"/>
    <w:rsid w:val="00E32415"/>
    <w:rsid w:val="00E4021E"/>
    <w:rsid w:val="00E43A8B"/>
    <w:rsid w:val="00E43EDA"/>
    <w:rsid w:val="00E47923"/>
    <w:rsid w:val="00E56184"/>
    <w:rsid w:val="00E5643A"/>
    <w:rsid w:val="00E61D77"/>
    <w:rsid w:val="00E630F7"/>
    <w:rsid w:val="00E6315F"/>
    <w:rsid w:val="00E80FF9"/>
    <w:rsid w:val="00E8588B"/>
    <w:rsid w:val="00E91A93"/>
    <w:rsid w:val="00E92C6A"/>
    <w:rsid w:val="00E938D9"/>
    <w:rsid w:val="00EA0BC8"/>
    <w:rsid w:val="00EB2888"/>
    <w:rsid w:val="00EB4161"/>
    <w:rsid w:val="00EB7755"/>
    <w:rsid w:val="00EC26E3"/>
    <w:rsid w:val="00EC2BE7"/>
    <w:rsid w:val="00EC409F"/>
    <w:rsid w:val="00EC6312"/>
    <w:rsid w:val="00EE08E9"/>
    <w:rsid w:val="00EE6867"/>
    <w:rsid w:val="00EF49D6"/>
    <w:rsid w:val="00EF6037"/>
    <w:rsid w:val="00F01500"/>
    <w:rsid w:val="00F01590"/>
    <w:rsid w:val="00F02269"/>
    <w:rsid w:val="00F052F8"/>
    <w:rsid w:val="00F15B07"/>
    <w:rsid w:val="00F177FA"/>
    <w:rsid w:val="00F206E2"/>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65042"/>
    <w:rsid w:val="00F70312"/>
    <w:rsid w:val="00F71729"/>
    <w:rsid w:val="00F7324F"/>
    <w:rsid w:val="00F735A8"/>
    <w:rsid w:val="00F82F56"/>
    <w:rsid w:val="00F86ABA"/>
    <w:rsid w:val="00F92F8F"/>
    <w:rsid w:val="00F94D21"/>
    <w:rsid w:val="00F96710"/>
    <w:rsid w:val="00F97C40"/>
    <w:rsid w:val="00FA0B7D"/>
    <w:rsid w:val="00FA7F67"/>
    <w:rsid w:val="00FB089C"/>
    <w:rsid w:val="00FB360B"/>
    <w:rsid w:val="00FC2593"/>
    <w:rsid w:val="00FD1353"/>
    <w:rsid w:val="00FD2E5F"/>
    <w:rsid w:val="00FD6285"/>
    <w:rsid w:val="00FE7520"/>
    <w:rsid w:val="00FF05C2"/>
    <w:rsid w:val="00FF0E1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PargrafodaLista">
    <w:name w:val="List Paragraph"/>
    <w:basedOn w:val="Normal"/>
    <w:uiPriority w:val="34"/>
    <w:qFormat/>
    <w:rsid w:val="00503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PargrafodaLista">
    <w:name w:val="List Paragraph"/>
    <w:basedOn w:val="Normal"/>
    <w:uiPriority w:val="34"/>
    <w:qFormat/>
    <w:rsid w:val="0050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63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75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pesp.br/en/761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6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0491-D5E5-4754-ACF4-7A3752A9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1358</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8677</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2013-04-03T21:08:00Z</cp:lastPrinted>
  <dcterms:created xsi:type="dcterms:W3CDTF">2013-04-08T17:56:00Z</dcterms:created>
  <dcterms:modified xsi:type="dcterms:W3CDTF">2013-04-08T19:53:00Z</dcterms:modified>
</cp:coreProperties>
</file>