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F73AF" w14:textId="77777777" w:rsidR="00E12E8D" w:rsidRPr="00E12E8D" w:rsidRDefault="00E12E8D" w:rsidP="00E12E8D">
      <w:pPr>
        <w:jc w:val="center"/>
        <w:rPr>
          <w:rFonts w:ascii="Calibri" w:hAnsi="Calibri"/>
          <w:b/>
          <w:color w:val="000000"/>
          <w:sz w:val="28"/>
          <w:szCs w:val="28"/>
          <w:lang w:val="en-US"/>
        </w:rPr>
      </w:pPr>
      <w:r w:rsidRPr="00E12E8D">
        <w:rPr>
          <w:rFonts w:ascii="Calibri" w:hAnsi="Calibri"/>
          <w:b/>
          <w:color w:val="000000"/>
          <w:sz w:val="28"/>
          <w:szCs w:val="28"/>
          <w:lang w:val="en-US"/>
        </w:rPr>
        <w:t>FAPESP/King's College London Call for Proposal 201</w:t>
      </w:r>
      <w:r w:rsidR="0024498B">
        <w:rPr>
          <w:rFonts w:ascii="Calibri" w:hAnsi="Calibri"/>
          <w:b/>
          <w:color w:val="000000"/>
          <w:sz w:val="28"/>
          <w:szCs w:val="28"/>
          <w:lang w:val="en-US"/>
        </w:rPr>
        <w:t>9</w:t>
      </w:r>
    </w:p>
    <w:p w14:paraId="7CF5AC8E" w14:textId="77777777" w:rsidR="00B52AE0" w:rsidRPr="00E12E8D" w:rsidRDefault="00E12E8D" w:rsidP="00E12E8D">
      <w:pPr>
        <w:jc w:val="center"/>
        <w:rPr>
          <w:sz w:val="28"/>
          <w:szCs w:val="28"/>
        </w:rPr>
      </w:pPr>
      <w:r w:rsidRPr="00E12E8D">
        <w:rPr>
          <w:rFonts w:ascii="Calibri" w:hAnsi="Calibri"/>
          <w:b/>
          <w:color w:val="000000"/>
          <w:sz w:val="28"/>
          <w:szCs w:val="28"/>
          <w:lang w:val="en-US"/>
        </w:rPr>
        <w:t xml:space="preserve">Budget </w:t>
      </w:r>
      <w:r w:rsidR="00594DA6">
        <w:rPr>
          <w:rFonts w:ascii="Calibri" w:hAnsi="Calibri"/>
          <w:b/>
          <w:color w:val="000000"/>
          <w:sz w:val="28"/>
          <w:szCs w:val="28"/>
          <w:lang w:val="en-US"/>
        </w:rPr>
        <w:t xml:space="preserve">summary </w:t>
      </w:r>
      <w:r w:rsidRPr="00E12E8D">
        <w:rPr>
          <w:rFonts w:ascii="Calibri" w:hAnsi="Calibri"/>
          <w:b/>
          <w:color w:val="000000"/>
          <w:sz w:val="28"/>
          <w:szCs w:val="28"/>
          <w:lang w:val="en-US"/>
        </w:rPr>
        <w:t>template</w:t>
      </w:r>
    </w:p>
    <w:p w14:paraId="77E9B553" w14:textId="77777777" w:rsidR="00E12E8D" w:rsidRDefault="00E12E8D"/>
    <w:p w14:paraId="5BDE272A" w14:textId="77777777" w:rsidR="00E12E8D" w:rsidRDefault="00E12E8D"/>
    <w:tbl>
      <w:tblPr>
        <w:tblW w:w="15523" w:type="dxa"/>
        <w:tblInd w:w="93" w:type="dxa"/>
        <w:tblLook w:val="04A0" w:firstRow="1" w:lastRow="0" w:firstColumn="1" w:lastColumn="0" w:noHBand="0" w:noVBand="1"/>
      </w:tblPr>
      <w:tblGrid>
        <w:gridCol w:w="1609"/>
        <w:gridCol w:w="1838"/>
        <w:gridCol w:w="2313"/>
        <w:gridCol w:w="1721"/>
        <w:gridCol w:w="1609"/>
        <w:gridCol w:w="1955"/>
        <w:gridCol w:w="2573"/>
        <w:gridCol w:w="1905"/>
      </w:tblGrid>
      <w:tr w:rsidR="00AD7FB6" w:rsidRPr="00E12E8D" w14:paraId="57D018D7" w14:textId="77777777" w:rsidTr="00551C64">
        <w:trPr>
          <w:trHeight w:val="300"/>
        </w:trPr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915364" w14:textId="77777777" w:rsidR="00AD7FB6" w:rsidRPr="00E12E8D" w:rsidRDefault="00AD7FB6" w:rsidP="00E12E8D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Part One: Budget requested from </w:t>
            </w:r>
            <w:r w:rsidRPr="00E12E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King's College London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91B11" w14:textId="77777777" w:rsidR="00AD7FB6" w:rsidRPr="00E12E8D" w:rsidRDefault="00AD7FB6" w:rsidP="00E12E8D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Part Two: Budget requested from </w:t>
            </w:r>
            <w:r w:rsidRPr="00E12E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FAPESP</w:t>
            </w:r>
          </w:p>
        </w:tc>
      </w:tr>
      <w:tr w:rsidR="00C66B70" w:rsidRPr="00E12E8D" w14:paraId="719A44DF" w14:textId="77777777" w:rsidTr="00551C64">
        <w:trPr>
          <w:trHeight w:val="300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DCC0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Category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029A20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Item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9870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Description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E7E038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Amount (</w:t>
            </w:r>
            <w:r w:rsidR="00551C64">
              <w:rPr>
                <w:rFonts w:ascii="Calibri" w:eastAsia="Times New Roman" w:hAnsi="Calibri" w:cs="Times New Roman"/>
                <w:color w:val="000000"/>
                <w:lang w:val="en-US"/>
              </w:rPr>
              <w:t>US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$)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91B4E3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Category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D53B8F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Item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C7A6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Description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F7F4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Amount (</w:t>
            </w:r>
            <w:r w:rsidR="00551C64">
              <w:rPr>
                <w:rFonts w:ascii="Calibri" w:eastAsia="Times New Roman" w:hAnsi="Calibri" w:cs="Times New Roman"/>
                <w:color w:val="000000"/>
                <w:lang w:val="en-US"/>
              </w:rPr>
              <w:t>US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$)</w:t>
            </w:r>
          </w:p>
        </w:tc>
      </w:tr>
      <w:tr w:rsidR="00C66B70" w:rsidRPr="00E12E8D" w14:paraId="766F09A2" w14:textId="77777777" w:rsidTr="00551C64">
        <w:trPr>
          <w:trHeight w:val="300"/>
        </w:trPr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1B51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Travel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91D974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Flight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9D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40EF06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1E7C9F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Travel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9F7F29" w14:textId="77777777"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Transportation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FF7E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6192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14:paraId="0B77AEE1" w14:textId="77777777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85C3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0551B3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Accommodation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FAEC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7600BC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6ED56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CBC931" w14:textId="77777777"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Subsistence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4B8C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FF52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14:paraId="54753A91" w14:textId="77777777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A929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724D53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Subsistence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1FA7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842CF2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D339A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71862B" w14:textId="77777777"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F6B0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9A52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14:paraId="7E1542AA" w14:textId="77777777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B367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735162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Visa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E3B6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FD7F0F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00FEF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70011E" w14:textId="77777777"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A5B5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C102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14:paraId="236B2E9F" w14:textId="77777777" w:rsidTr="00551C64">
        <w:trPr>
          <w:trHeight w:val="300"/>
        </w:trPr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64E7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Resources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4AB030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Equipment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D2BE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828A6D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057BC6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Resources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6A1E4B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Equipment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E209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555B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14:paraId="01E8BE00" w14:textId="77777777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43D4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7F1374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Consumables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1125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10A7A3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BE0F8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F2723F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Consumables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A0CC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77A5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14:paraId="11B99143" w14:textId="77777777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BD4C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E3E866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Staffing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6F17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4D9DA0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4B58D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D5C56E" w14:textId="77777777"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TT Fellowships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D352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B9C5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14:paraId="7954EF31" w14:textId="77777777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70E3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257B1F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Other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391D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28FA42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57EF4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14:paraId="54B453B2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Overheads**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B3A6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B4EE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14:paraId="29AD4FDC" w14:textId="77777777" w:rsidTr="00551C64">
        <w:trPr>
          <w:trHeight w:val="300"/>
        </w:trPr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17BF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Event Cost (if applicable) *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C0D86C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V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enue hire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7F80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972A49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3E3C17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Event Cost (if applicable)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9404B6" w14:textId="77777777"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A977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EA90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14:paraId="376E7F20" w14:textId="77777777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7193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5B1F9E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atering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DD1E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A7B73F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D9C37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CEC9E3" w14:textId="77777777"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67C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D7E7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14:paraId="4F0F106A" w14:textId="77777777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D009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ACA1D7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ther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9443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49C266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3D131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6D34AB" w14:textId="77777777"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653B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4B7F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14:paraId="1F9459AF" w14:textId="77777777" w:rsidTr="00551C64">
        <w:trPr>
          <w:trHeight w:val="300"/>
        </w:trPr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A514" w14:textId="77777777" w:rsidR="00AD7FB6" w:rsidRPr="00E12E8D" w:rsidRDefault="00A53C41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3C41">
              <w:rPr>
                <w:rFonts w:ascii="Calibri" w:eastAsia="Times New Roman" w:hAnsi="Calibri" w:cs="Times New Roman"/>
                <w:color w:val="000000"/>
                <w:lang w:val="en-US"/>
              </w:rPr>
              <w:t>Miscellaneous</w:t>
            </w:r>
            <w:r w:rsidR="00AD7FB6"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CA9953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nsurance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F3AC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58E441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395221" w14:textId="77777777" w:rsidR="00AD7FB6" w:rsidRPr="00E12E8D" w:rsidRDefault="00A53C41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3C41">
              <w:rPr>
                <w:rFonts w:ascii="Calibri" w:eastAsia="Times New Roman" w:hAnsi="Calibri" w:cs="Times New Roman"/>
                <w:color w:val="000000"/>
                <w:lang w:val="en-US"/>
              </w:rPr>
              <w:t>Miscellaneous</w:t>
            </w:r>
            <w:r w:rsidR="00AD7FB6"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107E86" w14:textId="77777777"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Third Party Services ***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BFE9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1055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14:paraId="5A821EFB" w14:textId="77777777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4905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9B125D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ranslation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79E9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7DD0DD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27371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D3A8FF" w14:textId="77777777"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E42E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6C44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14:paraId="6D561778" w14:textId="77777777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63F3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664DEC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ther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3F1C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29F010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B55F4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4D37B3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ther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A17F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6C50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D7FB6" w:rsidRPr="00E12E8D" w14:paraId="092C319A" w14:textId="77777777" w:rsidTr="00551C64">
        <w:trPr>
          <w:trHeight w:val="320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CF51B4" w14:textId="77777777" w:rsidR="00AD7FB6" w:rsidRPr="00E12E8D" w:rsidRDefault="00AD7FB6" w:rsidP="00E12E8D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Total from King's College London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7E2AA7" w14:textId="77777777" w:rsidR="00AD7FB6" w:rsidRPr="00E12E8D" w:rsidRDefault="00AD7FB6" w:rsidP="00E12E8D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370E59" w14:textId="77777777" w:rsidR="00AD7FB6" w:rsidRPr="00E12E8D" w:rsidRDefault="00AD7FB6" w:rsidP="00E12E8D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Total from FAPESP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69B1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5A5C" w14:textId="77777777" w:rsidR="00AD7FB6" w:rsidRPr="00E12E8D" w:rsidRDefault="00AD7FB6" w:rsidP="00E12E8D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AD7FB6" w:rsidRPr="00E12E8D" w14:paraId="27CD40BA" w14:textId="77777777" w:rsidTr="00C66B70">
        <w:trPr>
          <w:trHeight w:val="320"/>
        </w:trPr>
        <w:tc>
          <w:tcPr>
            <w:tcW w:w="1552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8EF" w14:textId="77777777" w:rsidR="00AD7FB6" w:rsidRPr="00E12E8D" w:rsidRDefault="00AD7FB6" w:rsidP="00E12E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Project total budget ($):</w:t>
            </w:r>
          </w:p>
        </w:tc>
      </w:tr>
    </w:tbl>
    <w:p w14:paraId="0838EE06" w14:textId="77777777" w:rsidR="00E12E8D" w:rsidRDefault="00E12E8D"/>
    <w:p w14:paraId="0B10167A" w14:textId="77777777" w:rsidR="00E12E8D" w:rsidRPr="00E12E8D" w:rsidRDefault="00E12E8D" w:rsidP="00E12E8D">
      <w:pPr>
        <w:rPr>
          <w:rFonts w:ascii="Calibri" w:hAnsi="Calibri"/>
          <w:color w:val="000000"/>
          <w:sz w:val="20"/>
          <w:szCs w:val="20"/>
          <w:lang w:val="en-US"/>
        </w:rPr>
      </w:pPr>
      <w:r w:rsidRPr="00E12E8D">
        <w:rPr>
          <w:rFonts w:ascii="Calibri" w:hAnsi="Calibri"/>
          <w:color w:val="000000"/>
          <w:sz w:val="20"/>
          <w:szCs w:val="20"/>
          <w:lang w:val="en-US"/>
        </w:rPr>
        <w:t>*Speaker fee is not funded.</w:t>
      </w:r>
    </w:p>
    <w:p w14:paraId="033B05F0" w14:textId="77777777" w:rsidR="00E12E8D" w:rsidRDefault="00E12E8D" w:rsidP="00E12E8D">
      <w:pPr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 xml:space="preserve">** PIs from Sao Paulo need </w:t>
      </w:r>
      <w:r w:rsidRPr="00E12E8D">
        <w:rPr>
          <w:rFonts w:ascii="Calibri" w:hAnsi="Calibri"/>
          <w:color w:val="000000"/>
          <w:sz w:val="20"/>
          <w:szCs w:val="20"/>
          <w:lang w:val="en-US"/>
        </w:rPr>
        <w:t>to include the budget for overhead</w:t>
      </w:r>
      <w:r>
        <w:rPr>
          <w:rFonts w:ascii="Calibri" w:hAnsi="Calibri"/>
          <w:color w:val="000000"/>
          <w:sz w:val="20"/>
          <w:szCs w:val="20"/>
          <w:lang w:val="en-US"/>
        </w:rPr>
        <w:t>s</w:t>
      </w:r>
      <w:r w:rsidRPr="00E12E8D">
        <w:rPr>
          <w:rFonts w:ascii="Calibri" w:hAnsi="Calibri"/>
          <w:color w:val="000000"/>
          <w:sz w:val="20"/>
          <w:szCs w:val="20"/>
          <w:lang w:val="en-US"/>
        </w:rPr>
        <w:t>.</w:t>
      </w:r>
    </w:p>
    <w:p w14:paraId="0A5F83D6" w14:textId="6A06D6F4" w:rsidR="00551C64" w:rsidRDefault="00551C64" w:rsidP="00E12E8D">
      <w:r>
        <w:rPr>
          <w:rFonts w:ascii="Calibri" w:hAnsi="Calibri"/>
          <w:color w:val="000000"/>
          <w:sz w:val="20"/>
          <w:szCs w:val="20"/>
          <w:lang w:val="en-US"/>
        </w:rPr>
        <w:t>**</w:t>
      </w:r>
      <w:ins w:id="0" w:author="Carolina Oliveira Martins Costa" w:date="2019-05-29T13:49:00Z">
        <w:r w:rsidR="00DA183D">
          <w:rPr>
            <w:rFonts w:ascii="Calibri" w:hAnsi="Calibri"/>
            <w:color w:val="000000"/>
            <w:sz w:val="20"/>
            <w:szCs w:val="20"/>
            <w:lang w:val="en-US"/>
          </w:rPr>
          <w:t>*</w:t>
        </w:r>
      </w:ins>
      <w:bookmarkStart w:id="1" w:name="_GoBack"/>
      <w:bookmarkEnd w:id="1"/>
      <w:r>
        <w:rPr>
          <w:rFonts w:ascii="Calibri" w:hAnsi="Calibri"/>
          <w:color w:val="000000"/>
          <w:sz w:val="20"/>
          <w:szCs w:val="20"/>
          <w:lang w:val="en-US"/>
        </w:rPr>
        <w:t xml:space="preserve"> Includes Health Insurance for Air Travels.</w:t>
      </w:r>
    </w:p>
    <w:sectPr w:rsidR="00551C64" w:rsidSect="00AD7FB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Oliveira Martins Costa">
    <w15:presenceInfo w15:providerId="AD" w15:userId="S-1-5-21-1877954784-3154034704-3633066759-12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8D"/>
    <w:rsid w:val="0024498B"/>
    <w:rsid w:val="00551C64"/>
    <w:rsid w:val="00594DA6"/>
    <w:rsid w:val="00A53C41"/>
    <w:rsid w:val="00AD7FB6"/>
    <w:rsid w:val="00B52AE0"/>
    <w:rsid w:val="00C66B70"/>
    <w:rsid w:val="00DA183D"/>
    <w:rsid w:val="00E1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B855"/>
  <w14:defaultImageDpi w14:val="300"/>
  <w15:docId w15:val="{5D1E1609-3D91-4D76-A55D-47E60A24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Yuchun</dc:creator>
  <cp:keywords/>
  <dc:description/>
  <cp:lastModifiedBy>Carolina Oliveira Martins Costa</cp:lastModifiedBy>
  <cp:revision>3</cp:revision>
  <dcterms:created xsi:type="dcterms:W3CDTF">2019-05-29T13:35:00Z</dcterms:created>
  <dcterms:modified xsi:type="dcterms:W3CDTF">2019-05-29T16:49:00Z</dcterms:modified>
</cp:coreProperties>
</file>