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426" w:type="dxa"/>
        <w:tblLayout w:type="fixed"/>
        <w:tblCellMar>
          <w:left w:w="70" w:type="dxa"/>
          <w:right w:w="70" w:type="dxa"/>
        </w:tblCellMar>
        <w:tblLook w:val="0000" w:firstRow="0" w:lastRow="0" w:firstColumn="0" w:lastColumn="0" w:noHBand="0" w:noVBand="0"/>
      </w:tblPr>
      <w:tblGrid>
        <w:gridCol w:w="8860"/>
        <w:gridCol w:w="1347"/>
      </w:tblGrid>
      <w:tr w:rsidR="001E3168" w:rsidRPr="00256A14" w14:paraId="460E9430" w14:textId="77777777" w:rsidTr="0028172D">
        <w:trPr>
          <w:trHeight w:val="1224"/>
        </w:trPr>
        <w:tc>
          <w:tcPr>
            <w:tcW w:w="8860" w:type="dxa"/>
            <w:vMerge w:val="restart"/>
          </w:tcPr>
          <w:p w14:paraId="66A04ED6" w14:textId="77777777" w:rsidR="001E3168" w:rsidRPr="00256A14" w:rsidRDefault="00B40BA5" w:rsidP="006B011F">
            <w:pPr>
              <w:pStyle w:val="Textodecomentrio"/>
              <w:spacing w:before="120" w:after="120"/>
              <w:ind w:left="-70"/>
              <w:rPr>
                <w:sz w:val="96"/>
                <w:szCs w:val="96"/>
              </w:rPr>
            </w:pPr>
            <w:bookmarkStart w:id="0" w:name="Selecionar39"/>
            <w:r w:rsidRPr="00256A14">
              <w:rPr>
                <w:noProof/>
                <w:sz w:val="20"/>
              </w:rPr>
              <w:drawing>
                <wp:inline distT="0" distB="0" distL="0" distR="0" wp14:anchorId="65751D84" wp14:editId="58FA2B3E">
                  <wp:extent cx="4371975" cy="7048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71975" cy="704850"/>
                          </a:xfrm>
                          <a:prstGeom prst="rect">
                            <a:avLst/>
                          </a:prstGeom>
                          <a:noFill/>
                          <a:ln w="9525">
                            <a:noFill/>
                            <a:miter lim="800000"/>
                            <a:headEnd/>
                            <a:tailEnd/>
                          </a:ln>
                        </pic:spPr>
                      </pic:pic>
                    </a:graphicData>
                  </a:graphic>
                </wp:inline>
              </w:drawing>
            </w:r>
            <w:r w:rsidR="003F0464" w:rsidRPr="00256A14">
              <w:t xml:space="preserve">                         </w:t>
            </w:r>
          </w:p>
        </w:tc>
        <w:tc>
          <w:tcPr>
            <w:tcW w:w="1347" w:type="dxa"/>
            <w:vMerge w:val="restart"/>
            <w:vAlign w:val="center"/>
          </w:tcPr>
          <w:p w14:paraId="2EFD4A0D" w14:textId="77777777" w:rsidR="001E3168" w:rsidRPr="00256A14" w:rsidRDefault="001E3168" w:rsidP="005D719B">
            <w:pPr>
              <w:ind w:left="-109" w:right="-70"/>
              <w:jc w:val="center"/>
              <w:rPr>
                <w:rFonts w:cs="Arial"/>
                <w:b/>
                <w:sz w:val="2"/>
              </w:rPr>
            </w:pPr>
          </w:p>
        </w:tc>
      </w:tr>
      <w:tr w:rsidR="001E3168" w:rsidRPr="00256A14" w14:paraId="4498DD0A" w14:textId="77777777" w:rsidTr="0028172D">
        <w:trPr>
          <w:trHeight w:hRule="exact" w:val="57"/>
        </w:trPr>
        <w:tc>
          <w:tcPr>
            <w:tcW w:w="8860" w:type="dxa"/>
            <w:vMerge/>
          </w:tcPr>
          <w:p w14:paraId="3857C982" w14:textId="77777777" w:rsidR="001E3168" w:rsidRPr="00256A14" w:rsidRDefault="001E3168">
            <w:pPr>
              <w:pStyle w:val="Textodecomentrio"/>
              <w:spacing w:before="240"/>
            </w:pPr>
          </w:p>
        </w:tc>
        <w:tc>
          <w:tcPr>
            <w:tcW w:w="1347" w:type="dxa"/>
            <w:vMerge/>
          </w:tcPr>
          <w:p w14:paraId="1ADA526D" w14:textId="77777777" w:rsidR="001E3168" w:rsidRPr="00256A14" w:rsidRDefault="001E3168">
            <w:pPr>
              <w:rPr>
                <w:b/>
                <w:sz w:val="2"/>
              </w:rPr>
            </w:pPr>
          </w:p>
        </w:tc>
      </w:tr>
    </w:tbl>
    <w:p w14:paraId="3764A060" w14:textId="77777777" w:rsidR="00720470" w:rsidRPr="00256A14" w:rsidRDefault="00720470">
      <w:pPr>
        <w:rPr>
          <w:sz w:val="10"/>
        </w:rPr>
      </w:pPr>
    </w:p>
    <w:bookmarkEnd w:id="0"/>
    <w:tbl>
      <w:tblPr>
        <w:tblW w:w="10207" w:type="dxa"/>
        <w:tblInd w:w="-426" w:type="dxa"/>
        <w:tblLayout w:type="fixed"/>
        <w:tblCellMar>
          <w:left w:w="69" w:type="dxa"/>
          <w:right w:w="69" w:type="dxa"/>
        </w:tblCellMar>
        <w:tblLook w:val="0000" w:firstRow="0" w:lastRow="0" w:firstColumn="0" w:lastColumn="0" w:noHBand="0" w:noVBand="0"/>
      </w:tblPr>
      <w:tblGrid>
        <w:gridCol w:w="2017"/>
        <w:gridCol w:w="491"/>
        <w:gridCol w:w="491"/>
        <w:gridCol w:w="491"/>
        <w:gridCol w:w="491"/>
        <w:gridCol w:w="491"/>
        <w:gridCol w:w="492"/>
        <w:gridCol w:w="2194"/>
        <w:gridCol w:w="158"/>
        <w:gridCol w:w="2891"/>
      </w:tblGrid>
      <w:tr w:rsidR="008450ED" w:rsidRPr="00256A14" w14:paraId="40F8FC51" w14:textId="77777777" w:rsidTr="0028172D">
        <w:trPr>
          <w:cantSplit/>
          <w:trHeight w:hRule="exact" w:val="532"/>
        </w:trPr>
        <w:tc>
          <w:tcPr>
            <w:tcW w:w="7158" w:type="dxa"/>
            <w:gridSpan w:val="8"/>
            <w:tcBorders>
              <w:bottom w:val="nil"/>
            </w:tcBorders>
            <w:vAlign w:val="bottom"/>
          </w:tcPr>
          <w:p w14:paraId="2A695140" w14:textId="77777777" w:rsidR="007B32D3" w:rsidRPr="00256A14" w:rsidRDefault="007B32D3" w:rsidP="007B32D3">
            <w:pPr>
              <w:spacing w:after="60"/>
              <w:ind w:left="-68"/>
              <w:jc w:val="both"/>
              <w:rPr>
                <w:rFonts w:cs="Arial"/>
                <w:b/>
                <w:szCs w:val="18"/>
              </w:rPr>
            </w:pPr>
          </w:p>
          <w:p w14:paraId="255EDDF1" w14:textId="77777777" w:rsidR="00E304E2" w:rsidRPr="00256A14" w:rsidRDefault="007B32D3" w:rsidP="007B32D3">
            <w:pPr>
              <w:spacing w:after="60"/>
              <w:ind w:left="-68"/>
              <w:jc w:val="both"/>
              <w:rPr>
                <w:b/>
                <w:sz w:val="22"/>
                <w:szCs w:val="22"/>
              </w:rPr>
            </w:pPr>
            <w:r w:rsidRPr="00256A14">
              <w:rPr>
                <w:b/>
                <w:sz w:val="22"/>
                <w:szCs w:val="22"/>
              </w:rPr>
              <w:t>Inscrição para auxílio à pesquisa</w:t>
            </w:r>
          </w:p>
          <w:p w14:paraId="43752A49" w14:textId="77777777" w:rsidR="00E304E2" w:rsidRPr="00256A14" w:rsidRDefault="00E304E2" w:rsidP="00E304E2">
            <w:pPr>
              <w:spacing w:after="60"/>
              <w:ind w:left="-68"/>
              <w:jc w:val="both"/>
              <w:rPr>
                <w:rFonts w:cs="Arial"/>
                <w:b/>
                <w:sz w:val="19"/>
                <w:szCs w:val="19"/>
              </w:rPr>
            </w:pPr>
          </w:p>
          <w:p w14:paraId="00E41428" w14:textId="77777777" w:rsidR="00E304E2" w:rsidRPr="00256A14" w:rsidRDefault="00E304E2" w:rsidP="00E304E2"/>
        </w:tc>
        <w:tc>
          <w:tcPr>
            <w:tcW w:w="158" w:type="dxa"/>
            <w:vMerge w:val="restart"/>
            <w:tcBorders>
              <w:bottom w:val="nil"/>
            </w:tcBorders>
          </w:tcPr>
          <w:p w14:paraId="48E5E9A5" w14:textId="77777777" w:rsidR="008450ED" w:rsidRPr="00256A14" w:rsidRDefault="008450ED"/>
        </w:tc>
        <w:tc>
          <w:tcPr>
            <w:tcW w:w="2891" w:type="dxa"/>
            <w:vMerge w:val="restart"/>
            <w:tcBorders>
              <w:top w:val="single" w:sz="6" w:space="0" w:color="auto"/>
              <w:left w:val="single" w:sz="6" w:space="0" w:color="auto"/>
              <w:bottom w:val="nil"/>
              <w:right w:val="single" w:sz="6" w:space="0" w:color="auto"/>
            </w:tcBorders>
          </w:tcPr>
          <w:p w14:paraId="374131BD" w14:textId="77777777" w:rsidR="008450ED" w:rsidRPr="00256A14" w:rsidRDefault="008450ED">
            <w:pPr>
              <w:pStyle w:val="Textodecomentrio"/>
              <w:spacing w:before="20"/>
              <w:rPr>
                <w:sz w:val="16"/>
              </w:rPr>
            </w:pPr>
            <w:r w:rsidRPr="00256A14">
              <w:rPr>
                <w:sz w:val="16"/>
              </w:rPr>
              <w:t>PROTOCOL</w:t>
            </w:r>
            <w:r w:rsidR="003F0464" w:rsidRPr="00256A14">
              <w:rPr>
                <w:sz w:val="16"/>
              </w:rPr>
              <w:t>O</w:t>
            </w:r>
          </w:p>
          <w:p w14:paraId="5B1DF9F3" w14:textId="77777777" w:rsidR="008450ED" w:rsidRPr="00256A14" w:rsidRDefault="008450ED"/>
          <w:p w14:paraId="280AB466" w14:textId="77777777" w:rsidR="008450ED" w:rsidRPr="00256A14" w:rsidRDefault="008450ED"/>
          <w:p w14:paraId="3DB76DB8" w14:textId="77777777" w:rsidR="008450ED" w:rsidRPr="00256A14" w:rsidRDefault="008450ED">
            <w:pPr>
              <w:jc w:val="center"/>
              <w:rPr>
                <w:color w:val="FF0000"/>
                <w:sz w:val="16"/>
              </w:rPr>
            </w:pPr>
          </w:p>
        </w:tc>
      </w:tr>
      <w:tr w:rsidR="008450ED" w:rsidRPr="00256A14" w14:paraId="15C23273" w14:textId="77777777" w:rsidTr="0028172D">
        <w:trPr>
          <w:cantSplit/>
          <w:trHeight w:hRule="exact" w:val="160"/>
        </w:trPr>
        <w:tc>
          <w:tcPr>
            <w:tcW w:w="7158" w:type="dxa"/>
            <w:gridSpan w:val="8"/>
            <w:tcBorders>
              <w:top w:val="single" w:sz="6" w:space="0" w:color="auto"/>
              <w:left w:val="single" w:sz="6" w:space="0" w:color="auto"/>
              <w:bottom w:val="single" w:sz="6" w:space="0" w:color="auto"/>
              <w:right w:val="single" w:sz="6" w:space="0" w:color="auto"/>
            </w:tcBorders>
            <w:shd w:val="pct20" w:color="auto" w:fill="auto"/>
          </w:tcPr>
          <w:p w14:paraId="2AF48C6A" w14:textId="77777777" w:rsidR="008450ED" w:rsidRPr="00256A14" w:rsidRDefault="008450ED">
            <w:pPr>
              <w:rPr>
                <w:rFonts w:ascii="Century Gothic" w:hAnsi="Century Gothic"/>
              </w:rPr>
            </w:pPr>
          </w:p>
        </w:tc>
        <w:tc>
          <w:tcPr>
            <w:tcW w:w="158" w:type="dxa"/>
            <w:vMerge/>
          </w:tcPr>
          <w:p w14:paraId="02BB81F3" w14:textId="77777777" w:rsidR="008450ED" w:rsidRPr="00256A14" w:rsidRDefault="008450ED">
            <w:pPr>
              <w:rPr>
                <w:rFonts w:ascii="Futura XBlkIt BT" w:hAnsi="Futura XBlkIt BT"/>
              </w:rPr>
            </w:pPr>
          </w:p>
        </w:tc>
        <w:tc>
          <w:tcPr>
            <w:tcW w:w="2891" w:type="dxa"/>
            <w:vMerge/>
            <w:tcBorders>
              <w:left w:val="single" w:sz="6" w:space="0" w:color="auto"/>
              <w:right w:val="single" w:sz="6" w:space="0" w:color="auto"/>
            </w:tcBorders>
          </w:tcPr>
          <w:p w14:paraId="6E74E6AB" w14:textId="77777777" w:rsidR="008450ED" w:rsidRPr="00256A14" w:rsidRDefault="008450ED">
            <w:pPr>
              <w:rPr>
                <w:rFonts w:ascii="Futura XBlkIt BT" w:hAnsi="Futura XBlkIt BT"/>
              </w:rPr>
            </w:pPr>
          </w:p>
        </w:tc>
      </w:tr>
      <w:tr w:rsidR="006D0E70" w:rsidRPr="00256A14" w14:paraId="24BE4935" w14:textId="77777777" w:rsidTr="0028172D">
        <w:trPr>
          <w:cantSplit/>
          <w:trHeight w:hRule="exact" w:val="967"/>
        </w:trPr>
        <w:tc>
          <w:tcPr>
            <w:tcW w:w="7158" w:type="dxa"/>
            <w:gridSpan w:val="8"/>
            <w:tcBorders>
              <w:top w:val="single" w:sz="6" w:space="0" w:color="auto"/>
              <w:left w:val="single" w:sz="6" w:space="0" w:color="auto"/>
              <w:bottom w:val="single" w:sz="6" w:space="0" w:color="auto"/>
              <w:right w:val="single" w:sz="6" w:space="0" w:color="auto"/>
            </w:tcBorders>
            <w:vAlign w:val="center"/>
          </w:tcPr>
          <w:p w14:paraId="561627CA" w14:textId="77777777" w:rsidR="006D0E70" w:rsidRPr="00256A14" w:rsidRDefault="007B32D3" w:rsidP="004D2E7D">
            <w:pPr>
              <w:spacing w:before="240" w:after="60"/>
              <w:ind w:left="74"/>
              <w:jc w:val="center"/>
              <w:rPr>
                <w:rFonts w:ascii="Century Gothic" w:hAnsi="Century Gothic"/>
                <w:b/>
                <w:i/>
                <w:sz w:val="40"/>
                <w:szCs w:val="40"/>
              </w:rPr>
            </w:pPr>
            <w:r w:rsidRPr="00256A14">
              <w:rPr>
                <w:rFonts w:ascii="Times New Roman" w:hAnsi="Times New Roman"/>
                <w:b/>
                <w:bCs/>
                <w:sz w:val="24"/>
                <w:szCs w:val="24"/>
              </w:rPr>
              <w:t>Chamada de propostas FAPESP-FAPS- INRIA/INS2i-CNRS</w:t>
            </w:r>
          </w:p>
        </w:tc>
        <w:tc>
          <w:tcPr>
            <w:tcW w:w="158" w:type="dxa"/>
            <w:vMerge/>
            <w:vAlign w:val="center"/>
          </w:tcPr>
          <w:p w14:paraId="2B014B33" w14:textId="77777777" w:rsidR="006D0E70" w:rsidRPr="00256A14" w:rsidRDefault="006D0E70" w:rsidP="002E0167">
            <w:pPr>
              <w:spacing w:beforeLines="40" w:before="96" w:after="40"/>
              <w:rPr>
                <w:sz w:val="22"/>
              </w:rPr>
            </w:pPr>
          </w:p>
        </w:tc>
        <w:tc>
          <w:tcPr>
            <w:tcW w:w="2891" w:type="dxa"/>
            <w:vMerge/>
            <w:tcBorders>
              <w:left w:val="single" w:sz="6" w:space="0" w:color="auto"/>
              <w:bottom w:val="single" w:sz="6" w:space="0" w:color="auto"/>
              <w:right w:val="single" w:sz="6" w:space="0" w:color="auto"/>
            </w:tcBorders>
            <w:vAlign w:val="center"/>
          </w:tcPr>
          <w:p w14:paraId="6BAE9CB2" w14:textId="77777777" w:rsidR="006D0E70" w:rsidRPr="00256A14" w:rsidRDefault="006D0E70" w:rsidP="002E0167">
            <w:pPr>
              <w:pStyle w:val="Textodecomentrio"/>
              <w:spacing w:beforeLines="40" w:before="96" w:after="40"/>
              <w:rPr>
                <w:sz w:val="22"/>
              </w:rPr>
            </w:pPr>
          </w:p>
        </w:tc>
      </w:tr>
      <w:tr w:rsidR="00720470" w:rsidRPr="00256A14" w14:paraId="530F85C5" w14:textId="77777777" w:rsidTr="002817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207" w:type="dxa"/>
            <w:gridSpan w:val="10"/>
            <w:tcBorders>
              <w:top w:val="nil"/>
              <w:left w:val="nil"/>
              <w:bottom w:val="nil"/>
              <w:right w:val="nil"/>
            </w:tcBorders>
            <w:vAlign w:val="bottom"/>
          </w:tcPr>
          <w:p w14:paraId="330B4980" w14:textId="77777777" w:rsidR="00720470" w:rsidRPr="00256A14" w:rsidRDefault="00AE7380" w:rsidP="003F0464">
            <w:pPr>
              <w:ind w:left="-69"/>
              <w:rPr>
                <w:b/>
              </w:rPr>
            </w:pPr>
            <w:r w:rsidRPr="00256A14">
              <w:rPr>
                <w:b/>
              </w:rPr>
              <w:t xml:space="preserve">1. </w:t>
            </w:r>
            <w:r w:rsidR="003F0464" w:rsidRPr="00256A14">
              <w:rPr>
                <w:b/>
              </w:rPr>
              <w:t>SOLICITANTE</w:t>
            </w:r>
            <w:r w:rsidR="007F2245" w:rsidRPr="00256A14">
              <w:rPr>
                <w:b/>
              </w:rPr>
              <w:t xml:space="preserve"> - </w:t>
            </w:r>
            <w:r w:rsidR="00674FB7" w:rsidRPr="00256A14">
              <w:rPr>
                <w:b/>
              </w:rPr>
              <w:t xml:space="preserve">FAPESP </w:t>
            </w:r>
            <w:r w:rsidR="00720470" w:rsidRPr="00256A14">
              <w:rPr>
                <w:b/>
                <w:sz w:val="16"/>
              </w:rPr>
              <w:t>(</w:t>
            </w:r>
            <w:r w:rsidR="00256A14" w:rsidRPr="00256A14">
              <w:rPr>
                <w:b/>
                <w:sz w:val="16"/>
              </w:rPr>
              <w:t>não omita ou abrevie nomes</w:t>
            </w:r>
            <w:r w:rsidR="00B22A1C" w:rsidRPr="00256A14">
              <w:rPr>
                <w:b/>
                <w:sz w:val="16"/>
              </w:rPr>
              <w:t>)</w:t>
            </w:r>
          </w:p>
        </w:tc>
      </w:tr>
      <w:tr w:rsidR="00720470" w:rsidRPr="00256A14" w14:paraId="2D84FA3A" w14:textId="77777777" w:rsidTr="002817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207" w:type="dxa"/>
            <w:gridSpan w:val="10"/>
            <w:shd w:val="pct20" w:color="auto" w:fill="auto"/>
          </w:tcPr>
          <w:p w14:paraId="158BC158" w14:textId="77777777" w:rsidR="00720470" w:rsidRPr="00256A14" w:rsidRDefault="00720470">
            <w:pPr>
              <w:spacing w:line="240" w:lineRule="exact"/>
              <w:rPr>
                <w:b/>
              </w:rPr>
            </w:pPr>
          </w:p>
        </w:tc>
      </w:tr>
      <w:tr w:rsidR="00720470" w:rsidRPr="00256A14" w14:paraId="12CFBB76" w14:textId="77777777" w:rsidTr="002817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207" w:type="dxa"/>
            <w:gridSpan w:val="10"/>
            <w:tcBorders>
              <w:top w:val="nil"/>
            </w:tcBorders>
            <w:vAlign w:val="center"/>
          </w:tcPr>
          <w:p w14:paraId="618051D1" w14:textId="77777777" w:rsidR="00720470" w:rsidRPr="00256A14" w:rsidRDefault="00256A14" w:rsidP="00B51104">
            <w:pPr>
              <w:spacing w:line="240" w:lineRule="exact"/>
              <w:ind w:right="-68"/>
            </w:pPr>
            <w:r>
              <w:t>NO</w:t>
            </w:r>
            <w:r w:rsidR="00F052F8" w:rsidRPr="00256A14">
              <w:t>ME</w:t>
            </w:r>
            <w:r w:rsidR="00720470" w:rsidRPr="00256A14">
              <w:t xml:space="preserve">: </w:t>
            </w:r>
            <w:bookmarkStart w:id="1" w:name="Texto1"/>
            <w:r w:rsidR="0042533A" w:rsidRPr="00256A14">
              <w:fldChar w:fldCharType="begin">
                <w:ffData>
                  <w:name w:val="Texto1"/>
                  <w:enabled/>
                  <w:calcOnExit w:val="0"/>
                  <w:helpText w:type="text" w:val="Digite seu nome."/>
                  <w:statusText w:type="text" w:val="Digite seu nome."/>
                  <w:textInput/>
                </w:ffData>
              </w:fldChar>
            </w:r>
            <w:r w:rsidR="00720470" w:rsidRPr="00256A14">
              <w:instrText xml:space="preserve"> FORMTEXT </w:instrText>
            </w:r>
            <w:r w:rsidR="0042533A" w:rsidRPr="00256A14">
              <w:fldChar w:fldCharType="separate"/>
            </w:r>
            <w:r w:rsidR="00B60673">
              <w:rPr>
                <w:noProof/>
              </w:rPr>
              <w:t> </w:t>
            </w:r>
            <w:r w:rsidR="00B60673">
              <w:rPr>
                <w:noProof/>
              </w:rPr>
              <w:t> </w:t>
            </w:r>
            <w:r w:rsidR="00B60673">
              <w:rPr>
                <w:noProof/>
              </w:rPr>
              <w:t> </w:t>
            </w:r>
            <w:r w:rsidR="00B60673">
              <w:rPr>
                <w:noProof/>
              </w:rPr>
              <w:t> </w:t>
            </w:r>
            <w:r w:rsidR="00B60673">
              <w:rPr>
                <w:noProof/>
              </w:rPr>
              <w:t> </w:t>
            </w:r>
            <w:r w:rsidR="0042533A" w:rsidRPr="00256A14">
              <w:fldChar w:fldCharType="end"/>
            </w:r>
            <w:bookmarkEnd w:id="1"/>
          </w:p>
        </w:tc>
      </w:tr>
      <w:tr w:rsidR="003A20C6" w:rsidRPr="00256A14" w14:paraId="4F64CB3B" w14:textId="77777777" w:rsidTr="002817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2017" w:type="dxa"/>
            <w:vAlign w:val="center"/>
          </w:tcPr>
          <w:p w14:paraId="46574CFF" w14:textId="77777777" w:rsidR="003A20C6" w:rsidRPr="00256A14" w:rsidRDefault="003A20C6" w:rsidP="00256A14">
            <w:pPr>
              <w:spacing w:line="240" w:lineRule="exact"/>
              <w:ind w:right="-68"/>
            </w:pPr>
            <w:r w:rsidRPr="00256A14">
              <w:t xml:space="preserve"> </w:t>
            </w:r>
            <w:r w:rsidR="00256A14">
              <w:t xml:space="preserve">CÓDIGO </w:t>
            </w:r>
            <w:r w:rsidRPr="00256A14">
              <w:t>FAPESP</w:t>
            </w:r>
            <w:r w:rsidR="00B22A1C" w:rsidRPr="00256A14">
              <w:t xml:space="preserve"> </w:t>
            </w:r>
          </w:p>
        </w:tc>
        <w:tc>
          <w:tcPr>
            <w:tcW w:w="491" w:type="dxa"/>
            <w:vAlign w:val="center"/>
          </w:tcPr>
          <w:p w14:paraId="1E31B625" w14:textId="77777777" w:rsidR="003A20C6" w:rsidRPr="00256A14" w:rsidRDefault="003A20C6">
            <w:pPr>
              <w:spacing w:line="240" w:lineRule="exact"/>
              <w:ind w:right="-68"/>
            </w:pPr>
          </w:p>
        </w:tc>
        <w:tc>
          <w:tcPr>
            <w:tcW w:w="491" w:type="dxa"/>
            <w:vAlign w:val="center"/>
          </w:tcPr>
          <w:p w14:paraId="7425654E" w14:textId="77777777" w:rsidR="003A20C6" w:rsidRPr="00256A14" w:rsidRDefault="003A20C6">
            <w:pPr>
              <w:spacing w:line="240" w:lineRule="exact"/>
              <w:ind w:right="-68"/>
            </w:pPr>
          </w:p>
        </w:tc>
        <w:tc>
          <w:tcPr>
            <w:tcW w:w="491" w:type="dxa"/>
            <w:vAlign w:val="center"/>
          </w:tcPr>
          <w:p w14:paraId="59AC668F" w14:textId="77777777" w:rsidR="003A20C6" w:rsidRPr="00256A14" w:rsidRDefault="003A20C6">
            <w:pPr>
              <w:spacing w:line="240" w:lineRule="exact"/>
              <w:ind w:right="-68"/>
            </w:pPr>
          </w:p>
        </w:tc>
        <w:tc>
          <w:tcPr>
            <w:tcW w:w="491" w:type="dxa"/>
            <w:vAlign w:val="center"/>
          </w:tcPr>
          <w:p w14:paraId="45E7544A" w14:textId="77777777" w:rsidR="003A20C6" w:rsidRPr="00256A14" w:rsidRDefault="003A20C6">
            <w:pPr>
              <w:spacing w:line="240" w:lineRule="exact"/>
              <w:ind w:right="-68"/>
            </w:pPr>
          </w:p>
        </w:tc>
        <w:tc>
          <w:tcPr>
            <w:tcW w:w="491" w:type="dxa"/>
            <w:vAlign w:val="center"/>
          </w:tcPr>
          <w:p w14:paraId="56997AA4" w14:textId="77777777" w:rsidR="003A20C6" w:rsidRPr="00256A14" w:rsidRDefault="003A20C6">
            <w:pPr>
              <w:spacing w:line="240" w:lineRule="exact"/>
              <w:ind w:right="-68"/>
            </w:pPr>
          </w:p>
        </w:tc>
        <w:tc>
          <w:tcPr>
            <w:tcW w:w="492" w:type="dxa"/>
            <w:vAlign w:val="center"/>
          </w:tcPr>
          <w:p w14:paraId="5902C4A9" w14:textId="77777777" w:rsidR="003A20C6" w:rsidRPr="00256A14" w:rsidRDefault="003A20C6">
            <w:pPr>
              <w:spacing w:line="240" w:lineRule="exact"/>
              <w:ind w:right="-68"/>
            </w:pPr>
          </w:p>
        </w:tc>
        <w:tc>
          <w:tcPr>
            <w:tcW w:w="5243" w:type="dxa"/>
            <w:gridSpan w:val="3"/>
            <w:vAlign w:val="center"/>
          </w:tcPr>
          <w:p w14:paraId="5A3F747D" w14:textId="77777777" w:rsidR="003A20C6" w:rsidRPr="00256A14" w:rsidRDefault="00256A14" w:rsidP="00256A14">
            <w:pPr>
              <w:spacing w:line="240" w:lineRule="exact"/>
              <w:ind w:right="-68"/>
              <w:rPr>
                <w:b/>
                <w:i/>
                <w:sz w:val="16"/>
              </w:rPr>
            </w:pPr>
            <w:r>
              <w:rPr>
                <w:b/>
                <w:i/>
                <w:sz w:val="16"/>
              </w:rPr>
              <w:t xml:space="preserve"> USO EXCLUSIVO DA</w:t>
            </w:r>
            <w:r w:rsidR="00B22A1C" w:rsidRPr="00256A14">
              <w:rPr>
                <w:b/>
                <w:i/>
                <w:sz w:val="16"/>
              </w:rPr>
              <w:t xml:space="preserve"> </w:t>
            </w:r>
            <w:r w:rsidR="003A20C6" w:rsidRPr="00256A14">
              <w:rPr>
                <w:b/>
                <w:i/>
                <w:sz w:val="16"/>
              </w:rPr>
              <w:t>FAPESP)</w:t>
            </w:r>
          </w:p>
        </w:tc>
      </w:tr>
      <w:tr w:rsidR="003802A9" w:rsidRPr="00256A14" w14:paraId="617185E2" w14:textId="77777777" w:rsidTr="0028172D">
        <w:trPr>
          <w:cantSplit/>
          <w:trHeight w:hRule="exact" w:val="95"/>
        </w:trPr>
        <w:tc>
          <w:tcPr>
            <w:tcW w:w="10207" w:type="dxa"/>
            <w:gridSpan w:val="10"/>
          </w:tcPr>
          <w:p w14:paraId="68D57EE2" w14:textId="77777777" w:rsidR="003802A9" w:rsidRPr="00256A14" w:rsidRDefault="003802A9" w:rsidP="00B21424">
            <w:pPr>
              <w:pStyle w:val="Textodecomentrio"/>
              <w:spacing w:line="240" w:lineRule="exact"/>
              <w:rPr>
                <w:rFonts w:ascii="Century Gothic" w:hAnsi="Century Gothic"/>
              </w:rPr>
            </w:pPr>
          </w:p>
        </w:tc>
      </w:tr>
    </w:tbl>
    <w:p w14:paraId="5B2A0A83" w14:textId="77777777" w:rsidR="007A630D" w:rsidRPr="007A630D" w:rsidRDefault="007A630D" w:rsidP="0028172D">
      <w:pPr>
        <w:ind w:left="-426"/>
        <w:rPr>
          <w:b/>
        </w:rPr>
      </w:pPr>
      <w:r>
        <w:rPr>
          <w:b/>
        </w:rPr>
        <w:t>2. Projeto(s) em andamento na área de tecnologia de informação</w:t>
      </w:r>
    </w:p>
    <w:tbl>
      <w:tblPr>
        <w:tblStyle w:val="Tabelacomgrade"/>
        <w:tblW w:w="10207" w:type="dxa"/>
        <w:tblInd w:w="-431" w:type="dxa"/>
        <w:tblLook w:val="04A0" w:firstRow="1" w:lastRow="0" w:firstColumn="1" w:lastColumn="0" w:noHBand="0" w:noVBand="1"/>
      </w:tblPr>
      <w:tblGrid>
        <w:gridCol w:w="10207"/>
      </w:tblGrid>
      <w:tr w:rsidR="007A630D" w14:paraId="5F052ECD" w14:textId="77777777" w:rsidTr="0028172D">
        <w:trPr>
          <w:trHeight w:hRule="exact" w:val="454"/>
        </w:trPr>
        <w:tc>
          <w:tcPr>
            <w:tcW w:w="10207" w:type="dxa"/>
            <w:vAlign w:val="center"/>
          </w:tcPr>
          <w:p w14:paraId="76E23481" w14:textId="77777777" w:rsidR="007A630D" w:rsidRPr="007A630D" w:rsidRDefault="007A630D" w:rsidP="007A630D">
            <w:r w:rsidRPr="00256A14">
              <w:rPr>
                <w:b/>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256A14">
              <w:rPr>
                <w:b/>
              </w:rPr>
              <w:instrText xml:space="preserve"> FORMTEXT </w:instrText>
            </w:r>
            <w:r w:rsidRPr="00256A14">
              <w:rPr>
                <w:b/>
              </w:rPr>
            </w:r>
            <w:r w:rsidRPr="00256A14">
              <w:rPr>
                <w:b/>
              </w:rPr>
              <w:fldChar w:fldCharType="separate"/>
            </w:r>
            <w:r w:rsidR="00B60673">
              <w:rPr>
                <w:b/>
                <w:noProof/>
              </w:rPr>
              <w:t> </w:t>
            </w:r>
            <w:r w:rsidR="00B60673">
              <w:rPr>
                <w:b/>
                <w:noProof/>
              </w:rPr>
              <w:t> </w:t>
            </w:r>
            <w:r w:rsidR="00B60673">
              <w:rPr>
                <w:b/>
                <w:noProof/>
              </w:rPr>
              <w:t> </w:t>
            </w:r>
            <w:r w:rsidRPr="00256A14">
              <w:rPr>
                <w:b/>
              </w:rPr>
              <w:fldChar w:fldCharType="end"/>
            </w:r>
            <w:r>
              <w:t xml:space="preserve">   </w:t>
            </w:r>
            <w:r w:rsidRPr="007A630D">
              <w:rPr>
                <w:b/>
              </w:rPr>
              <w:t>FAPESP</w:t>
            </w:r>
            <w:r>
              <w:rPr>
                <w:b/>
              </w:rPr>
              <w:t xml:space="preserve">          Processo n</w:t>
            </w:r>
            <w:r>
              <w:rPr>
                <w:b/>
                <w:vertAlign w:val="superscript"/>
              </w:rPr>
              <w:t>o</w:t>
            </w:r>
            <w:r>
              <w:rPr>
                <w:b/>
              </w:rPr>
              <w:t xml:space="preserve">    </w:t>
            </w:r>
            <w:r w:rsidRPr="00256A14">
              <w:rPr>
                <w:b/>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256A14">
              <w:rPr>
                <w:b/>
              </w:rPr>
              <w:instrText xml:space="preserve"> FORMTEXT </w:instrText>
            </w:r>
            <w:r w:rsidRPr="00256A14">
              <w:rPr>
                <w:b/>
              </w:rPr>
            </w:r>
            <w:r w:rsidRPr="00256A14">
              <w:rPr>
                <w:b/>
              </w:rPr>
              <w:fldChar w:fldCharType="separate"/>
            </w:r>
            <w:r w:rsidR="00B60673">
              <w:rPr>
                <w:b/>
                <w:noProof/>
              </w:rPr>
              <w:t> </w:t>
            </w:r>
            <w:r w:rsidR="00B60673">
              <w:rPr>
                <w:b/>
                <w:noProof/>
              </w:rPr>
              <w:t> </w:t>
            </w:r>
            <w:r w:rsidR="00B60673">
              <w:rPr>
                <w:b/>
                <w:noProof/>
              </w:rPr>
              <w:t> </w:t>
            </w:r>
            <w:r w:rsidRPr="00256A14">
              <w:rPr>
                <w:b/>
              </w:rPr>
              <w:fldChar w:fldCharType="end"/>
            </w:r>
            <w:r w:rsidR="00A17BF4">
              <w:rPr>
                <w:b/>
              </w:rPr>
              <w:t xml:space="preserve">                                                  COM TÉRMINO EM </w:t>
            </w:r>
            <w:r w:rsidR="00A17BF4" w:rsidRPr="00256A14">
              <w:rPr>
                <w:b/>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00A17BF4" w:rsidRPr="00256A14">
              <w:rPr>
                <w:b/>
              </w:rPr>
              <w:instrText xml:space="preserve"> FORMTEXT </w:instrText>
            </w:r>
            <w:r w:rsidR="00A17BF4" w:rsidRPr="00256A14">
              <w:rPr>
                <w:b/>
              </w:rPr>
            </w:r>
            <w:r w:rsidR="00A17BF4" w:rsidRPr="00256A14">
              <w:rPr>
                <w:b/>
              </w:rPr>
              <w:fldChar w:fldCharType="separate"/>
            </w:r>
            <w:r w:rsidR="00B60673">
              <w:rPr>
                <w:b/>
                <w:noProof/>
              </w:rPr>
              <w:t> </w:t>
            </w:r>
            <w:r w:rsidR="00B60673">
              <w:rPr>
                <w:b/>
                <w:noProof/>
              </w:rPr>
              <w:t> </w:t>
            </w:r>
            <w:r w:rsidR="00B60673">
              <w:rPr>
                <w:b/>
                <w:noProof/>
              </w:rPr>
              <w:t> </w:t>
            </w:r>
            <w:r w:rsidR="00A17BF4" w:rsidRPr="00256A14">
              <w:rPr>
                <w:b/>
              </w:rPr>
              <w:fldChar w:fldCharType="end"/>
            </w:r>
            <w:r w:rsidR="00A17BF4">
              <w:t xml:space="preserve">  </w:t>
            </w:r>
            <w:r w:rsidR="00A17BF4">
              <w:rPr>
                <w:b/>
              </w:rPr>
              <w:t xml:space="preserve"> </w:t>
            </w:r>
            <w:r>
              <w:t xml:space="preserve">  </w:t>
            </w:r>
          </w:p>
        </w:tc>
      </w:tr>
    </w:tbl>
    <w:tbl>
      <w:tblPr>
        <w:tblW w:w="10271" w:type="dxa"/>
        <w:tblInd w:w="-490" w:type="dxa"/>
        <w:tblLayout w:type="fixed"/>
        <w:tblCellMar>
          <w:left w:w="69" w:type="dxa"/>
          <w:right w:w="69" w:type="dxa"/>
        </w:tblCellMar>
        <w:tblLook w:val="0000" w:firstRow="0" w:lastRow="0" w:firstColumn="0" w:lastColumn="0" w:noHBand="0" w:noVBand="0"/>
      </w:tblPr>
      <w:tblGrid>
        <w:gridCol w:w="10271"/>
      </w:tblGrid>
      <w:tr w:rsidR="003802A9" w:rsidRPr="00256A14" w14:paraId="2147CCEC" w14:textId="77777777" w:rsidTr="0028172D">
        <w:trPr>
          <w:trHeight w:hRule="exact" w:val="340"/>
        </w:trPr>
        <w:tc>
          <w:tcPr>
            <w:tcW w:w="10271" w:type="dxa"/>
            <w:vAlign w:val="bottom"/>
          </w:tcPr>
          <w:p w14:paraId="3721A871" w14:textId="77777777" w:rsidR="003802A9" w:rsidRPr="00256A14" w:rsidRDefault="007A630D" w:rsidP="007A630D">
            <w:pPr>
              <w:pStyle w:val="Ttulo2"/>
              <w:keepNext w:val="0"/>
              <w:spacing w:line="240" w:lineRule="auto"/>
              <w:rPr>
                <w:rFonts w:ascii="Arial" w:hAnsi="Arial"/>
              </w:rPr>
            </w:pPr>
            <w:r>
              <w:rPr>
                <w:rFonts w:ascii="Arial" w:hAnsi="Arial"/>
              </w:rPr>
              <w:t>3</w:t>
            </w:r>
            <w:r w:rsidR="00AE7380" w:rsidRPr="00256A14">
              <w:rPr>
                <w:rFonts w:ascii="Arial" w:hAnsi="Arial"/>
              </w:rPr>
              <w:t xml:space="preserve">. </w:t>
            </w:r>
            <w:r w:rsidR="00256A14">
              <w:rPr>
                <w:rFonts w:ascii="Arial" w:hAnsi="Arial"/>
              </w:rPr>
              <w:t>INSTITUIÇÃO/ENTIDADE OND</w:t>
            </w:r>
            <w:r w:rsidR="00572809">
              <w:rPr>
                <w:rFonts w:ascii="Arial" w:hAnsi="Arial"/>
              </w:rPr>
              <w:t>E PRETENDE DESENVOLVER O PROJETO</w:t>
            </w:r>
            <w:r w:rsidR="007F2245" w:rsidRPr="00256A14">
              <w:rPr>
                <w:rFonts w:ascii="Arial" w:hAnsi="Arial"/>
              </w:rPr>
              <w:t xml:space="preserve"> (</w:t>
            </w:r>
            <w:r w:rsidR="00256A14">
              <w:rPr>
                <w:rFonts w:ascii="Arial" w:hAnsi="Arial"/>
              </w:rPr>
              <w:t>ESTADO DE</w:t>
            </w:r>
            <w:r w:rsidR="002E0167" w:rsidRPr="00256A14">
              <w:rPr>
                <w:rFonts w:ascii="Arial" w:hAnsi="Arial"/>
              </w:rPr>
              <w:t xml:space="preserve"> </w:t>
            </w:r>
            <w:r w:rsidR="007F2245" w:rsidRPr="00256A14">
              <w:rPr>
                <w:rFonts w:ascii="Arial" w:hAnsi="Arial"/>
              </w:rPr>
              <w:t>SÃO PAULO)</w:t>
            </w:r>
            <w:r w:rsidR="00B22A1C" w:rsidRPr="00256A14">
              <w:rPr>
                <w:rFonts w:ascii="Arial" w:hAnsi="Arial"/>
              </w:rPr>
              <w:t xml:space="preserve"> </w:t>
            </w:r>
          </w:p>
        </w:tc>
      </w:tr>
      <w:tr w:rsidR="003802A9" w:rsidRPr="00256A14" w14:paraId="75F7F7AE" w14:textId="77777777" w:rsidTr="0028172D">
        <w:trPr>
          <w:cantSplit/>
          <w:trHeight w:hRule="exact" w:val="120"/>
        </w:trPr>
        <w:tc>
          <w:tcPr>
            <w:tcW w:w="10271" w:type="dxa"/>
            <w:tcBorders>
              <w:top w:val="single" w:sz="6" w:space="0" w:color="auto"/>
              <w:left w:val="single" w:sz="6" w:space="0" w:color="auto"/>
              <w:right w:val="single" w:sz="6" w:space="0" w:color="auto"/>
            </w:tcBorders>
            <w:shd w:val="pct20" w:color="auto" w:fill="auto"/>
          </w:tcPr>
          <w:p w14:paraId="5A8D335A" w14:textId="77777777" w:rsidR="003802A9" w:rsidRPr="00256A14" w:rsidRDefault="003802A9" w:rsidP="00B21424">
            <w:pPr>
              <w:spacing w:line="240" w:lineRule="exact"/>
            </w:pPr>
          </w:p>
        </w:tc>
      </w:tr>
      <w:tr w:rsidR="003802A9" w:rsidRPr="00256A14" w14:paraId="4034FE5B" w14:textId="77777777" w:rsidTr="0028172D">
        <w:trPr>
          <w:trHeight w:hRule="exact" w:val="454"/>
        </w:trPr>
        <w:tc>
          <w:tcPr>
            <w:tcW w:w="10271" w:type="dxa"/>
            <w:tcBorders>
              <w:top w:val="single" w:sz="6" w:space="0" w:color="auto"/>
              <w:left w:val="single" w:sz="6" w:space="0" w:color="auto"/>
              <w:right w:val="single" w:sz="6" w:space="0" w:color="auto"/>
            </w:tcBorders>
          </w:tcPr>
          <w:p w14:paraId="44E5D54F" w14:textId="77777777" w:rsidR="003802A9" w:rsidRPr="00256A14" w:rsidRDefault="00256A14" w:rsidP="00B51104">
            <w:pPr>
              <w:spacing w:before="40"/>
              <w:ind w:right="-68"/>
            </w:pPr>
            <w:r>
              <w:t>ENTIDADE</w:t>
            </w:r>
            <w:r w:rsidR="003802A9" w:rsidRPr="00256A14">
              <w:t xml:space="preserve"> </w:t>
            </w:r>
            <w:r>
              <w:rPr>
                <w:sz w:val="16"/>
              </w:rPr>
              <w:t>(Universidade, Secretarias de Estado do Governo Estadual</w:t>
            </w:r>
            <w:r w:rsidR="003802A9" w:rsidRPr="00256A14">
              <w:rPr>
                <w:sz w:val="16"/>
              </w:rPr>
              <w:t>):</w:t>
            </w:r>
            <w:r w:rsidR="003802A9" w:rsidRPr="00256A14">
              <w:t xml:space="preserve"> </w:t>
            </w:r>
            <w:r w:rsidR="0042533A" w:rsidRPr="00256A14">
              <w:fldChar w:fldCharType="begin">
                <w:ffData>
                  <w:name w:val="Texto3"/>
                  <w:enabled/>
                  <w:calcOnExit w:val="0"/>
                  <w:textInput/>
                </w:ffData>
              </w:fldChar>
            </w:r>
            <w:r w:rsidR="003802A9" w:rsidRPr="00256A14">
              <w:instrText xml:space="preserve"> FORMTEXT </w:instrText>
            </w:r>
            <w:r w:rsidR="0042533A" w:rsidRPr="00256A14">
              <w:fldChar w:fldCharType="separate"/>
            </w:r>
            <w:r w:rsidR="00B60673">
              <w:rPr>
                <w:noProof/>
              </w:rPr>
              <w:t> </w:t>
            </w:r>
            <w:r w:rsidR="00B60673">
              <w:rPr>
                <w:noProof/>
              </w:rPr>
              <w:t> </w:t>
            </w:r>
            <w:r w:rsidR="00B60673">
              <w:rPr>
                <w:noProof/>
              </w:rPr>
              <w:t> </w:t>
            </w:r>
            <w:r w:rsidR="00B60673">
              <w:rPr>
                <w:noProof/>
              </w:rPr>
              <w:t> </w:t>
            </w:r>
            <w:r w:rsidR="00B60673">
              <w:rPr>
                <w:noProof/>
              </w:rPr>
              <w:t> </w:t>
            </w:r>
            <w:r w:rsidR="0042533A" w:rsidRPr="00256A14">
              <w:fldChar w:fldCharType="end"/>
            </w:r>
          </w:p>
        </w:tc>
      </w:tr>
      <w:tr w:rsidR="003802A9" w:rsidRPr="00256A14" w14:paraId="6EFE5037" w14:textId="77777777" w:rsidTr="0028172D">
        <w:trPr>
          <w:trHeight w:hRule="exact" w:val="454"/>
        </w:trPr>
        <w:tc>
          <w:tcPr>
            <w:tcW w:w="10271" w:type="dxa"/>
            <w:tcBorders>
              <w:top w:val="single" w:sz="6" w:space="0" w:color="auto"/>
              <w:left w:val="single" w:sz="6" w:space="0" w:color="auto"/>
              <w:bottom w:val="single" w:sz="6" w:space="0" w:color="auto"/>
              <w:right w:val="single" w:sz="6" w:space="0" w:color="auto"/>
            </w:tcBorders>
          </w:tcPr>
          <w:p w14:paraId="4C0ECDE9" w14:textId="77777777" w:rsidR="003802A9" w:rsidRPr="00256A14" w:rsidRDefault="00A57963" w:rsidP="00A57963">
            <w:pPr>
              <w:spacing w:before="40"/>
              <w:ind w:right="-68"/>
            </w:pPr>
            <w:r>
              <w:t>INSTITUIÇÃO</w:t>
            </w:r>
            <w:r w:rsidR="003802A9" w:rsidRPr="00256A14">
              <w:t xml:space="preserve"> </w:t>
            </w:r>
            <w:r w:rsidR="003802A9" w:rsidRPr="00256A14">
              <w:rPr>
                <w:sz w:val="16"/>
              </w:rPr>
              <w:t>(</w:t>
            </w:r>
            <w:r>
              <w:rPr>
                <w:sz w:val="16"/>
              </w:rPr>
              <w:t>Faculdade, Escola, Instituto</w:t>
            </w:r>
            <w:r w:rsidR="003802A9" w:rsidRPr="00256A14">
              <w:rPr>
                <w:sz w:val="16"/>
              </w:rPr>
              <w:t>):</w:t>
            </w:r>
            <w:r w:rsidR="003802A9" w:rsidRPr="00256A14">
              <w:t xml:space="preserve"> </w:t>
            </w:r>
            <w:r w:rsidR="0042533A" w:rsidRPr="00256A14">
              <w:fldChar w:fldCharType="begin">
                <w:ffData>
                  <w:name w:val="Texto4"/>
                  <w:enabled/>
                  <w:calcOnExit w:val="0"/>
                  <w:textInput/>
                </w:ffData>
              </w:fldChar>
            </w:r>
            <w:r w:rsidR="003802A9" w:rsidRPr="00256A14">
              <w:instrText xml:space="preserve"> FORMTEXT </w:instrText>
            </w:r>
            <w:r w:rsidR="0042533A" w:rsidRPr="00256A14">
              <w:fldChar w:fldCharType="separate"/>
            </w:r>
            <w:r w:rsidR="00B60673">
              <w:rPr>
                <w:noProof/>
              </w:rPr>
              <w:t> </w:t>
            </w:r>
            <w:r w:rsidR="00B60673">
              <w:rPr>
                <w:noProof/>
              </w:rPr>
              <w:t> </w:t>
            </w:r>
            <w:r w:rsidR="00B60673">
              <w:rPr>
                <w:noProof/>
              </w:rPr>
              <w:t> </w:t>
            </w:r>
            <w:r w:rsidR="00B60673">
              <w:rPr>
                <w:noProof/>
              </w:rPr>
              <w:t> </w:t>
            </w:r>
            <w:r w:rsidR="00B60673">
              <w:rPr>
                <w:noProof/>
              </w:rPr>
              <w:t> </w:t>
            </w:r>
            <w:r w:rsidR="0042533A" w:rsidRPr="00256A14">
              <w:fldChar w:fldCharType="end"/>
            </w:r>
          </w:p>
        </w:tc>
      </w:tr>
      <w:tr w:rsidR="003802A9" w:rsidRPr="00256A14" w14:paraId="2B1EC7E7" w14:textId="77777777" w:rsidTr="0028172D">
        <w:trPr>
          <w:trHeight w:hRule="exact" w:val="454"/>
        </w:trPr>
        <w:tc>
          <w:tcPr>
            <w:tcW w:w="10271" w:type="dxa"/>
            <w:tcBorders>
              <w:top w:val="single" w:sz="6" w:space="0" w:color="auto"/>
              <w:left w:val="single" w:sz="6" w:space="0" w:color="auto"/>
              <w:bottom w:val="single" w:sz="6" w:space="0" w:color="auto"/>
              <w:right w:val="single" w:sz="6" w:space="0" w:color="auto"/>
            </w:tcBorders>
          </w:tcPr>
          <w:p w14:paraId="2D582F64" w14:textId="77777777" w:rsidR="003802A9" w:rsidRPr="00256A14" w:rsidRDefault="003802A9" w:rsidP="00B51104">
            <w:pPr>
              <w:spacing w:before="40"/>
              <w:ind w:right="-68"/>
            </w:pPr>
            <w:r w:rsidRPr="00256A14">
              <w:t>DEPARTMENT</w:t>
            </w:r>
            <w:r w:rsidR="00A57963">
              <w:t>O</w:t>
            </w:r>
            <w:r w:rsidRPr="00256A14">
              <w:t xml:space="preserve">: </w:t>
            </w:r>
            <w:r w:rsidR="0042533A" w:rsidRPr="00256A14">
              <w:fldChar w:fldCharType="begin">
                <w:ffData>
                  <w:name w:val="Texto4"/>
                  <w:enabled/>
                  <w:calcOnExit w:val="0"/>
                  <w:textInput/>
                </w:ffData>
              </w:fldChar>
            </w:r>
            <w:r w:rsidRPr="00256A14">
              <w:instrText xml:space="preserve"> FORMTEXT </w:instrText>
            </w:r>
            <w:r w:rsidR="0042533A" w:rsidRPr="00256A14">
              <w:fldChar w:fldCharType="separate"/>
            </w:r>
            <w:r w:rsidR="00B60673">
              <w:rPr>
                <w:noProof/>
              </w:rPr>
              <w:t> </w:t>
            </w:r>
            <w:r w:rsidR="00B60673">
              <w:rPr>
                <w:noProof/>
              </w:rPr>
              <w:t> </w:t>
            </w:r>
            <w:r w:rsidR="00B60673">
              <w:rPr>
                <w:noProof/>
              </w:rPr>
              <w:t> </w:t>
            </w:r>
            <w:r w:rsidR="00B60673">
              <w:rPr>
                <w:noProof/>
              </w:rPr>
              <w:t> </w:t>
            </w:r>
            <w:r w:rsidR="00B60673">
              <w:rPr>
                <w:noProof/>
              </w:rPr>
              <w:t> </w:t>
            </w:r>
            <w:r w:rsidR="0042533A" w:rsidRPr="00256A14">
              <w:fldChar w:fldCharType="end"/>
            </w:r>
          </w:p>
        </w:tc>
      </w:tr>
    </w:tbl>
    <w:p w14:paraId="56E7A1B6" w14:textId="77777777" w:rsidR="00654AC1" w:rsidRPr="00A17BF4" w:rsidRDefault="00654AC1">
      <w:pPr>
        <w:rPr>
          <w:sz w:val="12"/>
          <w:szCs w:val="12"/>
        </w:rPr>
      </w:pPr>
    </w:p>
    <w:p w14:paraId="0F33B72F" w14:textId="77777777" w:rsidR="00654AC1" w:rsidRPr="00654AC1" w:rsidRDefault="007A630D" w:rsidP="0028172D">
      <w:pPr>
        <w:ind w:left="-426"/>
        <w:rPr>
          <w:b/>
        </w:rPr>
      </w:pPr>
      <w:r>
        <w:rPr>
          <w:b/>
        </w:rPr>
        <w:t>4</w:t>
      </w:r>
      <w:r w:rsidR="00654AC1">
        <w:rPr>
          <w:b/>
        </w:rPr>
        <w:t>. Instituição Francesa Parceira</w:t>
      </w:r>
    </w:p>
    <w:tbl>
      <w:tblPr>
        <w:tblStyle w:val="Tabelacomgrade"/>
        <w:tblW w:w="5830" w:type="pct"/>
        <w:tblInd w:w="-459" w:type="dxa"/>
        <w:shd w:val="clear" w:color="auto" w:fill="BFBFBF" w:themeFill="background1" w:themeFillShade="BF"/>
        <w:tblLook w:val="04A0" w:firstRow="1" w:lastRow="0" w:firstColumn="1" w:lastColumn="0" w:noHBand="0" w:noVBand="1"/>
      </w:tblPr>
      <w:tblGrid>
        <w:gridCol w:w="10235"/>
      </w:tblGrid>
      <w:tr w:rsidR="00654AC1" w14:paraId="084B6FF9" w14:textId="77777777" w:rsidTr="0028172D">
        <w:trPr>
          <w:trHeight w:hRule="exact" w:val="119"/>
        </w:trPr>
        <w:tc>
          <w:tcPr>
            <w:tcW w:w="5000" w:type="pct"/>
            <w:shd w:val="clear" w:color="auto" w:fill="BFBFBF" w:themeFill="background1" w:themeFillShade="BF"/>
          </w:tcPr>
          <w:p w14:paraId="4E074769" w14:textId="77777777" w:rsidR="00654AC1" w:rsidRDefault="00654AC1"/>
        </w:tc>
      </w:tr>
      <w:tr w:rsidR="00654AC1" w14:paraId="6EA478DD" w14:textId="77777777" w:rsidTr="0028172D">
        <w:tblPrEx>
          <w:shd w:val="clear" w:color="auto" w:fill="auto"/>
        </w:tblPrEx>
        <w:trPr>
          <w:trHeight w:hRule="exact" w:val="454"/>
        </w:trPr>
        <w:tc>
          <w:tcPr>
            <w:tcW w:w="5000" w:type="pct"/>
            <w:vAlign w:val="center"/>
          </w:tcPr>
          <w:p w14:paraId="51135B5A" w14:textId="77777777" w:rsidR="00654AC1" w:rsidRPr="00581E68" w:rsidRDefault="00581E68">
            <w:pPr>
              <w:rPr>
                <w:b/>
              </w:rPr>
            </w:pPr>
            <w:r>
              <w:t xml:space="preserve"> </w:t>
            </w:r>
            <w:r w:rsidRPr="00256A14">
              <w:rPr>
                <w:b/>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256A14">
              <w:rPr>
                <w:b/>
              </w:rPr>
              <w:instrText xml:space="preserve"> FORMTEXT </w:instrText>
            </w:r>
            <w:r w:rsidRPr="00256A14">
              <w:rPr>
                <w:b/>
              </w:rPr>
            </w:r>
            <w:r w:rsidRPr="00256A14">
              <w:rPr>
                <w:b/>
              </w:rPr>
              <w:fldChar w:fldCharType="separate"/>
            </w:r>
            <w:r w:rsidR="00B60673">
              <w:rPr>
                <w:b/>
                <w:noProof/>
              </w:rPr>
              <w:t> </w:t>
            </w:r>
            <w:r w:rsidR="00B60673">
              <w:rPr>
                <w:b/>
                <w:noProof/>
              </w:rPr>
              <w:t> </w:t>
            </w:r>
            <w:r w:rsidR="00B60673">
              <w:rPr>
                <w:b/>
                <w:noProof/>
              </w:rPr>
              <w:t> </w:t>
            </w:r>
            <w:r w:rsidRPr="00256A14">
              <w:rPr>
                <w:b/>
              </w:rPr>
              <w:fldChar w:fldCharType="end"/>
            </w:r>
            <w:r>
              <w:t xml:space="preserve">   </w:t>
            </w:r>
            <w:r>
              <w:rPr>
                <w:b/>
              </w:rPr>
              <w:t>INRIA – Institut National de Recherche em Informatique et em Automatique</w:t>
            </w:r>
          </w:p>
        </w:tc>
      </w:tr>
      <w:tr w:rsidR="00654AC1" w14:paraId="5D8A1397" w14:textId="77777777" w:rsidTr="0028172D">
        <w:tblPrEx>
          <w:shd w:val="clear" w:color="auto" w:fill="auto"/>
        </w:tblPrEx>
        <w:trPr>
          <w:trHeight w:hRule="exact" w:val="454"/>
        </w:trPr>
        <w:tc>
          <w:tcPr>
            <w:tcW w:w="5000" w:type="pct"/>
            <w:vAlign w:val="center"/>
          </w:tcPr>
          <w:p w14:paraId="36BDA914" w14:textId="77777777" w:rsidR="00654AC1" w:rsidRDefault="00581E68" w:rsidP="00581E68">
            <w:pPr>
              <w:rPr>
                <w:b/>
              </w:rPr>
            </w:pPr>
            <w:r w:rsidRPr="00581E68">
              <w:rPr>
                <w:b/>
              </w:rPr>
              <w:t xml:space="preserve"> </w:t>
            </w:r>
            <w:r w:rsidRPr="00256A14">
              <w:rPr>
                <w:b/>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256A14">
              <w:rPr>
                <w:b/>
              </w:rPr>
              <w:instrText xml:space="preserve"> FORMTEXT </w:instrText>
            </w:r>
            <w:r w:rsidRPr="00256A14">
              <w:rPr>
                <w:b/>
              </w:rPr>
            </w:r>
            <w:r w:rsidRPr="00256A14">
              <w:rPr>
                <w:b/>
              </w:rPr>
              <w:fldChar w:fldCharType="separate"/>
            </w:r>
            <w:r w:rsidR="00B60673">
              <w:rPr>
                <w:b/>
                <w:noProof/>
              </w:rPr>
              <w:t> </w:t>
            </w:r>
            <w:r w:rsidR="00B60673">
              <w:rPr>
                <w:b/>
                <w:noProof/>
              </w:rPr>
              <w:t> </w:t>
            </w:r>
            <w:r w:rsidR="00B60673">
              <w:rPr>
                <w:b/>
                <w:noProof/>
              </w:rPr>
              <w:t> </w:t>
            </w:r>
            <w:r w:rsidRPr="00256A14">
              <w:rPr>
                <w:b/>
              </w:rPr>
              <w:fldChar w:fldCharType="end"/>
            </w:r>
            <w:r>
              <w:rPr>
                <w:b/>
              </w:rPr>
              <w:t xml:space="preserve">  </w:t>
            </w:r>
            <w:r w:rsidRPr="00581E68">
              <w:rPr>
                <w:b/>
              </w:rPr>
              <w:t xml:space="preserve"> INS2i</w:t>
            </w:r>
            <w:r>
              <w:rPr>
                <w:b/>
              </w:rPr>
              <w:t xml:space="preserve">/CNRS – Institut des Sciences de L’information et de leurs Interactions/Centre National de La Recherche  </w:t>
            </w:r>
          </w:p>
          <w:p w14:paraId="250C223C" w14:textId="77777777" w:rsidR="00581E68" w:rsidRPr="00581E68" w:rsidRDefault="00581E68" w:rsidP="00581E68">
            <w:pPr>
              <w:rPr>
                <w:b/>
              </w:rPr>
            </w:pPr>
            <w:r>
              <w:rPr>
                <w:b/>
              </w:rPr>
              <w:t xml:space="preserve">          Scientifique</w:t>
            </w:r>
          </w:p>
        </w:tc>
      </w:tr>
    </w:tbl>
    <w:p w14:paraId="151E5FC0" w14:textId="77777777" w:rsidR="00572809" w:rsidRDefault="00572809"/>
    <w:p w14:paraId="494BFEB3" w14:textId="2FD35011" w:rsidR="002D5558" w:rsidRDefault="00F66930" w:rsidP="0028172D">
      <w:pPr>
        <w:ind w:left="-426"/>
        <w:rPr>
          <w:b/>
        </w:rPr>
      </w:pPr>
      <w:r>
        <w:rPr>
          <w:b/>
        </w:rPr>
        <w:t>5</w:t>
      </w:r>
      <w:r w:rsidR="002D5558">
        <w:rPr>
          <w:b/>
        </w:rPr>
        <w:t xml:space="preserve">. FAPS coparticipes     </w:t>
      </w:r>
      <w:r w:rsidR="002D5558" w:rsidRPr="00256A14">
        <w:rPr>
          <w:b/>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002D5558" w:rsidRPr="00256A14">
        <w:rPr>
          <w:b/>
        </w:rPr>
        <w:instrText xml:space="preserve"> FORMTEXT </w:instrText>
      </w:r>
      <w:r w:rsidR="002D5558" w:rsidRPr="00256A14">
        <w:rPr>
          <w:b/>
        </w:rPr>
      </w:r>
      <w:r w:rsidR="002D5558" w:rsidRPr="00256A14">
        <w:rPr>
          <w:b/>
        </w:rPr>
        <w:fldChar w:fldCharType="separate"/>
      </w:r>
      <w:r w:rsidR="00B60673">
        <w:rPr>
          <w:b/>
          <w:noProof/>
        </w:rPr>
        <w:t> </w:t>
      </w:r>
      <w:r w:rsidR="00B60673">
        <w:rPr>
          <w:b/>
          <w:noProof/>
        </w:rPr>
        <w:t> </w:t>
      </w:r>
      <w:r w:rsidR="00B60673">
        <w:rPr>
          <w:b/>
          <w:noProof/>
        </w:rPr>
        <w:t> </w:t>
      </w:r>
      <w:r w:rsidR="002D5558" w:rsidRPr="00256A14">
        <w:rPr>
          <w:b/>
        </w:rPr>
        <w:fldChar w:fldCharType="end"/>
      </w:r>
      <w:r w:rsidR="002D5558">
        <w:rPr>
          <w:b/>
        </w:rPr>
        <w:t xml:space="preserve"> </w:t>
      </w:r>
      <w:r w:rsidR="004359D6">
        <w:rPr>
          <w:b/>
        </w:rPr>
        <w:t>Não</w:t>
      </w:r>
      <w:r w:rsidR="002D5558">
        <w:rPr>
          <w:b/>
        </w:rPr>
        <w:t xml:space="preserve">     </w:t>
      </w:r>
      <w:r w:rsidR="002D5558" w:rsidRPr="00256A14">
        <w:rPr>
          <w:b/>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002D5558" w:rsidRPr="00256A14">
        <w:rPr>
          <w:b/>
        </w:rPr>
        <w:instrText xml:space="preserve"> FORMTEXT </w:instrText>
      </w:r>
      <w:r w:rsidR="002D5558" w:rsidRPr="00256A14">
        <w:rPr>
          <w:b/>
        </w:rPr>
      </w:r>
      <w:r w:rsidR="002D5558" w:rsidRPr="00256A14">
        <w:rPr>
          <w:b/>
        </w:rPr>
        <w:fldChar w:fldCharType="separate"/>
      </w:r>
      <w:r w:rsidR="00B60673">
        <w:rPr>
          <w:b/>
          <w:noProof/>
        </w:rPr>
        <w:t> </w:t>
      </w:r>
      <w:r w:rsidR="00B60673">
        <w:rPr>
          <w:b/>
          <w:noProof/>
        </w:rPr>
        <w:t> </w:t>
      </w:r>
      <w:r w:rsidR="00B60673">
        <w:rPr>
          <w:b/>
          <w:noProof/>
        </w:rPr>
        <w:t> </w:t>
      </w:r>
      <w:r w:rsidR="002D5558" w:rsidRPr="00256A14">
        <w:rPr>
          <w:b/>
        </w:rPr>
        <w:fldChar w:fldCharType="end"/>
      </w:r>
      <w:r w:rsidR="002D5558">
        <w:rPr>
          <w:b/>
        </w:rPr>
        <w:t xml:space="preserve"> </w:t>
      </w:r>
      <w:r w:rsidR="004359D6">
        <w:rPr>
          <w:b/>
        </w:rPr>
        <w:t>Sim, indique qual(is)</w:t>
      </w:r>
    </w:p>
    <w:p w14:paraId="0376EA7A" w14:textId="77777777" w:rsidR="000E6D00" w:rsidRPr="000E6D00" w:rsidRDefault="000E6D00" w:rsidP="002D5558">
      <w:pPr>
        <w:ind w:left="-567"/>
        <w:rPr>
          <w:b/>
          <w:sz w:val="2"/>
          <w:szCs w:val="2"/>
        </w:rPr>
      </w:pPr>
    </w:p>
    <w:tbl>
      <w:tblPr>
        <w:tblStyle w:val="Tabelacomgrade"/>
        <w:tblW w:w="10235" w:type="dxa"/>
        <w:tblInd w:w="-459" w:type="dxa"/>
        <w:shd w:val="clear" w:color="auto" w:fill="A6A6A6" w:themeFill="background1" w:themeFillShade="A6"/>
        <w:tblLook w:val="04A0" w:firstRow="1" w:lastRow="0" w:firstColumn="1" w:lastColumn="0" w:noHBand="0" w:noVBand="1"/>
      </w:tblPr>
      <w:tblGrid>
        <w:gridCol w:w="10235"/>
      </w:tblGrid>
      <w:tr w:rsidR="002D5558" w14:paraId="2A5ACF6D" w14:textId="77777777" w:rsidTr="0028172D">
        <w:trPr>
          <w:trHeight w:hRule="exact" w:val="119"/>
        </w:trPr>
        <w:tc>
          <w:tcPr>
            <w:tcW w:w="10235" w:type="dxa"/>
            <w:shd w:val="clear" w:color="auto" w:fill="A6A6A6" w:themeFill="background1" w:themeFillShade="A6"/>
          </w:tcPr>
          <w:p w14:paraId="040E0ECF" w14:textId="77777777" w:rsidR="002D5558" w:rsidRDefault="002D5558" w:rsidP="002D5558">
            <w:pPr>
              <w:rPr>
                <w:b/>
              </w:rPr>
            </w:pPr>
            <w:r>
              <w:rPr>
                <w:b/>
              </w:rPr>
              <w:t xml:space="preserve">  </w:t>
            </w:r>
          </w:p>
        </w:tc>
      </w:tr>
      <w:tr w:rsidR="002D5558" w14:paraId="0489AE9E" w14:textId="77777777" w:rsidTr="0028172D">
        <w:tblPrEx>
          <w:shd w:val="clear" w:color="auto" w:fill="auto"/>
        </w:tblPrEx>
        <w:trPr>
          <w:trHeight w:hRule="exact" w:val="397"/>
        </w:trPr>
        <w:tc>
          <w:tcPr>
            <w:tcW w:w="10235" w:type="dxa"/>
            <w:vAlign w:val="center"/>
          </w:tcPr>
          <w:p w14:paraId="78D45339" w14:textId="41E191AD" w:rsidR="002D5558" w:rsidRPr="002D5558" w:rsidRDefault="0028172D" w:rsidP="0028172D">
            <w:pPr>
              <w:spacing w:line="240" w:lineRule="exact"/>
              <w:rPr>
                <w:b/>
              </w:rPr>
            </w:pPr>
            <w:r>
              <w:fldChar w:fldCharType="begin">
                <w:ffData>
                  <w:name w:val="Selecionar14"/>
                  <w:enabled/>
                  <w:calcOnExit w:val="0"/>
                  <w:checkBox>
                    <w:sizeAuto/>
                    <w:default w:val="0"/>
                  </w:checkBox>
                </w:ffData>
              </w:fldChar>
            </w:r>
            <w:bookmarkStart w:id="2" w:name="Selecionar14"/>
            <w:r>
              <w:instrText xml:space="preserve"> FORMCHECKBOX </w:instrText>
            </w:r>
            <w:r>
              <w:fldChar w:fldCharType="end"/>
            </w:r>
            <w:bookmarkEnd w:id="2"/>
            <w:r>
              <w:t xml:space="preserve"> </w:t>
            </w:r>
            <w:r w:rsidR="002D5558">
              <w:rPr>
                <w:b/>
              </w:rPr>
              <w:t>FACEP</w:t>
            </w:r>
            <w:r w:rsidR="00842ABE">
              <w:rPr>
                <w:b/>
              </w:rPr>
              <w:t>E</w:t>
            </w:r>
            <w:r w:rsidR="002D5558">
              <w:rPr>
                <w:b/>
              </w:rPr>
              <w:t xml:space="preserve"> - Fundação</w:t>
            </w:r>
            <w:r w:rsidR="002D5558">
              <w:t xml:space="preserve"> </w:t>
            </w:r>
            <w:r w:rsidR="002D5558">
              <w:rPr>
                <w:b/>
              </w:rPr>
              <w:t>Amparo à Ciência e Tecnologia do Estado de Pernambuco</w:t>
            </w:r>
          </w:p>
        </w:tc>
      </w:tr>
      <w:tr w:rsidR="002D5558" w14:paraId="6409EE7F" w14:textId="77777777" w:rsidTr="0028172D">
        <w:tblPrEx>
          <w:shd w:val="clear" w:color="auto" w:fill="auto"/>
        </w:tblPrEx>
        <w:trPr>
          <w:trHeight w:hRule="exact" w:val="397"/>
        </w:trPr>
        <w:tc>
          <w:tcPr>
            <w:tcW w:w="10235" w:type="dxa"/>
            <w:vAlign w:val="center"/>
          </w:tcPr>
          <w:p w14:paraId="30FC8F15" w14:textId="2CB7625E" w:rsidR="002D5558" w:rsidRPr="007B18AD" w:rsidRDefault="0028172D" w:rsidP="0028172D">
            <w:pPr>
              <w:spacing w:line="240" w:lineRule="exact"/>
              <w:rPr>
                <w:b/>
              </w:rPr>
            </w:pPr>
            <w:r>
              <w:fldChar w:fldCharType="begin">
                <w:ffData>
                  <w:name w:val="Selecionar14"/>
                  <w:enabled/>
                  <w:calcOnExit w:val="0"/>
                  <w:checkBox>
                    <w:sizeAuto/>
                    <w:default w:val="0"/>
                  </w:checkBox>
                </w:ffData>
              </w:fldChar>
            </w:r>
            <w:r>
              <w:instrText xml:space="preserve"> FORMCHECKBOX </w:instrText>
            </w:r>
            <w:r>
              <w:fldChar w:fldCharType="end"/>
            </w:r>
            <w:r>
              <w:t xml:space="preserve"> </w:t>
            </w:r>
            <w:r w:rsidR="002D5558" w:rsidRPr="007B18AD">
              <w:rPr>
                <w:b/>
              </w:rPr>
              <w:t xml:space="preserve"> </w:t>
            </w:r>
            <w:r w:rsidR="007A630D" w:rsidRPr="007B18AD">
              <w:rPr>
                <w:b/>
              </w:rPr>
              <w:t>FAPEAM – Fundação de Amparo à Pesquisa do Estado do Amazonas</w:t>
            </w:r>
          </w:p>
        </w:tc>
      </w:tr>
      <w:tr w:rsidR="000E6D00" w14:paraId="249A98E4" w14:textId="77777777" w:rsidTr="0028172D">
        <w:tblPrEx>
          <w:shd w:val="clear" w:color="auto" w:fill="auto"/>
        </w:tblPrEx>
        <w:trPr>
          <w:trHeight w:hRule="exact" w:val="397"/>
        </w:trPr>
        <w:tc>
          <w:tcPr>
            <w:tcW w:w="10235" w:type="dxa"/>
            <w:vAlign w:val="center"/>
          </w:tcPr>
          <w:p w14:paraId="6C0F5E1E" w14:textId="0DFCE0EB" w:rsidR="000E6D00" w:rsidRPr="007B18AD" w:rsidRDefault="0028172D" w:rsidP="0028172D">
            <w:pPr>
              <w:spacing w:line="240" w:lineRule="exact"/>
              <w:rPr>
                <w:b/>
              </w:rPr>
            </w:pPr>
            <w:r>
              <w:fldChar w:fldCharType="begin">
                <w:ffData>
                  <w:name w:val="Selecionar14"/>
                  <w:enabled/>
                  <w:calcOnExit w:val="0"/>
                  <w:checkBox>
                    <w:sizeAuto/>
                    <w:default w:val="0"/>
                  </w:checkBox>
                </w:ffData>
              </w:fldChar>
            </w:r>
            <w:r>
              <w:instrText xml:space="preserve"> FORMCHECKBOX </w:instrText>
            </w:r>
            <w:r>
              <w:fldChar w:fldCharType="end"/>
            </w:r>
            <w:r>
              <w:t xml:space="preserve"> </w:t>
            </w:r>
            <w:r w:rsidR="000E6D00" w:rsidRPr="007B18AD">
              <w:rPr>
                <w:b/>
              </w:rPr>
              <w:t xml:space="preserve"> </w:t>
            </w:r>
            <w:r w:rsidR="000E6D00">
              <w:rPr>
                <w:b/>
              </w:rPr>
              <w:t>FAPEG</w:t>
            </w:r>
            <w:r w:rsidR="000E6D00" w:rsidRPr="007B18AD">
              <w:rPr>
                <w:b/>
              </w:rPr>
              <w:t xml:space="preserve"> – Fundação de Amparo à Pesquisa do Estado d</w:t>
            </w:r>
            <w:r w:rsidR="000E6D00">
              <w:rPr>
                <w:b/>
              </w:rPr>
              <w:t>e Goiás</w:t>
            </w:r>
          </w:p>
        </w:tc>
      </w:tr>
      <w:tr w:rsidR="007A630D" w14:paraId="1105B40F" w14:textId="77777777" w:rsidTr="0028172D">
        <w:tblPrEx>
          <w:shd w:val="clear" w:color="auto" w:fill="auto"/>
        </w:tblPrEx>
        <w:trPr>
          <w:trHeight w:hRule="exact" w:val="454"/>
        </w:trPr>
        <w:tc>
          <w:tcPr>
            <w:tcW w:w="10235" w:type="dxa"/>
            <w:vAlign w:val="center"/>
          </w:tcPr>
          <w:p w14:paraId="59E81D32" w14:textId="645742D9" w:rsidR="007A630D" w:rsidRDefault="0028172D" w:rsidP="0028172D">
            <w:pPr>
              <w:spacing w:line="240" w:lineRule="exact"/>
              <w:rPr>
                <w:b/>
              </w:rPr>
            </w:pPr>
            <w:r>
              <w:fldChar w:fldCharType="begin">
                <w:ffData>
                  <w:name w:val="Selecionar14"/>
                  <w:enabled/>
                  <w:calcOnExit w:val="0"/>
                  <w:checkBox>
                    <w:sizeAuto/>
                    <w:default w:val="0"/>
                  </w:checkBox>
                </w:ffData>
              </w:fldChar>
            </w:r>
            <w:r>
              <w:instrText xml:space="preserve"> FORMCHECKBOX </w:instrText>
            </w:r>
            <w:r>
              <w:fldChar w:fldCharType="end"/>
            </w:r>
            <w:r>
              <w:t xml:space="preserve"> </w:t>
            </w:r>
            <w:r w:rsidR="007A630D" w:rsidRPr="007B18AD">
              <w:rPr>
                <w:b/>
              </w:rPr>
              <w:t xml:space="preserve"> </w:t>
            </w:r>
            <w:r w:rsidR="007B18AD">
              <w:rPr>
                <w:b/>
              </w:rPr>
              <w:t>FAPE</w:t>
            </w:r>
            <w:r w:rsidR="007A630D" w:rsidRPr="007B18AD">
              <w:rPr>
                <w:b/>
              </w:rPr>
              <w:t>M</w:t>
            </w:r>
            <w:r w:rsidR="007B18AD">
              <w:rPr>
                <w:b/>
              </w:rPr>
              <w:t>A</w:t>
            </w:r>
            <w:r w:rsidR="007A630D" w:rsidRPr="007B18AD">
              <w:rPr>
                <w:b/>
              </w:rPr>
              <w:t xml:space="preserve"> – Fundação de Amparo à Pesquisa</w:t>
            </w:r>
            <w:r w:rsidR="007B18AD">
              <w:rPr>
                <w:b/>
              </w:rPr>
              <w:t xml:space="preserve"> ao Desenvolvimento Científico e Tecnológico</w:t>
            </w:r>
            <w:r w:rsidR="007A630D" w:rsidRPr="007B18AD">
              <w:rPr>
                <w:b/>
              </w:rPr>
              <w:t xml:space="preserve"> do Estado do </w:t>
            </w:r>
          </w:p>
          <w:p w14:paraId="38B4F41C" w14:textId="38DC7387" w:rsidR="007B18AD" w:rsidRPr="007B18AD" w:rsidRDefault="007B18AD" w:rsidP="0028172D">
            <w:pPr>
              <w:spacing w:line="240" w:lineRule="exact"/>
              <w:rPr>
                <w:b/>
              </w:rPr>
            </w:pPr>
            <w:r>
              <w:rPr>
                <w:b/>
              </w:rPr>
              <w:t xml:space="preserve">       Maranhão</w:t>
            </w:r>
          </w:p>
        </w:tc>
      </w:tr>
      <w:tr w:rsidR="007B18AD" w14:paraId="0A554C54" w14:textId="77777777" w:rsidTr="0028172D">
        <w:tblPrEx>
          <w:shd w:val="clear" w:color="auto" w:fill="auto"/>
        </w:tblPrEx>
        <w:trPr>
          <w:trHeight w:hRule="exact" w:val="397"/>
        </w:trPr>
        <w:tc>
          <w:tcPr>
            <w:tcW w:w="10235" w:type="dxa"/>
            <w:vAlign w:val="center"/>
          </w:tcPr>
          <w:p w14:paraId="22D96DC8" w14:textId="2C2B299E" w:rsidR="007B18AD" w:rsidRPr="007B18AD" w:rsidRDefault="0028172D" w:rsidP="0028172D">
            <w:pPr>
              <w:spacing w:line="240" w:lineRule="exact"/>
              <w:rPr>
                <w:b/>
              </w:rPr>
            </w:pPr>
            <w:r>
              <w:fldChar w:fldCharType="begin">
                <w:ffData>
                  <w:name w:val="Selecionar14"/>
                  <w:enabled/>
                  <w:calcOnExit w:val="0"/>
                  <w:checkBox>
                    <w:sizeAuto/>
                    <w:default w:val="0"/>
                  </w:checkBox>
                </w:ffData>
              </w:fldChar>
            </w:r>
            <w:r>
              <w:instrText xml:space="preserve"> FORMCHECKBOX </w:instrText>
            </w:r>
            <w:r>
              <w:fldChar w:fldCharType="end"/>
            </w:r>
            <w:r>
              <w:t xml:space="preserve"> </w:t>
            </w:r>
            <w:r w:rsidR="007B18AD" w:rsidRPr="007B18AD">
              <w:rPr>
                <w:b/>
              </w:rPr>
              <w:t xml:space="preserve"> </w:t>
            </w:r>
            <w:r w:rsidR="007B18AD">
              <w:rPr>
                <w:b/>
              </w:rPr>
              <w:t>FAPE</w:t>
            </w:r>
            <w:r w:rsidR="007B18AD" w:rsidRPr="007B18AD">
              <w:rPr>
                <w:b/>
              </w:rPr>
              <w:t>M</w:t>
            </w:r>
            <w:r w:rsidR="007B18AD">
              <w:rPr>
                <w:b/>
              </w:rPr>
              <w:t>AT</w:t>
            </w:r>
            <w:r w:rsidR="007B18AD" w:rsidRPr="007B18AD">
              <w:rPr>
                <w:b/>
              </w:rPr>
              <w:t xml:space="preserve"> – Fundação de Amparo à Pesquisa do Estado d</w:t>
            </w:r>
            <w:r w:rsidR="007B18AD">
              <w:rPr>
                <w:b/>
              </w:rPr>
              <w:t>e Mato Grosso</w:t>
            </w:r>
          </w:p>
        </w:tc>
      </w:tr>
      <w:tr w:rsidR="007B18AD" w14:paraId="7F97A412" w14:textId="77777777" w:rsidTr="0028172D">
        <w:tblPrEx>
          <w:shd w:val="clear" w:color="auto" w:fill="auto"/>
        </w:tblPrEx>
        <w:trPr>
          <w:trHeight w:hRule="exact" w:val="397"/>
        </w:trPr>
        <w:tc>
          <w:tcPr>
            <w:tcW w:w="10235" w:type="dxa"/>
            <w:vAlign w:val="center"/>
          </w:tcPr>
          <w:p w14:paraId="055DEE9D" w14:textId="056ACA64" w:rsidR="007B18AD" w:rsidRPr="007B18AD" w:rsidRDefault="0028172D" w:rsidP="0028172D">
            <w:pPr>
              <w:spacing w:line="240" w:lineRule="exact"/>
              <w:rPr>
                <w:b/>
              </w:rPr>
            </w:pPr>
            <w:r>
              <w:fldChar w:fldCharType="begin">
                <w:ffData>
                  <w:name w:val="Selecionar14"/>
                  <w:enabled/>
                  <w:calcOnExit w:val="0"/>
                  <w:checkBox>
                    <w:sizeAuto/>
                    <w:default w:val="0"/>
                  </w:checkBox>
                </w:ffData>
              </w:fldChar>
            </w:r>
            <w:r>
              <w:instrText xml:space="preserve"> FORMCHECKBOX </w:instrText>
            </w:r>
            <w:r>
              <w:fldChar w:fldCharType="end"/>
            </w:r>
            <w:r>
              <w:t xml:space="preserve"> </w:t>
            </w:r>
            <w:r w:rsidR="007B18AD" w:rsidRPr="007B18AD">
              <w:rPr>
                <w:b/>
              </w:rPr>
              <w:t xml:space="preserve"> </w:t>
            </w:r>
            <w:r w:rsidR="00930EA3">
              <w:rPr>
                <w:b/>
              </w:rPr>
              <w:t>FAPEMIG</w:t>
            </w:r>
            <w:r w:rsidR="007B18AD" w:rsidRPr="007B18AD">
              <w:rPr>
                <w:b/>
              </w:rPr>
              <w:t xml:space="preserve"> – Fundação </w:t>
            </w:r>
            <w:r w:rsidR="00930EA3">
              <w:rPr>
                <w:b/>
              </w:rPr>
              <w:t>de Amparo à Pesquisa do Estado de Minas Gerais</w:t>
            </w:r>
          </w:p>
        </w:tc>
      </w:tr>
      <w:tr w:rsidR="007B18AD" w14:paraId="405330E1" w14:textId="77777777" w:rsidTr="0028172D">
        <w:tblPrEx>
          <w:shd w:val="clear" w:color="auto" w:fill="auto"/>
        </w:tblPrEx>
        <w:trPr>
          <w:trHeight w:hRule="exact" w:val="397"/>
        </w:trPr>
        <w:tc>
          <w:tcPr>
            <w:tcW w:w="10235" w:type="dxa"/>
            <w:vAlign w:val="center"/>
          </w:tcPr>
          <w:p w14:paraId="777E38BA" w14:textId="5E6B3ACA" w:rsidR="007B18AD" w:rsidRPr="007B18AD" w:rsidRDefault="0028172D" w:rsidP="0028172D">
            <w:pPr>
              <w:spacing w:line="240" w:lineRule="exact"/>
              <w:rPr>
                <w:b/>
              </w:rPr>
            </w:pPr>
            <w:r>
              <w:fldChar w:fldCharType="begin">
                <w:ffData>
                  <w:name w:val="Selecionar14"/>
                  <w:enabled/>
                  <w:calcOnExit w:val="0"/>
                  <w:checkBox>
                    <w:sizeAuto/>
                    <w:default w:val="0"/>
                  </w:checkBox>
                </w:ffData>
              </w:fldChar>
            </w:r>
            <w:r>
              <w:instrText xml:space="preserve"> FORMCHECKBOX </w:instrText>
            </w:r>
            <w:r>
              <w:fldChar w:fldCharType="end"/>
            </w:r>
            <w:r>
              <w:t xml:space="preserve"> </w:t>
            </w:r>
            <w:r w:rsidR="007B18AD" w:rsidRPr="007B18AD">
              <w:rPr>
                <w:b/>
              </w:rPr>
              <w:t xml:space="preserve"> </w:t>
            </w:r>
            <w:r w:rsidR="00930EA3">
              <w:rPr>
                <w:b/>
              </w:rPr>
              <w:t>FAPERGS</w:t>
            </w:r>
            <w:r w:rsidR="007B18AD" w:rsidRPr="007B18AD">
              <w:rPr>
                <w:b/>
              </w:rPr>
              <w:t xml:space="preserve"> – Fundação de Amparo à Pesquisa do Estado do </w:t>
            </w:r>
            <w:r w:rsidR="00930EA3">
              <w:rPr>
                <w:b/>
              </w:rPr>
              <w:t>Rio Grande do Sul</w:t>
            </w:r>
          </w:p>
        </w:tc>
      </w:tr>
      <w:tr w:rsidR="007B18AD" w14:paraId="20C75744" w14:textId="77777777" w:rsidTr="0028172D">
        <w:tblPrEx>
          <w:shd w:val="clear" w:color="auto" w:fill="auto"/>
        </w:tblPrEx>
        <w:trPr>
          <w:trHeight w:hRule="exact" w:val="397"/>
        </w:trPr>
        <w:tc>
          <w:tcPr>
            <w:tcW w:w="10235" w:type="dxa"/>
            <w:vAlign w:val="center"/>
          </w:tcPr>
          <w:p w14:paraId="52870493" w14:textId="7694F8C0" w:rsidR="007B18AD" w:rsidRPr="007B18AD" w:rsidRDefault="0028172D" w:rsidP="0028172D">
            <w:pPr>
              <w:spacing w:line="240" w:lineRule="exact"/>
              <w:rPr>
                <w:b/>
              </w:rPr>
            </w:pPr>
            <w:r>
              <w:fldChar w:fldCharType="begin">
                <w:ffData>
                  <w:name w:val="Selecionar14"/>
                  <w:enabled/>
                  <w:calcOnExit w:val="0"/>
                  <w:checkBox>
                    <w:sizeAuto/>
                    <w:default w:val="0"/>
                  </w:checkBox>
                </w:ffData>
              </w:fldChar>
            </w:r>
            <w:r>
              <w:instrText xml:space="preserve"> FORMCHECKBOX </w:instrText>
            </w:r>
            <w:r>
              <w:fldChar w:fldCharType="end"/>
            </w:r>
            <w:r>
              <w:t xml:space="preserve"> </w:t>
            </w:r>
            <w:r w:rsidR="007B18AD" w:rsidRPr="007B18AD">
              <w:rPr>
                <w:b/>
              </w:rPr>
              <w:t xml:space="preserve"> </w:t>
            </w:r>
            <w:r w:rsidR="00930EA3">
              <w:rPr>
                <w:b/>
              </w:rPr>
              <w:t>FAPERJ</w:t>
            </w:r>
            <w:r w:rsidR="007B18AD" w:rsidRPr="007B18AD">
              <w:rPr>
                <w:b/>
              </w:rPr>
              <w:t xml:space="preserve"> – Fundação</w:t>
            </w:r>
            <w:r w:rsidR="00930EA3">
              <w:rPr>
                <w:b/>
              </w:rPr>
              <w:t xml:space="preserve"> Carlos Chagas Filho de</w:t>
            </w:r>
            <w:r w:rsidR="007B18AD" w:rsidRPr="007B18AD">
              <w:rPr>
                <w:b/>
              </w:rPr>
              <w:t xml:space="preserve"> Amparo à Pesquisa do Estado do </w:t>
            </w:r>
            <w:r w:rsidR="00930EA3">
              <w:rPr>
                <w:b/>
              </w:rPr>
              <w:t>Rio de Janeiro</w:t>
            </w:r>
          </w:p>
        </w:tc>
      </w:tr>
      <w:tr w:rsidR="007B18AD" w14:paraId="2CF46B9A" w14:textId="77777777" w:rsidTr="0028172D">
        <w:tblPrEx>
          <w:shd w:val="clear" w:color="auto" w:fill="auto"/>
        </w:tblPrEx>
        <w:trPr>
          <w:trHeight w:hRule="exact" w:val="397"/>
        </w:trPr>
        <w:tc>
          <w:tcPr>
            <w:tcW w:w="10235" w:type="dxa"/>
            <w:vAlign w:val="center"/>
          </w:tcPr>
          <w:p w14:paraId="1A6B99B5" w14:textId="485A8607" w:rsidR="007B18AD" w:rsidRPr="007B18AD" w:rsidRDefault="0028172D" w:rsidP="0028172D">
            <w:pPr>
              <w:spacing w:line="240" w:lineRule="exact"/>
              <w:rPr>
                <w:b/>
              </w:rPr>
            </w:pPr>
            <w:r>
              <w:fldChar w:fldCharType="begin">
                <w:ffData>
                  <w:name w:val="Selecionar14"/>
                  <w:enabled/>
                  <w:calcOnExit w:val="0"/>
                  <w:checkBox>
                    <w:sizeAuto/>
                    <w:default w:val="0"/>
                  </w:checkBox>
                </w:ffData>
              </w:fldChar>
            </w:r>
            <w:r>
              <w:instrText xml:space="preserve"> FORMCHECKBOX </w:instrText>
            </w:r>
            <w:r>
              <w:fldChar w:fldCharType="end"/>
            </w:r>
            <w:r>
              <w:t xml:space="preserve"> </w:t>
            </w:r>
            <w:r w:rsidR="007B18AD" w:rsidRPr="007B18AD">
              <w:rPr>
                <w:b/>
              </w:rPr>
              <w:t xml:space="preserve"> </w:t>
            </w:r>
            <w:r w:rsidR="00524179">
              <w:rPr>
                <w:b/>
              </w:rPr>
              <w:t>FAPERN</w:t>
            </w:r>
            <w:r w:rsidR="007B18AD" w:rsidRPr="007B18AD">
              <w:rPr>
                <w:b/>
              </w:rPr>
              <w:t xml:space="preserve"> – Fundação de Amparo à Pesquisa do Estado do </w:t>
            </w:r>
            <w:r w:rsidR="00524179">
              <w:rPr>
                <w:b/>
              </w:rPr>
              <w:t>Rio Grande do Norge</w:t>
            </w:r>
          </w:p>
        </w:tc>
      </w:tr>
      <w:tr w:rsidR="00524179" w14:paraId="60138F47" w14:textId="77777777" w:rsidTr="0028172D">
        <w:tblPrEx>
          <w:shd w:val="clear" w:color="auto" w:fill="auto"/>
        </w:tblPrEx>
        <w:trPr>
          <w:trHeight w:hRule="exact" w:val="397"/>
        </w:trPr>
        <w:tc>
          <w:tcPr>
            <w:tcW w:w="10235" w:type="dxa"/>
            <w:vAlign w:val="center"/>
          </w:tcPr>
          <w:p w14:paraId="37D0CB49" w14:textId="1F05117D" w:rsidR="00524179" w:rsidRPr="007B18AD" w:rsidRDefault="0028172D" w:rsidP="0028172D">
            <w:pPr>
              <w:spacing w:line="240" w:lineRule="exact"/>
              <w:rPr>
                <w:b/>
              </w:rPr>
            </w:pPr>
            <w:r>
              <w:fldChar w:fldCharType="begin">
                <w:ffData>
                  <w:name w:val="Selecionar14"/>
                  <w:enabled/>
                  <w:calcOnExit w:val="0"/>
                  <w:checkBox>
                    <w:sizeAuto/>
                    <w:default w:val="0"/>
                  </w:checkBox>
                </w:ffData>
              </w:fldChar>
            </w:r>
            <w:r>
              <w:instrText xml:space="preserve"> FORMCHECKBOX </w:instrText>
            </w:r>
            <w:r>
              <w:fldChar w:fldCharType="end"/>
            </w:r>
            <w:r>
              <w:t xml:space="preserve"> </w:t>
            </w:r>
            <w:r w:rsidR="00524179" w:rsidRPr="007B18AD">
              <w:rPr>
                <w:b/>
              </w:rPr>
              <w:t xml:space="preserve"> </w:t>
            </w:r>
            <w:r w:rsidR="00524179">
              <w:rPr>
                <w:b/>
              </w:rPr>
              <w:t>FAPESB</w:t>
            </w:r>
            <w:r w:rsidR="00524179" w:rsidRPr="007B18AD">
              <w:rPr>
                <w:b/>
              </w:rPr>
              <w:t xml:space="preserve"> – Fundação de Amparo à Pesquisa do Estado d</w:t>
            </w:r>
            <w:r w:rsidR="00524179">
              <w:rPr>
                <w:b/>
              </w:rPr>
              <w:t>a Bahia</w:t>
            </w:r>
          </w:p>
        </w:tc>
      </w:tr>
      <w:tr w:rsidR="00524179" w14:paraId="00F2FF7A" w14:textId="77777777" w:rsidTr="0028172D">
        <w:tblPrEx>
          <w:shd w:val="clear" w:color="auto" w:fill="auto"/>
        </w:tblPrEx>
        <w:trPr>
          <w:trHeight w:hRule="exact" w:val="397"/>
        </w:trPr>
        <w:tc>
          <w:tcPr>
            <w:tcW w:w="10235" w:type="dxa"/>
            <w:vAlign w:val="center"/>
          </w:tcPr>
          <w:p w14:paraId="696C75E0" w14:textId="6AA2A089" w:rsidR="00524179" w:rsidRPr="007B18AD" w:rsidRDefault="0028172D" w:rsidP="0028172D">
            <w:pPr>
              <w:spacing w:line="240" w:lineRule="exact"/>
              <w:rPr>
                <w:b/>
              </w:rPr>
            </w:pPr>
            <w:r>
              <w:fldChar w:fldCharType="begin">
                <w:ffData>
                  <w:name w:val="Selecionar14"/>
                  <w:enabled/>
                  <w:calcOnExit w:val="0"/>
                  <w:checkBox>
                    <w:sizeAuto/>
                    <w:default w:val="0"/>
                  </w:checkBox>
                </w:ffData>
              </w:fldChar>
            </w:r>
            <w:r>
              <w:instrText xml:space="preserve"> FORMCHECKBOX </w:instrText>
            </w:r>
            <w:r>
              <w:fldChar w:fldCharType="end"/>
            </w:r>
            <w:r>
              <w:t xml:space="preserve"> </w:t>
            </w:r>
            <w:r w:rsidR="00524179" w:rsidRPr="007B18AD">
              <w:rPr>
                <w:b/>
              </w:rPr>
              <w:t xml:space="preserve"> </w:t>
            </w:r>
            <w:proofErr w:type="gramStart"/>
            <w:r w:rsidR="00F1182D">
              <w:rPr>
                <w:b/>
              </w:rPr>
              <w:t xml:space="preserve">FAPES </w:t>
            </w:r>
            <w:r w:rsidR="00524179" w:rsidRPr="007B18AD">
              <w:rPr>
                <w:b/>
              </w:rPr>
              <w:t xml:space="preserve"> –</w:t>
            </w:r>
            <w:proofErr w:type="gramEnd"/>
            <w:r w:rsidR="00F1182D">
              <w:rPr>
                <w:b/>
              </w:rPr>
              <w:t xml:space="preserve"> </w:t>
            </w:r>
            <w:r w:rsidR="00524179" w:rsidRPr="007B18AD">
              <w:rPr>
                <w:b/>
              </w:rPr>
              <w:t xml:space="preserve"> Fundação de Amparo à Pesquisa do Es</w:t>
            </w:r>
            <w:r w:rsidR="00F1182D">
              <w:rPr>
                <w:b/>
              </w:rPr>
              <w:t>pírito Santo</w:t>
            </w:r>
          </w:p>
        </w:tc>
      </w:tr>
      <w:tr w:rsidR="00524179" w14:paraId="71ADECF5" w14:textId="77777777" w:rsidTr="0028172D">
        <w:tblPrEx>
          <w:shd w:val="clear" w:color="auto" w:fill="auto"/>
        </w:tblPrEx>
        <w:trPr>
          <w:trHeight w:hRule="exact" w:val="397"/>
        </w:trPr>
        <w:tc>
          <w:tcPr>
            <w:tcW w:w="10235" w:type="dxa"/>
            <w:vAlign w:val="center"/>
          </w:tcPr>
          <w:p w14:paraId="053F8A6B" w14:textId="17DB486B" w:rsidR="00524179" w:rsidRPr="007B18AD" w:rsidRDefault="0028172D" w:rsidP="0028172D">
            <w:pPr>
              <w:spacing w:line="240" w:lineRule="exact"/>
              <w:rPr>
                <w:b/>
              </w:rPr>
            </w:pPr>
            <w:r>
              <w:fldChar w:fldCharType="begin">
                <w:ffData>
                  <w:name w:val="Selecionar14"/>
                  <w:enabled/>
                  <w:calcOnExit w:val="0"/>
                  <w:checkBox>
                    <w:sizeAuto/>
                    <w:default w:val="0"/>
                  </w:checkBox>
                </w:ffData>
              </w:fldChar>
            </w:r>
            <w:r>
              <w:instrText xml:space="preserve"> FORMCHECKBOX </w:instrText>
            </w:r>
            <w:r>
              <w:fldChar w:fldCharType="end"/>
            </w:r>
            <w:r>
              <w:t xml:space="preserve"> </w:t>
            </w:r>
            <w:r w:rsidR="00524179" w:rsidRPr="007B18AD">
              <w:rPr>
                <w:b/>
              </w:rPr>
              <w:t xml:space="preserve"> </w:t>
            </w:r>
            <w:r w:rsidR="00F1182D">
              <w:rPr>
                <w:b/>
              </w:rPr>
              <w:t>FAPESQ</w:t>
            </w:r>
            <w:r w:rsidR="00524179" w:rsidRPr="007B18AD">
              <w:rPr>
                <w:b/>
              </w:rPr>
              <w:t xml:space="preserve"> – Fundação de Amparo à Pesquisa do Estado d</w:t>
            </w:r>
            <w:r w:rsidR="00F1182D">
              <w:rPr>
                <w:b/>
              </w:rPr>
              <w:t>a Paraíba</w:t>
            </w:r>
          </w:p>
        </w:tc>
      </w:tr>
      <w:tr w:rsidR="00524179" w14:paraId="17428CB1" w14:textId="77777777" w:rsidTr="0028172D">
        <w:tblPrEx>
          <w:shd w:val="clear" w:color="auto" w:fill="auto"/>
        </w:tblPrEx>
        <w:trPr>
          <w:trHeight w:hRule="exact" w:val="397"/>
        </w:trPr>
        <w:tc>
          <w:tcPr>
            <w:tcW w:w="10235" w:type="dxa"/>
            <w:vAlign w:val="center"/>
          </w:tcPr>
          <w:p w14:paraId="38686048" w14:textId="138BD08E" w:rsidR="00524179" w:rsidRPr="007B18AD" w:rsidRDefault="0028172D" w:rsidP="0028172D">
            <w:pPr>
              <w:spacing w:line="240" w:lineRule="exact"/>
              <w:rPr>
                <w:b/>
              </w:rPr>
            </w:pPr>
            <w:r>
              <w:fldChar w:fldCharType="begin">
                <w:ffData>
                  <w:name w:val="Selecionar14"/>
                  <w:enabled/>
                  <w:calcOnExit w:val="0"/>
                  <w:checkBox>
                    <w:sizeAuto/>
                    <w:default w:val="0"/>
                  </w:checkBox>
                </w:ffData>
              </w:fldChar>
            </w:r>
            <w:r>
              <w:instrText xml:space="preserve"> FORMCHECKBOX </w:instrText>
            </w:r>
            <w:r>
              <w:fldChar w:fldCharType="end"/>
            </w:r>
            <w:r>
              <w:t xml:space="preserve"> </w:t>
            </w:r>
            <w:r w:rsidR="00524179" w:rsidRPr="007B18AD">
              <w:rPr>
                <w:b/>
              </w:rPr>
              <w:t xml:space="preserve"> </w:t>
            </w:r>
            <w:r w:rsidR="00F1182D">
              <w:rPr>
                <w:b/>
              </w:rPr>
              <w:t>FAPITEC</w:t>
            </w:r>
            <w:r w:rsidR="00524179" w:rsidRPr="007B18AD">
              <w:rPr>
                <w:b/>
              </w:rPr>
              <w:t xml:space="preserve"> – Fundação de Amparo à Pesquisa</w:t>
            </w:r>
            <w:r w:rsidR="00F1182D">
              <w:rPr>
                <w:b/>
              </w:rPr>
              <w:t xml:space="preserve"> e à Inovação Tecnológica</w:t>
            </w:r>
            <w:r w:rsidR="00524179" w:rsidRPr="007B18AD">
              <w:rPr>
                <w:b/>
              </w:rPr>
              <w:t xml:space="preserve"> do Estado d</w:t>
            </w:r>
            <w:r w:rsidR="00F1182D">
              <w:rPr>
                <w:b/>
              </w:rPr>
              <w:t>e Sergipe</w:t>
            </w:r>
          </w:p>
        </w:tc>
      </w:tr>
      <w:tr w:rsidR="00524179" w14:paraId="7F5A5F2C" w14:textId="77777777" w:rsidTr="0028172D">
        <w:tblPrEx>
          <w:shd w:val="clear" w:color="auto" w:fill="auto"/>
        </w:tblPrEx>
        <w:trPr>
          <w:trHeight w:hRule="exact" w:val="454"/>
        </w:trPr>
        <w:tc>
          <w:tcPr>
            <w:tcW w:w="10235" w:type="dxa"/>
            <w:vAlign w:val="center"/>
          </w:tcPr>
          <w:p w14:paraId="22AA6E68" w14:textId="42647D78" w:rsidR="00DE45F5" w:rsidRPr="007B18AD" w:rsidRDefault="0028172D" w:rsidP="0028172D">
            <w:pPr>
              <w:spacing w:line="240" w:lineRule="exact"/>
              <w:rPr>
                <w:b/>
              </w:rPr>
            </w:pPr>
            <w:r>
              <w:fldChar w:fldCharType="begin">
                <w:ffData>
                  <w:name w:val="Selecionar14"/>
                  <w:enabled/>
                  <w:calcOnExit w:val="0"/>
                  <w:checkBox>
                    <w:sizeAuto/>
                    <w:default w:val="0"/>
                  </w:checkBox>
                </w:ffData>
              </w:fldChar>
            </w:r>
            <w:r>
              <w:instrText xml:space="preserve"> FORMCHECKBOX </w:instrText>
            </w:r>
            <w:r>
              <w:fldChar w:fldCharType="end"/>
            </w:r>
            <w:r>
              <w:t xml:space="preserve"> </w:t>
            </w:r>
            <w:r w:rsidR="00524179" w:rsidRPr="007B18AD">
              <w:rPr>
                <w:b/>
              </w:rPr>
              <w:t xml:space="preserve">  </w:t>
            </w:r>
            <w:r w:rsidR="00DE45F5">
              <w:rPr>
                <w:b/>
              </w:rPr>
              <w:t>FUNDECT</w:t>
            </w:r>
            <w:r w:rsidR="00524179" w:rsidRPr="007B18AD">
              <w:rPr>
                <w:b/>
              </w:rPr>
              <w:t xml:space="preserve"> – Fundação de </w:t>
            </w:r>
            <w:r w:rsidR="00DE45F5">
              <w:rPr>
                <w:b/>
              </w:rPr>
              <w:t>Apoio ao Desenvolvimento do Ensino, Ciência e Tecnologia do Estado de Mato Grosso do Sul</w:t>
            </w:r>
          </w:p>
        </w:tc>
      </w:tr>
      <w:tr w:rsidR="002D5558" w14:paraId="71CE271D" w14:textId="77777777" w:rsidTr="0028172D">
        <w:tblPrEx>
          <w:shd w:val="clear" w:color="auto" w:fill="auto"/>
        </w:tblPrEx>
        <w:trPr>
          <w:trHeight w:hRule="exact" w:val="397"/>
        </w:trPr>
        <w:tc>
          <w:tcPr>
            <w:tcW w:w="10235" w:type="dxa"/>
            <w:vAlign w:val="center"/>
          </w:tcPr>
          <w:p w14:paraId="4902218E" w14:textId="1BE787F7" w:rsidR="002D5558" w:rsidRPr="00DE45F5" w:rsidRDefault="0028172D" w:rsidP="0028172D">
            <w:pPr>
              <w:spacing w:line="240" w:lineRule="exact"/>
              <w:rPr>
                <w:b/>
              </w:rPr>
            </w:pPr>
            <w:r>
              <w:fldChar w:fldCharType="begin">
                <w:ffData>
                  <w:name w:val="Selecionar14"/>
                  <w:enabled/>
                  <w:calcOnExit w:val="0"/>
                  <w:checkBox>
                    <w:sizeAuto/>
                    <w:default w:val="0"/>
                  </w:checkBox>
                </w:ffData>
              </w:fldChar>
            </w:r>
            <w:r>
              <w:instrText xml:space="preserve"> FORMCHECKBOX </w:instrText>
            </w:r>
            <w:r>
              <w:fldChar w:fldCharType="end"/>
            </w:r>
            <w:r>
              <w:t xml:space="preserve"> </w:t>
            </w:r>
            <w:r w:rsidR="002D5558">
              <w:t xml:space="preserve">  </w:t>
            </w:r>
            <w:r w:rsidR="00DE45F5">
              <w:rPr>
                <w:b/>
              </w:rPr>
              <w:t>FUNDAÇÃO ARAUCÁRIA – Apoio ao Desenvolvimento Científico e Tecnológico do Paraná</w:t>
            </w:r>
          </w:p>
        </w:tc>
      </w:tr>
    </w:tbl>
    <w:tbl>
      <w:tblPr>
        <w:tblW w:w="10271" w:type="dxa"/>
        <w:tblInd w:w="-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9" w:type="dxa"/>
          <w:right w:w="69" w:type="dxa"/>
        </w:tblCellMar>
        <w:tblLook w:val="0000" w:firstRow="0" w:lastRow="0" w:firstColumn="0" w:lastColumn="0" w:noHBand="0" w:noVBand="0"/>
      </w:tblPr>
      <w:tblGrid>
        <w:gridCol w:w="10271"/>
      </w:tblGrid>
      <w:tr w:rsidR="00F052F8" w:rsidRPr="00256A14" w14:paraId="295BE4ED" w14:textId="77777777" w:rsidTr="0028172D">
        <w:trPr>
          <w:trHeight w:hRule="exact" w:val="428"/>
        </w:trPr>
        <w:tc>
          <w:tcPr>
            <w:tcW w:w="10271" w:type="dxa"/>
            <w:tcBorders>
              <w:top w:val="nil"/>
              <w:left w:val="nil"/>
              <w:bottom w:val="nil"/>
              <w:right w:val="nil"/>
            </w:tcBorders>
            <w:vAlign w:val="bottom"/>
          </w:tcPr>
          <w:p w14:paraId="0CBF7E45" w14:textId="3A18729A" w:rsidR="00F052F8" w:rsidRPr="00256A14" w:rsidRDefault="00F66930" w:rsidP="00396D9D">
            <w:pPr>
              <w:ind w:left="-69"/>
              <w:rPr>
                <w:b/>
              </w:rPr>
            </w:pPr>
            <w:r>
              <w:rPr>
                <w:b/>
              </w:rPr>
              <w:lastRenderedPageBreak/>
              <w:t>6</w:t>
            </w:r>
            <w:r w:rsidR="00AE7380" w:rsidRPr="00256A14">
              <w:rPr>
                <w:b/>
              </w:rPr>
              <w:t xml:space="preserve">. </w:t>
            </w:r>
            <w:r w:rsidR="004359D6">
              <w:rPr>
                <w:b/>
              </w:rPr>
              <w:t xml:space="preserve">PESQUISADOR </w:t>
            </w:r>
            <w:r w:rsidR="00396D9D">
              <w:rPr>
                <w:b/>
              </w:rPr>
              <w:t>RESPONSÁVEL</w:t>
            </w:r>
            <w:r w:rsidR="007F2245" w:rsidRPr="00256A14">
              <w:rPr>
                <w:b/>
              </w:rPr>
              <w:t xml:space="preserve"> </w:t>
            </w:r>
            <w:r>
              <w:rPr>
                <w:b/>
              </w:rPr>
              <w:t xml:space="preserve">NA FRANÇA </w:t>
            </w:r>
            <w:r w:rsidRPr="00256A14">
              <w:rPr>
                <w:b/>
                <w:sz w:val="16"/>
              </w:rPr>
              <w:t>(não omita ou abrevie nomes)</w:t>
            </w:r>
          </w:p>
        </w:tc>
      </w:tr>
      <w:tr w:rsidR="00F052F8" w:rsidRPr="00256A14" w14:paraId="11676B46" w14:textId="77777777" w:rsidTr="0028172D">
        <w:trPr>
          <w:cantSplit/>
          <w:trHeight w:hRule="exact" w:val="102"/>
        </w:trPr>
        <w:tc>
          <w:tcPr>
            <w:tcW w:w="10271" w:type="dxa"/>
            <w:shd w:val="pct20" w:color="auto" w:fill="auto"/>
          </w:tcPr>
          <w:p w14:paraId="456A12FE" w14:textId="77777777" w:rsidR="00F052F8" w:rsidRPr="00256A14" w:rsidRDefault="00F052F8" w:rsidP="009245DB">
            <w:pPr>
              <w:spacing w:line="240" w:lineRule="exact"/>
              <w:rPr>
                <w:b/>
              </w:rPr>
            </w:pPr>
          </w:p>
        </w:tc>
      </w:tr>
      <w:tr w:rsidR="00F052F8" w:rsidRPr="00256A14" w14:paraId="0AA3303E" w14:textId="77777777" w:rsidTr="0028172D">
        <w:trPr>
          <w:trHeight w:hRule="exact" w:val="727"/>
        </w:trPr>
        <w:tc>
          <w:tcPr>
            <w:tcW w:w="10271" w:type="dxa"/>
            <w:tcBorders>
              <w:top w:val="nil"/>
            </w:tcBorders>
            <w:vAlign w:val="center"/>
          </w:tcPr>
          <w:p w14:paraId="478B1D78" w14:textId="77777777" w:rsidR="00F052F8" w:rsidRPr="00256A14" w:rsidRDefault="00F66930" w:rsidP="00B51104">
            <w:pPr>
              <w:spacing w:line="240" w:lineRule="exact"/>
              <w:ind w:right="-68"/>
            </w:pPr>
            <w:r w:rsidRPr="00F66930">
              <w:rPr>
                <w:b/>
              </w:rPr>
              <w:t>NO</w:t>
            </w:r>
            <w:r w:rsidR="00F052F8" w:rsidRPr="00F66930">
              <w:rPr>
                <w:b/>
              </w:rPr>
              <w:t>ME</w:t>
            </w:r>
            <w:r w:rsidR="00F052F8" w:rsidRPr="00256A14">
              <w:t xml:space="preserve">: </w:t>
            </w:r>
            <w:r w:rsidR="0042533A" w:rsidRPr="00256A14">
              <w:fldChar w:fldCharType="begin">
                <w:ffData>
                  <w:name w:val="Texto1"/>
                  <w:enabled/>
                  <w:calcOnExit w:val="0"/>
                  <w:helpText w:type="text" w:val="Digite seu nome."/>
                  <w:statusText w:type="text" w:val="Digite seu nome."/>
                  <w:textInput/>
                </w:ffData>
              </w:fldChar>
            </w:r>
            <w:r w:rsidR="00F052F8" w:rsidRPr="00256A14">
              <w:instrText xml:space="preserve"> FORMTEXT </w:instrText>
            </w:r>
            <w:r w:rsidR="0042533A" w:rsidRPr="00256A14">
              <w:fldChar w:fldCharType="separate"/>
            </w:r>
            <w:r w:rsidR="00B60673">
              <w:rPr>
                <w:noProof/>
              </w:rPr>
              <w:t> </w:t>
            </w:r>
            <w:r w:rsidR="00B60673">
              <w:rPr>
                <w:noProof/>
              </w:rPr>
              <w:t> </w:t>
            </w:r>
            <w:r w:rsidR="00B60673">
              <w:rPr>
                <w:noProof/>
              </w:rPr>
              <w:t> </w:t>
            </w:r>
            <w:r w:rsidR="00B60673">
              <w:rPr>
                <w:noProof/>
              </w:rPr>
              <w:t> </w:t>
            </w:r>
            <w:r w:rsidR="00B60673">
              <w:rPr>
                <w:noProof/>
              </w:rPr>
              <w:t> </w:t>
            </w:r>
            <w:r w:rsidR="0042533A" w:rsidRPr="00256A14">
              <w:fldChar w:fldCharType="end"/>
            </w:r>
          </w:p>
          <w:p w14:paraId="3EF6518C" w14:textId="77777777" w:rsidR="000676AA" w:rsidRPr="00256A14" w:rsidRDefault="000676AA" w:rsidP="00B51104">
            <w:pPr>
              <w:spacing w:line="240" w:lineRule="exact"/>
              <w:ind w:right="-68"/>
            </w:pPr>
          </w:p>
        </w:tc>
      </w:tr>
    </w:tbl>
    <w:p w14:paraId="317E7FD5" w14:textId="77777777" w:rsidR="00F66930" w:rsidRDefault="00F66930"/>
    <w:p w14:paraId="5CFAE8E4" w14:textId="77777777" w:rsidR="00F66930" w:rsidRPr="00F66930" w:rsidRDefault="00F66930" w:rsidP="0028172D">
      <w:pPr>
        <w:ind w:left="-426"/>
        <w:rPr>
          <w:b/>
        </w:rPr>
      </w:pPr>
      <w:r>
        <w:rPr>
          <w:b/>
        </w:rPr>
        <w:t xml:space="preserve">7. </w:t>
      </w:r>
      <w:r w:rsidR="00A17BF4">
        <w:rPr>
          <w:b/>
        </w:rPr>
        <w:t>ENTIDADE/INSTITUIÇÃO ONDE O PROJETO SERÁ DESENVOLVIDO NA FRANÇA</w:t>
      </w:r>
    </w:p>
    <w:tbl>
      <w:tblPr>
        <w:tblW w:w="10271" w:type="dxa"/>
        <w:tblInd w:w="-498" w:type="dxa"/>
        <w:tblLayout w:type="fixed"/>
        <w:tblCellMar>
          <w:left w:w="69" w:type="dxa"/>
          <w:right w:w="69" w:type="dxa"/>
        </w:tblCellMar>
        <w:tblLook w:val="0000" w:firstRow="0" w:lastRow="0" w:firstColumn="0" w:lastColumn="0" w:noHBand="0" w:noVBand="0"/>
      </w:tblPr>
      <w:tblGrid>
        <w:gridCol w:w="10271"/>
      </w:tblGrid>
      <w:tr w:rsidR="00A17BF4" w:rsidRPr="00256A14" w14:paraId="4E87F1DC" w14:textId="77777777" w:rsidTr="0028172D">
        <w:trPr>
          <w:cantSplit/>
          <w:trHeight w:hRule="exact" w:val="120"/>
        </w:trPr>
        <w:tc>
          <w:tcPr>
            <w:tcW w:w="10271" w:type="dxa"/>
            <w:tcBorders>
              <w:top w:val="single" w:sz="6" w:space="0" w:color="auto"/>
              <w:left w:val="single" w:sz="6" w:space="0" w:color="auto"/>
              <w:right w:val="single" w:sz="6" w:space="0" w:color="auto"/>
            </w:tcBorders>
            <w:shd w:val="pct20" w:color="auto" w:fill="auto"/>
          </w:tcPr>
          <w:p w14:paraId="20C55CDB" w14:textId="77777777" w:rsidR="00A17BF4" w:rsidRPr="00256A14" w:rsidRDefault="00A17BF4" w:rsidP="00196966">
            <w:pPr>
              <w:spacing w:line="240" w:lineRule="exact"/>
            </w:pPr>
          </w:p>
        </w:tc>
      </w:tr>
      <w:tr w:rsidR="00A17BF4" w:rsidRPr="00256A14" w14:paraId="1B41FEBD" w14:textId="77777777" w:rsidTr="0028172D">
        <w:trPr>
          <w:trHeight w:hRule="exact" w:val="454"/>
        </w:trPr>
        <w:tc>
          <w:tcPr>
            <w:tcW w:w="10271" w:type="dxa"/>
            <w:tcBorders>
              <w:top w:val="single" w:sz="6" w:space="0" w:color="auto"/>
              <w:left w:val="single" w:sz="6" w:space="0" w:color="auto"/>
              <w:right w:val="single" w:sz="6" w:space="0" w:color="auto"/>
            </w:tcBorders>
          </w:tcPr>
          <w:p w14:paraId="50565685" w14:textId="77777777" w:rsidR="00A17BF4" w:rsidRPr="00256A14" w:rsidRDefault="00A17BF4" w:rsidP="00196966">
            <w:pPr>
              <w:spacing w:before="40"/>
              <w:ind w:right="-68"/>
            </w:pPr>
            <w:r>
              <w:t>ENTIDADE</w:t>
            </w:r>
            <w:r w:rsidRPr="00256A14">
              <w:t xml:space="preserve"> </w:t>
            </w:r>
            <w:r>
              <w:rPr>
                <w:sz w:val="16"/>
              </w:rPr>
              <w:t>(Universidade, Secretarias de Estado do Governo Estadual</w:t>
            </w:r>
            <w:r w:rsidRPr="00256A14">
              <w:rPr>
                <w:sz w:val="16"/>
              </w:rPr>
              <w:t>):</w:t>
            </w:r>
            <w:r w:rsidRPr="00256A14">
              <w:t xml:space="preserve"> </w:t>
            </w:r>
            <w:r w:rsidRPr="00256A14">
              <w:fldChar w:fldCharType="begin">
                <w:ffData>
                  <w:name w:val="Texto3"/>
                  <w:enabled/>
                  <w:calcOnExit w:val="0"/>
                  <w:textInput/>
                </w:ffData>
              </w:fldChar>
            </w:r>
            <w:r w:rsidRPr="00256A14">
              <w:instrText xml:space="preserve"> FORMTEXT </w:instrText>
            </w:r>
            <w:r w:rsidRPr="00256A14">
              <w:fldChar w:fldCharType="separate"/>
            </w:r>
            <w:r w:rsidR="00B60673">
              <w:rPr>
                <w:noProof/>
              </w:rPr>
              <w:t> </w:t>
            </w:r>
            <w:r w:rsidR="00B60673">
              <w:rPr>
                <w:noProof/>
              </w:rPr>
              <w:t> </w:t>
            </w:r>
            <w:r w:rsidR="00B60673">
              <w:rPr>
                <w:noProof/>
              </w:rPr>
              <w:t> </w:t>
            </w:r>
            <w:r w:rsidR="00B60673">
              <w:rPr>
                <w:noProof/>
              </w:rPr>
              <w:t> </w:t>
            </w:r>
            <w:r w:rsidR="00B60673">
              <w:rPr>
                <w:noProof/>
              </w:rPr>
              <w:t> </w:t>
            </w:r>
            <w:r w:rsidRPr="00256A14">
              <w:fldChar w:fldCharType="end"/>
            </w:r>
          </w:p>
        </w:tc>
      </w:tr>
      <w:tr w:rsidR="00A17BF4" w:rsidRPr="00256A14" w14:paraId="35D3F71B" w14:textId="77777777" w:rsidTr="0028172D">
        <w:trPr>
          <w:trHeight w:hRule="exact" w:val="454"/>
        </w:trPr>
        <w:tc>
          <w:tcPr>
            <w:tcW w:w="10271" w:type="dxa"/>
            <w:tcBorders>
              <w:top w:val="single" w:sz="6" w:space="0" w:color="auto"/>
              <w:left w:val="single" w:sz="6" w:space="0" w:color="auto"/>
              <w:bottom w:val="single" w:sz="6" w:space="0" w:color="auto"/>
              <w:right w:val="single" w:sz="6" w:space="0" w:color="auto"/>
            </w:tcBorders>
          </w:tcPr>
          <w:p w14:paraId="4DD66B01" w14:textId="77777777" w:rsidR="00A17BF4" w:rsidRPr="00256A14" w:rsidRDefault="00A17BF4" w:rsidP="00196966">
            <w:pPr>
              <w:spacing w:before="40"/>
              <w:ind w:right="-68"/>
            </w:pPr>
            <w:r>
              <w:t>INSTITUIÇÃO</w:t>
            </w:r>
            <w:r w:rsidRPr="00256A14">
              <w:t xml:space="preserve"> </w:t>
            </w:r>
            <w:r w:rsidRPr="00256A14">
              <w:rPr>
                <w:sz w:val="16"/>
              </w:rPr>
              <w:t>(</w:t>
            </w:r>
            <w:r>
              <w:rPr>
                <w:sz w:val="16"/>
              </w:rPr>
              <w:t>Faculdade, Escola, Instituto</w:t>
            </w:r>
            <w:r w:rsidRPr="00256A14">
              <w:rPr>
                <w:sz w:val="16"/>
              </w:rPr>
              <w:t>):</w:t>
            </w:r>
            <w:r w:rsidRPr="00256A14">
              <w:t xml:space="preserve"> </w:t>
            </w:r>
            <w:r w:rsidRPr="00256A14">
              <w:fldChar w:fldCharType="begin">
                <w:ffData>
                  <w:name w:val="Texto4"/>
                  <w:enabled/>
                  <w:calcOnExit w:val="0"/>
                  <w:textInput/>
                </w:ffData>
              </w:fldChar>
            </w:r>
            <w:r w:rsidRPr="00256A14">
              <w:instrText xml:space="preserve"> FORMTEXT </w:instrText>
            </w:r>
            <w:r w:rsidRPr="00256A14">
              <w:fldChar w:fldCharType="separate"/>
            </w:r>
            <w:r w:rsidR="00B60673">
              <w:rPr>
                <w:noProof/>
              </w:rPr>
              <w:t> </w:t>
            </w:r>
            <w:r w:rsidR="00B60673">
              <w:rPr>
                <w:noProof/>
              </w:rPr>
              <w:t> </w:t>
            </w:r>
            <w:r w:rsidR="00B60673">
              <w:rPr>
                <w:noProof/>
              </w:rPr>
              <w:t> </w:t>
            </w:r>
            <w:r w:rsidR="00B60673">
              <w:rPr>
                <w:noProof/>
              </w:rPr>
              <w:t> </w:t>
            </w:r>
            <w:r w:rsidR="00B60673">
              <w:rPr>
                <w:noProof/>
              </w:rPr>
              <w:t> </w:t>
            </w:r>
            <w:r w:rsidRPr="00256A14">
              <w:fldChar w:fldCharType="end"/>
            </w:r>
          </w:p>
        </w:tc>
      </w:tr>
      <w:tr w:rsidR="00A17BF4" w:rsidRPr="00256A14" w14:paraId="7A8223D2" w14:textId="77777777" w:rsidTr="0028172D">
        <w:trPr>
          <w:trHeight w:hRule="exact" w:val="454"/>
        </w:trPr>
        <w:tc>
          <w:tcPr>
            <w:tcW w:w="10271" w:type="dxa"/>
            <w:tcBorders>
              <w:top w:val="single" w:sz="6" w:space="0" w:color="auto"/>
              <w:left w:val="single" w:sz="6" w:space="0" w:color="auto"/>
              <w:bottom w:val="single" w:sz="6" w:space="0" w:color="auto"/>
              <w:right w:val="single" w:sz="6" w:space="0" w:color="auto"/>
            </w:tcBorders>
          </w:tcPr>
          <w:p w14:paraId="1FBB964F" w14:textId="77777777" w:rsidR="00A17BF4" w:rsidRPr="00256A14" w:rsidRDefault="00A17BF4" w:rsidP="00196966">
            <w:pPr>
              <w:spacing w:before="40"/>
              <w:ind w:right="-68"/>
            </w:pPr>
            <w:r w:rsidRPr="00256A14">
              <w:t>DEPARTMENT</w:t>
            </w:r>
            <w:r>
              <w:t>O</w:t>
            </w:r>
            <w:r w:rsidRPr="00256A14">
              <w:t xml:space="preserve">: </w:t>
            </w:r>
            <w:r w:rsidRPr="00256A14">
              <w:fldChar w:fldCharType="begin">
                <w:ffData>
                  <w:name w:val="Texto4"/>
                  <w:enabled/>
                  <w:calcOnExit w:val="0"/>
                  <w:textInput/>
                </w:ffData>
              </w:fldChar>
            </w:r>
            <w:r w:rsidRPr="00256A14">
              <w:instrText xml:space="preserve"> FORMTEXT </w:instrText>
            </w:r>
            <w:r w:rsidRPr="00256A14">
              <w:fldChar w:fldCharType="separate"/>
            </w:r>
            <w:r w:rsidR="00B60673">
              <w:rPr>
                <w:noProof/>
              </w:rPr>
              <w:t> </w:t>
            </w:r>
            <w:r w:rsidR="00B60673">
              <w:rPr>
                <w:noProof/>
              </w:rPr>
              <w:t> </w:t>
            </w:r>
            <w:r w:rsidR="00B60673">
              <w:rPr>
                <w:noProof/>
              </w:rPr>
              <w:t> </w:t>
            </w:r>
            <w:r w:rsidR="00B60673">
              <w:rPr>
                <w:noProof/>
              </w:rPr>
              <w:t> </w:t>
            </w:r>
            <w:r w:rsidR="00B60673">
              <w:rPr>
                <w:noProof/>
              </w:rPr>
              <w:t> </w:t>
            </w:r>
            <w:r w:rsidRPr="00256A14">
              <w:fldChar w:fldCharType="end"/>
            </w:r>
          </w:p>
        </w:tc>
      </w:tr>
      <w:tr w:rsidR="00A17BF4" w:rsidRPr="00256A14" w14:paraId="7407D2EF" w14:textId="77777777" w:rsidTr="002817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603"/>
        </w:trPr>
        <w:tc>
          <w:tcPr>
            <w:tcW w:w="10271" w:type="dxa"/>
            <w:tcBorders>
              <w:top w:val="nil"/>
              <w:left w:val="nil"/>
              <w:bottom w:val="nil"/>
              <w:right w:val="nil"/>
            </w:tcBorders>
            <w:vAlign w:val="bottom"/>
          </w:tcPr>
          <w:p w14:paraId="6DA5284C" w14:textId="71598439" w:rsidR="00A17BF4" w:rsidRPr="00256A14" w:rsidRDefault="00A17BF4" w:rsidP="00396D9D">
            <w:pPr>
              <w:ind w:left="-69"/>
              <w:rPr>
                <w:b/>
              </w:rPr>
            </w:pPr>
            <w:r>
              <w:rPr>
                <w:b/>
              </w:rPr>
              <w:t>8</w:t>
            </w:r>
            <w:r w:rsidRPr="00256A14">
              <w:rPr>
                <w:b/>
              </w:rPr>
              <w:t xml:space="preserve">. </w:t>
            </w:r>
            <w:r w:rsidR="004359D6">
              <w:rPr>
                <w:b/>
              </w:rPr>
              <w:t>PESQUISADOR</w:t>
            </w:r>
            <w:r>
              <w:rPr>
                <w:b/>
              </w:rPr>
              <w:t xml:space="preserve"> </w:t>
            </w:r>
            <w:r w:rsidR="00396D9D">
              <w:rPr>
                <w:b/>
              </w:rPr>
              <w:t>RESPONSÁVEL</w:t>
            </w:r>
            <w:r w:rsidRPr="00256A14">
              <w:rPr>
                <w:b/>
              </w:rPr>
              <w:t xml:space="preserve"> </w:t>
            </w:r>
            <w:r>
              <w:rPr>
                <w:b/>
              </w:rPr>
              <w:t>DA EQUIPE ORBITAL</w:t>
            </w:r>
            <w:r w:rsidR="004359D6">
              <w:rPr>
                <w:b/>
              </w:rPr>
              <w:t>, se houver</w:t>
            </w:r>
            <w:r>
              <w:rPr>
                <w:b/>
              </w:rPr>
              <w:t xml:space="preserve"> </w:t>
            </w:r>
            <w:r w:rsidRPr="00256A14">
              <w:rPr>
                <w:b/>
                <w:sz w:val="16"/>
              </w:rPr>
              <w:t>(não omita ou abrevie nomes)</w:t>
            </w:r>
          </w:p>
        </w:tc>
      </w:tr>
      <w:tr w:rsidR="00A17BF4" w:rsidRPr="00256A14" w14:paraId="4606CF6F" w14:textId="77777777" w:rsidTr="002817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271" w:type="dxa"/>
            <w:shd w:val="pct20" w:color="auto" w:fill="auto"/>
          </w:tcPr>
          <w:p w14:paraId="6B34073E" w14:textId="77777777" w:rsidR="00A17BF4" w:rsidRPr="00256A14" w:rsidRDefault="00A17BF4" w:rsidP="00196966">
            <w:pPr>
              <w:spacing w:line="240" w:lineRule="exact"/>
              <w:rPr>
                <w:b/>
              </w:rPr>
            </w:pPr>
          </w:p>
        </w:tc>
      </w:tr>
      <w:tr w:rsidR="00A17BF4" w:rsidRPr="00256A14" w14:paraId="44D2D117" w14:textId="77777777" w:rsidTr="002817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27"/>
        </w:trPr>
        <w:tc>
          <w:tcPr>
            <w:tcW w:w="10271" w:type="dxa"/>
            <w:tcBorders>
              <w:top w:val="nil"/>
            </w:tcBorders>
            <w:vAlign w:val="center"/>
          </w:tcPr>
          <w:p w14:paraId="0E509D2F" w14:textId="77777777" w:rsidR="00A17BF4" w:rsidRPr="00256A14" w:rsidRDefault="00A17BF4" w:rsidP="00196966">
            <w:pPr>
              <w:spacing w:line="240" w:lineRule="exact"/>
              <w:ind w:right="-68"/>
            </w:pPr>
            <w:r w:rsidRPr="00F66930">
              <w:rPr>
                <w:b/>
              </w:rPr>
              <w:t>NOME</w:t>
            </w:r>
            <w:r w:rsidRPr="00256A14">
              <w:t xml:space="preserve">: </w:t>
            </w:r>
            <w:r w:rsidRPr="00256A14">
              <w:fldChar w:fldCharType="begin">
                <w:ffData>
                  <w:name w:val="Texto1"/>
                  <w:enabled/>
                  <w:calcOnExit w:val="0"/>
                  <w:helpText w:type="text" w:val="Digite seu nome."/>
                  <w:statusText w:type="text" w:val="Digite seu nome."/>
                  <w:textInput/>
                </w:ffData>
              </w:fldChar>
            </w:r>
            <w:r w:rsidRPr="00256A14">
              <w:instrText xml:space="preserve"> FORMTEXT </w:instrText>
            </w:r>
            <w:r w:rsidRPr="00256A14">
              <w:fldChar w:fldCharType="separate"/>
            </w:r>
            <w:r w:rsidR="00B60673">
              <w:rPr>
                <w:noProof/>
              </w:rPr>
              <w:t> </w:t>
            </w:r>
            <w:r w:rsidR="00B60673">
              <w:rPr>
                <w:noProof/>
              </w:rPr>
              <w:t> </w:t>
            </w:r>
            <w:r w:rsidR="00B60673">
              <w:rPr>
                <w:noProof/>
              </w:rPr>
              <w:t> </w:t>
            </w:r>
            <w:r w:rsidR="00B60673">
              <w:rPr>
                <w:noProof/>
              </w:rPr>
              <w:t> </w:t>
            </w:r>
            <w:r w:rsidR="00B60673">
              <w:rPr>
                <w:noProof/>
              </w:rPr>
              <w:t> </w:t>
            </w:r>
            <w:r w:rsidRPr="00256A14">
              <w:fldChar w:fldCharType="end"/>
            </w:r>
          </w:p>
          <w:p w14:paraId="45AACEF8" w14:textId="77777777" w:rsidR="00A17BF4" w:rsidRPr="00256A14" w:rsidRDefault="00A17BF4" w:rsidP="00196966">
            <w:pPr>
              <w:spacing w:line="240" w:lineRule="exact"/>
              <w:ind w:right="-68"/>
            </w:pPr>
          </w:p>
        </w:tc>
      </w:tr>
    </w:tbl>
    <w:p w14:paraId="66AC46C1" w14:textId="77777777" w:rsidR="00A17BF4" w:rsidRDefault="00A17BF4" w:rsidP="00A17BF4"/>
    <w:p w14:paraId="7A234D6D" w14:textId="0E91CFA8" w:rsidR="00A17BF4" w:rsidRPr="00F66930" w:rsidRDefault="00A17BF4" w:rsidP="0028172D">
      <w:pPr>
        <w:ind w:left="-426"/>
        <w:rPr>
          <w:b/>
        </w:rPr>
      </w:pPr>
      <w:r>
        <w:rPr>
          <w:b/>
        </w:rPr>
        <w:t xml:space="preserve">9. ENTIDADE/INSTITUIÇÃO ONDE O PROJETO SERÁ DESENVOLVIDO </w:t>
      </w:r>
      <w:r w:rsidR="004359D6">
        <w:rPr>
          <w:b/>
        </w:rPr>
        <w:t xml:space="preserve">PELA </w:t>
      </w:r>
      <w:r>
        <w:rPr>
          <w:b/>
        </w:rPr>
        <w:t>EQUIPE ORBITAL</w:t>
      </w:r>
      <w:r w:rsidR="004359D6">
        <w:rPr>
          <w:b/>
        </w:rPr>
        <w:t>, se houver</w:t>
      </w:r>
    </w:p>
    <w:tbl>
      <w:tblPr>
        <w:tblW w:w="10271" w:type="dxa"/>
        <w:tblInd w:w="-498" w:type="dxa"/>
        <w:tblLayout w:type="fixed"/>
        <w:tblCellMar>
          <w:left w:w="69" w:type="dxa"/>
          <w:right w:w="69" w:type="dxa"/>
        </w:tblCellMar>
        <w:tblLook w:val="0000" w:firstRow="0" w:lastRow="0" w:firstColumn="0" w:lastColumn="0" w:noHBand="0" w:noVBand="0"/>
      </w:tblPr>
      <w:tblGrid>
        <w:gridCol w:w="10271"/>
      </w:tblGrid>
      <w:tr w:rsidR="00A17BF4" w:rsidRPr="00256A14" w14:paraId="35641E6E" w14:textId="77777777" w:rsidTr="0028172D">
        <w:trPr>
          <w:cantSplit/>
          <w:trHeight w:hRule="exact" w:val="120"/>
        </w:trPr>
        <w:tc>
          <w:tcPr>
            <w:tcW w:w="10271" w:type="dxa"/>
            <w:tcBorders>
              <w:top w:val="single" w:sz="6" w:space="0" w:color="auto"/>
              <w:left w:val="single" w:sz="6" w:space="0" w:color="auto"/>
              <w:right w:val="single" w:sz="6" w:space="0" w:color="auto"/>
            </w:tcBorders>
            <w:shd w:val="pct20" w:color="auto" w:fill="auto"/>
          </w:tcPr>
          <w:p w14:paraId="375E3D58" w14:textId="77777777" w:rsidR="00A17BF4" w:rsidRPr="00256A14" w:rsidRDefault="00A17BF4" w:rsidP="00196966">
            <w:pPr>
              <w:spacing w:line="240" w:lineRule="exact"/>
            </w:pPr>
          </w:p>
        </w:tc>
      </w:tr>
      <w:tr w:rsidR="00A17BF4" w:rsidRPr="00256A14" w14:paraId="03A3C225" w14:textId="77777777" w:rsidTr="0028172D">
        <w:trPr>
          <w:trHeight w:hRule="exact" w:val="454"/>
        </w:trPr>
        <w:tc>
          <w:tcPr>
            <w:tcW w:w="10271" w:type="dxa"/>
            <w:tcBorders>
              <w:top w:val="single" w:sz="6" w:space="0" w:color="auto"/>
              <w:left w:val="single" w:sz="6" w:space="0" w:color="auto"/>
              <w:right w:val="single" w:sz="6" w:space="0" w:color="auto"/>
            </w:tcBorders>
          </w:tcPr>
          <w:p w14:paraId="5CF0240C" w14:textId="77777777" w:rsidR="00A17BF4" w:rsidRPr="00256A14" w:rsidRDefault="00A17BF4" w:rsidP="00196966">
            <w:pPr>
              <w:spacing w:before="40"/>
              <w:ind w:right="-68"/>
            </w:pPr>
            <w:r>
              <w:t>ENTIDADE</w:t>
            </w:r>
            <w:r w:rsidRPr="00256A14">
              <w:t xml:space="preserve"> </w:t>
            </w:r>
            <w:r>
              <w:rPr>
                <w:sz w:val="16"/>
              </w:rPr>
              <w:t>(Universidade, Secretarias de Estado do Governo Estadual</w:t>
            </w:r>
            <w:r w:rsidRPr="00256A14">
              <w:rPr>
                <w:sz w:val="16"/>
              </w:rPr>
              <w:t>):</w:t>
            </w:r>
            <w:r w:rsidRPr="00256A14">
              <w:t xml:space="preserve"> </w:t>
            </w:r>
            <w:r w:rsidRPr="00256A14">
              <w:fldChar w:fldCharType="begin">
                <w:ffData>
                  <w:name w:val="Texto3"/>
                  <w:enabled/>
                  <w:calcOnExit w:val="0"/>
                  <w:textInput/>
                </w:ffData>
              </w:fldChar>
            </w:r>
            <w:r w:rsidRPr="00256A14">
              <w:instrText xml:space="preserve"> FORMTEXT </w:instrText>
            </w:r>
            <w:r w:rsidRPr="00256A14">
              <w:fldChar w:fldCharType="separate"/>
            </w:r>
            <w:r w:rsidR="00B60673">
              <w:rPr>
                <w:noProof/>
              </w:rPr>
              <w:t> </w:t>
            </w:r>
            <w:r w:rsidR="00B60673">
              <w:rPr>
                <w:noProof/>
              </w:rPr>
              <w:t> </w:t>
            </w:r>
            <w:r w:rsidR="00B60673">
              <w:rPr>
                <w:noProof/>
              </w:rPr>
              <w:t> </w:t>
            </w:r>
            <w:r w:rsidR="00B60673">
              <w:rPr>
                <w:noProof/>
              </w:rPr>
              <w:t> </w:t>
            </w:r>
            <w:r w:rsidR="00B60673">
              <w:rPr>
                <w:noProof/>
              </w:rPr>
              <w:t> </w:t>
            </w:r>
            <w:r w:rsidRPr="00256A14">
              <w:fldChar w:fldCharType="end"/>
            </w:r>
          </w:p>
        </w:tc>
      </w:tr>
      <w:tr w:rsidR="00A17BF4" w:rsidRPr="00256A14" w14:paraId="260E3E54" w14:textId="77777777" w:rsidTr="0028172D">
        <w:trPr>
          <w:trHeight w:hRule="exact" w:val="454"/>
        </w:trPr>
        <w:tc>
          <w:tcPr>
            <w:tcW w:w="10271" w:type="dxa"/>
            <w:tcBorders>
              <w:top w:val="single" w:sz="6" w:space="0" w:color="auto"/>
              <w:left w:val="single" w:sz="6" w:space="0" w:color="auto"/>
              <w:bottom w:val="single" w:sz="6" w:space="0" w:color="auto"/>
              <w:right w:val="single" w:sz="6" w:space="0" w:color="auto"/>
            </w:tcBorders>
          </w:tcPr>
          <w:p w14:paraId="3C5BBA7E" w14:textId="77777777" w:rsidR="00A17BF4" w:rsidRPr="00256A14" w:rsidRDefault="00A17BF4" w:rsidP="00196966">
            <w:pPr>
              <w:spacing w:before="40"/>
              <w:ind w:right="-68"/>
            </w:pPr>
            <w:r>
              <w:t>INSTITUIÇÃO</w:t>
            </w:r>
            <w:r w:rsidRPr="00256A14">
              <w:t xml:space="preserve"> </w:t>
            </w:r>
            <w:r w:rsidRPr="00256A14">
              <w:rPr>
                <w:sz w:val="16"/>
              </w:rPr>
              <w:t>(</w:t>
            </w:r>
            <w:r>
              <w:rPr>
                <w:sz w:val="16"/>
              </w:rPr>
              <w:t>Faculdade, Escola, Instituto</w:t>
            </w:r>
            <w:r w:rsidRPr="00256A14">
              <w:rPr>
                <w:sz w:val="16"/>
              </w:rPr>
              <w:t>):</w:t>
            </w:r>
            <w:r w:rsidRPr="00256A14">
              <w:t xml:space="preserve"> </w:t>
            </w:r>
            <w:r w:rsidRPr="00256A14">
              <w:fldChar w:fldCharType="begin">
                <w:ffData>
                  <w:name w:val="Texto4"/>
                  <w:enabled/>
                  <w:calcOnExit w:val="0"/>
                  <w:textInput/>
                </w:ffData>
              </w:fldChar>
            </w:r>
            <w:r w:rsidRPr="00256A14">
              <w:instrText xml:space="preserve"> FORMTEXT </w:instrText>
            </w:r>
            <w:r w:rsidRPr="00256A14">
              <w:fldChar w:fldCharType="separate"/>
            </w:r>
            <w:r w:rsidR="00B60673">
              <w:rPr>
                <w:noProof/>
              </w:rPr>
              <w:t> </w:t>
            </w:r>
            <w:r w:rsidR="00B60673">
              <w:rPr>
                <w:noProof/>
              </w:rPr>
              <w:t> </w:t>
            </w:r>
            <w:r w:rsidR="00B60673">
              <w:rPr>
                <w:noProof/>
              </w:rPr>
              <w:t> </w:t>
            </w:r>
            <w:r w:rsidR="00B60673">
              <w:rPr>
                <w:noProof/>
              </w:rPr>
              <w:t> </w:t>
            </w:r>
            <w:r w:rsidR="00B60673">
              <w:rPr>
                <w:noProof/>
              </w:rPr>
              <w:t> </w:t>
            </w:r>
            <w:r w:rsidRPr="00256A14">
              <w:fldChar w:fldCharType="end"/>
            </w:r>
          </w:p>
        </w:tc>
      </w:tr>
      <w:tr w:rsidR="00A17BF4" w:rsidRPr="00256A14" w14:paraId="5F630472" w14:textId="77777777" w:rsidTr="0028172D">
        <w:trPr>
          <w:trHeight w:hRule="exact" w:val="454"/>
        </w:trPr>
        <w:tc>
          <w:tcPr>
            <w:tcW w:w="10271" w:type="dxa"/>
            <w:tcBorders>
              <w:top w:val="single" w:sz="6" w:space="0" w:color="auto"/>
              <w:left w:val="single" w:sz="6" w:space="0" w:color="auto"/>
              <w:bottom w:val="single" w:sz="6" w:space="0" w:color="auto"/>
              <w:right w:val="single" w:sz="6" w:space="0" w:color="auto"/>
            </w:tcBorders>
          </w:tcPr>
          <w:p w14:paraId="0B79EC18" w14:textId="77777777" w:rsidR="00A17BF4" w:rsidRPr="00256A14" w:rsidRDefault="00A17BF4" w:rsidP="00196966">
            <w:pPr>
              <w:spacing w:before="40"/>
              <w:ind w:right="-68"/>
            </w:pPr>
            <w:r w:rsidRPr="00256A14">
              <w:t>DEPARTMENT</w:t>
            </w:r>
            <w:r>
              <w:t>O</w:t>
            </w:r>
            <w:r w:rsidRPr="00256A14">
              <w:t xml:space="preserve">: </w:t>
            </w:r>
            <w:r w:rsidRPr="00256A14">
              <w:fldChar w:fldCharType="begin">
                <w:ffData>
                  <w:name w:val="Texto4"/>
                  <w:enabled/>
                  <w:calcOnExit w:val="0"/>
                  <w:textInput/>
                </w:ffData>
              </w:fldChar>
            </w:r>
            <w:r w:rsidRPr="00256A14">
              <w:instrText xml:space="preserve"> FORMTEXT </w:instrText>
            </w:r>
            <w:r w:rsidRPr="00256A14">
              <w:fldChar w:fldCharType="separate"/>
            </w:r>
            <w:r w:rsidR="00B60673">
              <w:rPr>
                <w:noProof/>
              </w:rPr>
              <w:t> </w:t>
            </w:r>
            <w:r w:rsidR="00B60673">
              <w:rPr>
                <w:noProof/>
              </w:rPr>
              <w:t> </w:t>
            </w:r>
            <w:r w:rsidR="00B60673">
              <w:rPr>
                <w:noProof/>
              </w:rPr>
              <w:t> </w:t>
            </w:r>
            <w:r w:rsidR="00B60673">
              <w:rPr>
                <w:noProof/>
              </w:rPr>
              <w:t> </w:t>
            </w:r>
            <w:r w:rsidR="00B60673">
              <w:rPr>
                <w:noProof/>
              </w:rPr>
              <w:t> </w:t>
            </w:r>
            <w:r w:rsidRPr="00256A14">
              <w:fldChar w:fldCharType="end"/>
            </w:r>
          </w:p>
        </w:tc>
      </w:tr>
    </w:tbl>
    <w:p w14:paraId="74AE7E4D" w14:textId="77777777" w:rsidR="00A17BF4" w:rsidRDefault="00A17BF4"/>
    <w:tbl>
      <w:tblPr>
        <w:tblW w:w="10263" w:type="dxa"/>
        <w:tblInd w:w="-482" w:type="dxa"/>
        <w:tblLayout w:type="fixed"/>
        <w:tblCellMar>
          <w:left w:w="69" w:type="dxa"/>
          <w:right w:w="69" w:type="dxa"/>
        </w:tblCellMar>
        <w:tblLook w:val="0000" w:firstRow="0" w:lastRow="0" w:firstColumn="0" w:lastColumn="0" w:noHBand="0" w:noVBand="0"/>
      </w:tblPr>
      <w:tblGrid>
        <w:gridCol w:w="1512"/>
        <w:gridCol w:w="164"/>
        <w:gridCol w:w="284"/>
        <w:gridCol w:w="159"/>
        <w:gridCol w:w="284"/>
        <w:gridCol w:w="159"/>
        <w:gridCol w:w="284"/>
        <w:gridCol w:w="159"/>
        <w:gridCol w:w="284"/>
        <w:gridCol w:w="159"/>
        <w:gridCol w:w="284"/>
        <w:gridCol w:w="641"/>
        <w:gridCol w:w="284"/>
        <w:gridCol w:w="2289"/>
        <w:gridCol w:w="284"/>
        <w:gridCol w:w="3033"/>
      </w:tblGrid>
      <w:tr w:rsidR="00720470" w:rsidRPr="00256A14" w14:paraId="05D1CA84" w14:textId="77777777" w:rsidTr="0028172D">
        <w:trPr>
          <w:trHeight w:hRule="exact" w:val="340"/>
        </w:trPr>
        <w:tc>
          <w:tcPr>
            <w:tcW w:w="10263" w:type="dxa"/>
            <w:gridSpan w:val="16"/>
            <w:vAlign w:val="bottom"/>
          </w:tcPr>
          <w:p w14:paraId="65303799" w14:textId="77777777" w:rsidR="00720470" w:rsidRPr="00256A14" w:rsidRDefault="00A17BF4" w:rsidP="00A17BF4">
            <w:pPr>
              <w:ind w:left="-69"/>
              <w:rPr>
                <w:b/>
              </w:rPr>
            </w:pPr>
            <w:r>
              <w:rPr>
                <w:b/>
              </w:rPr>
              <w:t>10.</w:t>
            </w:r>
            <w:r w:rsidR="00AE7380" w:rsidRPr="00256A14">
              <w:rPr>
                <w:b/>
              </w:rPr>
              <w:t xml:space="preserve"> </w:t>
            </w:r>
            <w:r>
              <w:rPr>
                <w:b/>
              </w:rPr>
              <w:t>TÍTULO DO PROJETO DE PESQUISA</w:t>
            </w:r>
            <w:r w:rsidR="007F2245" w:rsidRPr="00256A14">
              <w:rPr>
                <w:b/>
              </w:rPr>
              <w:t xml:space="preserve"> </w:t>
            </w:r>
            <w:r>
              <w:rPr>
                <w:b/>
              </w:rPr>
              <w:t>(não abrevie</w:t>
            </w:r>
            <w:r w:rsidR="00B22A1C" w:rsidRPr="00256A14">
              <w:rPr>
                <w:b/>
              </w:rPr>
              <w:t>)</w:t>
            </w:r>
          </w:p>
        </w:tc>
      </w:tr>
      <w:tr w:rsidR="00720470" w:rsidRPr="00256A14" w14:paraId="74589BDC" w14:textId="77777777" w:rsidTr="0028172D">
        <w:trPr>
          <w:cantSplit/>
          <w:trHeight w:hRule="exact" w:val="120"/>
        </w:trPr>
        <w:tc>
          <w:tcPr>
            <w:tcW w:w="10263" w:type="dxa"/>
            <w:gridSpan w:val="16"/>
            <w:tcBorders>
              <w:top w:val="single" w:sz="6" w:space="0" w:color="auto"/>
              <w:left w:val="single" w:sz="6" w:space="0" w:color="auto"/>
              <w:bottom w:val="single" w:sz="6" w:space="0" w:color="auto"/>
              <w:right w:val="single" w:sz="6" w:space="0" w:color="auto"/>
            </w:tcBorders>
            <w:shd w:val="pct20" w:color="auto" w:fill="auto"/>
          </w:tcPr>
          <w:p w14:paraId="5C52ECF0" w14:textId="77777777" w:rsidR="00720470" w:rsidRPr="00256A14" w:rsidRDefault="00720470">
            <w:pPr>
              <w:spacing w:line="240" w:lineRule="exact"/>
            </w:pPr>
          </w:p>
        </w:tc>
      </w:tr>
      <w:bookmarkStart w:id="3" w:name="Texto198"/>
      <w:tr w:rsidR="00720470" w:rsidRPr="00256A14" w14:paraId="352858B9" w14:textId="77777777" w:rsidTr="0028172D">
        <w:trPr>
          <w:trHeight w:hRule="exact" w:val="640"/>
        </w:trPr>
        <w:tc>
          <w:tcPr>
            <w:tcW w:w="10263" w:type="dxa"/>
            <w:gridSpan w:val="16"/>
            <w:tcBorders>
              <w:top w:val="single" w:sz="6" w:space="0" w:color="auto"/>
              <w:left w:val="single" w:sz="6" w:space="0" w:color="auto"/>
              <w:bottom w:val="single" w:sz="6" w:space="0" w:color="auto"/>
              <w:right w:val="single" w:sz="6" w:space="0" w:color="auto"/>
            </w:tcBorders>
          </w:tcPr>
          <w:p w14:paraId="06603D9D" w14:textId="1D3B83C0" w:rsidR="00303038" w:rsidRPr="00256A14" w:rsidRDefault="0042533A" w:rsidP="00B51104">
            <w:pPr>
              <w:spacing w:before="40" w:line="240" w:lineRule="exact"/>
              <w:jc w:val="both"/>
            </w:pPr>
            <w:r w:rsidRPr="00256A14">
              <w:fldChar w:fldCharType="begin">
                <w:ffData>
                  <w:name w:val="Texto198"/>
                  <w:enabled/>
                  <w:calcOnExit w:val="0"/>
                  <w:textInput/>
                </w:ffData>
              </w:fldChar>
            </w:r>
            <w:r w:rsidR="00720470" w:rsidRPr="00256A14">
              <w:instrText xml:space="preserve"> FORMTEXT </w:instrText>
            </w:r>
            <w:r w:rsidRPr="00256A14">
              <w:fldChar w:fldCharType="separate"/>
            </w:r>
            <w:r w:rsidR="00B60673">
              <w:rPr>
                <w:noProof/>
              </w:rPr>
              <w:t> </w:t>
            </w:r>
            <w:r w:rsidR="00B60673">
              <w:rPr>
                <w:noProof/>
              </w:rPr>
              <w:t> </w:t>
            </w:r>
            <w:r w:rsidR="00B60673">
              <w:rPr>
                <w:noProof/>
              </w:rPr>
              <w:t> </w:t>
            </w:r>
            <w:r w:rsidR="00B60673">
              <w:rPr>
                <w:noProof/>
              </w:rPr>
              <w:t> </w:t>
            </w:r>
            <w:r w:rsidR="00B60673">
              <w:rPr>
                <w:noProof/>
              </w:rPr>
              <w:t> </w:t>
            </w:r>
            <w:r w:rsidRPr="00256A14">
              <w:fldChar w:fldCharType="end"/>
            </w:r>
            <w:bookmarkEnd w:id="3"/>
          </w:p>
        </w:tc>
      </w:tr>
      <w:tr w:rsidR="008858BE" w:rsidRPr="00A17BF4" w14:paraId="3BC167F6" w14:textId="77777777" w:rsidTr="0028172D">
        <w:tblPrEx>
          <w:tblCellMar>
            <w:left w:w="70" w:type="dxa"/>
            <w:right w:w="70" w:type="dxa"/>
          </w:tblCellMar>
        </w:tblPrEx>
        <w:trPr>
          <w:trHeight w:hRule="exact" w:val="340"/>
        </w:trPr>
        <w:tc>
          <w:tcPr>
            <w:tcW w:w="7230" w:type="dxa"/>
            <w:gridSpan w:val="15"/>
            <w:vAlign w:val="bottom"/>
          </w:tcPr>
          <w:p w14:paraId="67E07CE2" w14:textId="77777777" w:rsidR="008858BE" w:rsidRPr="00A17BF4" w:rsidRDefault="00A17BF4" w:rsidP="00A17BF4">
            <w:pPr>
              <w:rPr>
                <w:b/>
              </w:rPr>
            </w:pPr>
            <w:r w:rsidRPr="00A17BF4">
              <w:rPr>
                <w:b/>
              </w:rPr>
              <w:t>11</w:t>
            </w:r>
            <w:r w:rsidR="00AE7380" w:rsidRPr="00A17BF4">
              <w:rPr>
                <w:b/>
              </w:rPr>
              <w:t xml:space="preserve">. </w:t>
            </w:r>
            <w:r w:rsidRPr="00A17BF4">
              <w:rPr>
                <w:b/>
              </w:rPr>
              <w:t>CLASSIFICAÇÃO DO PROJETO</w:t>
            </w:r>
            <w:r w:rsidR="008858BE" w:rsidRPr="00A17BF4">
              <w:rPr>
                <w:b/>
              </w:rPr>
              <w:t xml:space="preserve"> (</w:t>
            </w:r>
            <w:r>
              <w:rPr>
                <w:b/>
              </w:rPr>
              <w:t>consultar tabela FAPESP</w:t>
            </w:r>
            <w:r w:rsidR="008858BE" w:rsidRPr="00A17BF4">
              <w:rPr>
                <w:b/>
              </w:rPr>
              <w:t>)</w:t>
            </w:r>
          </w:p>
        </w:tc>
        <w:tc>
          <w:tcPr>
            <w:tcW w:w="3033" w:type="dxa"/>
            <w:vAlign w:val="bottom"/>
          </w:tcPr>
          <w:p w14:paraId="2A23D57A" w14:textId="77777777" w:rsidR="008858BE" w:rsidRPr="00A17BF4" w:rsidRDefault="00273635" w:rsidP="00137E87">
            <w:pPr>
              <w:pStyle w:val="Ttulo3"/>
              <w:keepNext w:val="0"/>
              <w:spacing w:line="240" w:lineRule="auto"/>
              <w:rPr>
                <w:rFonts w:ascii="Arial" w:hAnsi="Arial"/>
                <w:lang w:val="en-US"/>
              </w:rPr>
            </w:pPr>
            <w:r w:rsidRPr="00A17BF4">
              <w:rPr>
                <w:rFonts w:ascii="Arial" w:hAnsi="Arial"/>
                <w:lang w:val="en-US"/>
              </w:rPr>
              <w:t>DURA</w:t>
            </w:r>
            <w:r w:rsidR="00A17BF4">
              <w:rPr>
                <w:rFonts w:ascii="Arial" w:hAnsi="Arial"/>
                <w:lang w:val="en-US"/>
              </w:rPr>
              <w:t>ÇÃO DO PROJETO</w:t>
            </w:r>
          </w:p>
        </w:tc>
      </w:tr>
      <w:tr w:rsidR="008858BE" w:rsidRPr="00A17BF4" w14:paraId="6958A6C1" w14:textId="77777777" w:rsidTr="0028172D">
        <w:tblPrEx>
          <w:tblCellMar>
            <w:left w:w="70" w:type="dxa"/>
            <w:right w:w="70" w:type="dxa"/>
          </w:tblCellMar>
        </w:tblPrEx>
        <w:trPr>
          <w:trHeight w:hRule="exact" w:val="100"/>
        </w:trPr>
        <w:tc>
          <w:tcPr>
            <w:tcW w:w="10263" w:type="dxa"/>
            <w:gridSpan w:val="16"/>
            <w:tcBorders>
              <w:top w:val="single" w:sz="6" w:space="0" w:color="auto"/>
              <w:left w:val="single" w:sz="6" w:space="0" w:color="auto"/>
              <w:right w:val="single" w:sz="6" w:space="0" w:color="auto"/>
            </w:tcBorders>
            <w:shd w:val="pct20" w:color="auto" w:fill="auto"/>
          </w:tcPr>
          <w:p w14:paraId="05BE1C84" w14:textId="77777777" w:rsidR="008858BE" w:rsidRPr="00A17BF4" w:rsidRDefault="008858BE" w:rsidP="00D21401">
            <w:pPr>
              <w:spacing w:line="240" w:lineRule="exact"/>
              <w:rPr>
                <w:lang w:val="en-US"/>
              </w:rPr>
            </w:pPr>
          </w:p>
        </w:tc>
      </w:tr>
      <w:tr w:rsidR="008858BE" w:rsidRPr="00A17BF4" w14:paraId="31B19EED" w14:textId="77777777" w:rsidTr="0028172D">
        <w:tblPrEx>
          <w:tblCellMar>
            <w:left w:w="70" w:type="dxa"/>
            <w:right w:w="70" w:type="dxa"/>
          </w:tblCellMar>
        </w:tblPrEx>
        <w:trPr>
          <w:trHeight w:hRule="exact" w:val="340"/>
        </w:trPr>
        <w:tc>
          <w:tcPr>
            <w:tcW w:w="6946" w:type="dxa"/>
            <w:gridSpan w:val="14"/>
            <w:tcBorders>
              <w:top w:val="single" w:sz="6" w:space="0" w:color="auto"/>
              <w:left w:val="single" w:sz="6" w:space="0" w:color="auto"/>
              <w:bottom w:val="single" w:sz="6" w:space="0" w:color="auto"/>
            </w:tcBorders>
            <w:vAlign w:val="center"/>
          </w:tcPr>
          <w:p w14:paraId="090219CD" w14:textId="77777777" w:rsidR="008858BE" w:rsidRPr="00A17BF4" w:rsidRDefault="00A17BF4" w:rsidP="00DC7A43">
            <w:pPr>
              <w:ind w:right="-68"/>
              <w:rPr>
                <w:lang w:val="en-US"/>
              </w:rPr>
            </w:pPr>
            <w:r>
              <w:rPr>
                <w:lang w:val="en-US"/>
              </w:rPr>
              <w:t>ESPECIALIDADE</w:t>
            </w:r>
            <w:r w:rsidR="008858BE" w:rsidRPr="00A17BF4">
              <w:rPr>
                <w:lang w:val="en-US"/>
              </w:rPr>
              <w:t xml:space="preserve">: </w:t>
            </w:r>
            <w:r w:rsidR="0042533A" w:rsidRPr="00256A14">
              <w:rPr>
                <w:b/>
              </w:rPr>
              <w:fldChar w:fldCharType="begin">
                <w:ffData>
                  <w:name w:val="Texto8"/>
                  <w:enabled/>
                  <w:calcOnExit w:val="0"/>
                  <w:textInput/>
                </w:ffData>
              </w:fldChar>
            </w:r>
            <w:r w:rsidR="008858BE" w:rsidRPr="00A17BF4">
              <w:rPr>
                <w:b/>
                <w:lang w:val="en-US"/>
              </w:rPr>
              <w:instrText xml:space="preserve"> FORMTEXT </w:instrText>
            </w:r>
            <w:r w:rsidR="0042533A" w:rsidRPr="00256A14">
              <w:rPr>
                <w:b/>
              </w:rPr>
            </w:r>
            <w:r w:rsidR="0042533A" w:rsidRPr="00256A14">
              <w:rPr>
                <w:b/>
              </w:rPr>
              <w:fldChar w:fldCharType="separate"/>
            </w:r>
            <w:r w:rsidR="00B60673">
              <w:rPr>
                <w:b/>
                <w:noProof/>
              </w:rPr>
              <w:t> </w:t>
            </w:r>
            <w:r w:rsidR="00B60673">
              <w:rPr>
                <w:b/>
                <w:noProof/>
              </w:rPr>
              <w:t> </w:t>
            </w:r>
            <w:r w:rsidR="00B60673">
              <w:rPr>
                <w:b/>
                <w:noProof/>
              </w:rPr>
              <w:t> </w:t>
            </w:r>
            <w:r w:rsidR="00B60673">
              <w:rPr>
                <w:b/>
                <w:noProof/>
              </w:rPr>
              <w:t> </w:t>
            </w:r>
            <w:r w:rsidR="00B60673">
              <w:rPr>
                <w:b/>
                <w:noProof/>
              </w:rPr>
              <w:t> </w:t>
            </w:r>
            <w:r w:rsidR="0042533A" w:rsidRPr="00256A14">
              <w:rPr>
                <w:b/>
              </w:rPr>
              <w:fldChar w:fldCharType="end"/>
            </w:r>
          </w:p>
        </w:tc>
        <w:tc>
          <w:tcPr>
            <w:tcW w:w="3317" w:type="dxa"/>
            <w:gridSpan w:val="2"/>
            <w:tcBorders>
              <w:top w:val="single" w:sz="6" w:space="0" w:color="auto"/>
              <w:bottom w:val="single" w:sz="6" w:space="0" w:color="auto"/>
              <w:right w:val="single" w:sz="6" w:space="0" w:color="auto"/>
            </w:tcBorders>
            <w:vAlign w:val="center"/>
          </w:tcPr>
          <w:p w14:paraId="30A47F3A" w14:textId="77777777" w:rsidR="008858BE" w:rsidRPr="00A17BF4" w:rsidRDefault="00A17BF4" w:rsidP="008A1F81">
            <w:pPr>
              <w:ind w:right="-68"/>
              <w:rPr>
                <w:lang w:val="en-US"/>
              </w:rPr>
            </w:pPr>
            <w:r>
              <w:rPr>
                <w:lang w:val="en-US"/>
              </w:rPr>
              <w:t>INÍCIO</w:t>
            </w:r>
            <w:r w:rsidR="008858BE" w:rsidRPr="00A17BF4">
              <w:rPr>
                <w:lang w:val="en-US"/>
              </w:rPr>
              <w:t xml:space="preserve">: </w:t>
            </w:r>
            <w:bookmarkStart w:id="4" w:name="Texto9"/>
            <w:r w:rsidR="0042533A" w:rsidRPr="00256A14">
              <w:fldChar w:fldCharType="begin">
                <w:ffData>
                  <w:name w:val="Texto9"/>
                  <w:enabled/>
                  <w:calcOnExit w:val="0"/>
                  <w:helpText w:type="text" w:val="Digite a data &quot;dd/mm/aa&quot;"/>
                  <w:statusText w:type="text" w:val="Digite a data &quot;dd/mm/aa&quot;."/>
                  <w:textInput/>
                </w:ffData>
              </w:fldChar>
            </w:r>
            <w:r w:rsidR="008858BE" w:rsidRPr="00A17BF4">
              <w:rPr>
                <w:lang w:val="en-US"/>
              </w:rPr>
              <w:instrText xml:space="preserve"> FORMTEXT </w:instrText>
            </w:r>
            <w:r w:rsidR="0042533A" w:rsidRPr="00256A14">
              <w:fldChar w:fldCharType="separate"/>
            </w:r>
            <w:r w:rsidR="00B60673">
              <w:rPr>
                <w:noProof/>
              </w:rPr>
              <w:t> </w:t>
            </w:r>
            <w:r w:rsidR="00B60673">
              <w:rPr>
                <w:noProof/>
              </w:rPr>
              <w:t> </w:t>
            </w:r>
            <w:r w:rsidR="00B60673">
              <w:rPr>
                <w:noProof/>
              </w:rPr>
              <w:t> </w:t>
            </w:r>
            <w:r w:rsidR="00B60673">
              <w:rPr>
                <w:noProof/>
              </w:rPr>
              <w:t> </w:t>
            </w:r>
            <w:r w:rsidR="00B60673">
              <w:rPr>
                <w:noProof/>
              </w:rPr>
              <w:t> </w:t>
            </w:r>
            <w:r w:rsidR="0042533A" w:rsidRPr="00256A14">
              <w:fldChar w:fldCharType="end"/>
            </w:r>
            <w:bookmarkEnd w:id="4"/>
          </w:p>
        </w:tc>
      </w:tr>
      <w:tr w:rsidR="008858BE" w:rsidRPr="00A17BF4" w14:paraId="2E8F63AF" w14:textId="77777777" w:rsidTr="0028172D">
        <w:tblPrEx>
          <w:tblCellMar>
            <w:left w:w="70" w:type="dxa"/>
            <w:right w:w="70" w:type="dxa"/>
          </w:tblCellMar>
        </w:tblPrEx>
        <w:trPr>
          <w:trHeight w:hRule="exact" w:val="57"/>
        </w:trPr>
        <w:tc>
          <w:tcPr>
            <w:tcW w:w="10263" w:type="dxa"/>
            <w:gridSpan w:val="16"/>
            <w:tcBorders>
              <w:top w:val="single" w:sz="6" w:space="0" w:color="auto"/>
              <w:left w:val="single" w:sz="6" w:space="0" w:color="auto"/>
              <w:right w:val="single" w:sz="6" w:space="0" w:color="auto"/>
            </w:tcBorders>
          </w:tcPr>
          <w:p w14:paraId="062AAF2F" w14:textId="77777777" w:rsidR="008858BE" w:rsidRPr="00A17BF4" w:rsidRDefault="008858BE" w:rsidP="00D21401">
            <w:pPr>
              <w:spacing w:line="240" w:lineRule="exact"/>
              <w:rPr>
                <w:lang w:val="en-US"/>
              </w:rPr>
            </w:pPr>
          </w:p>
        </w:tc>
      </w:tr>
      <w:tr w:rsidR="008858BE" w:rsidRPr="00256A14" w14:paraId="377DEA2B" w14:textId="77777777" w:rsidTr="0028172D">
        <w:trPr>
          <w:trHeight w:hRule="exact" w:val="340"/>
        </w:trPr>
        <w:tc>
          <w:tcPr>
            <w:tcW w:w="1512" w:type="dxa"/>
            <w:tcBorders>
              <w:left w:val="single" w:sz="6" w:space="0" w:color="auto"/>
            </w:tcBorders>
            <w:vAlign w:val="center"/>
          </w:tcPr>
          <w:p w14:paraId="4DF00099" w14:textId="77777777" w:rsidR="008858BE" w:rsidRPr="00A17BF4" w:rsidRDefault="00A17BF4" w:rsidP="00273635">
            <w:pPr>
              <w:spacing w:line="240" w:lineRule="exact"/>
              <w:ind w:right="-70"/>
              <w:rPr>
                <w:lang w:val="en-US"/>
              </w:rPr>
            </w:pPr>
            <w:r>
              <w:rPr>
                <w:lang w:val="en-US"/>
              </w:rPr>
              <w:t>CÓDIGO</w:t>
            </w:r>
            <w:r w:rsidR="008858BE" w:rsidRPr="00A17BF4">
              <w:rPr>
                <w:lang w:val="en-US"/>
              </w:rPr>
              <w:t>:</w:t>
            </w:r>
          </w:p>
        </w:tc>
        <w:tc>
          <w:tcPr>
            <w:tcW w:w="164" w:type="dxa"/>
            <w:vAlign w:val="center"/>
          </w:tcPr>
          <w:p w14:paraId="0B53C720" w14:textId="77777777" w:rsidR="008858BE" w:rsidRPr="00A17BF4" w:rsidRDefault="008858BE" w:rsidP="00D21401">
            <w:pPr>
              <w:spacing w:line="240" w:lineRule="exact"/>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14:paraId="280ACC6D" w14:textId="77777777" w:rsidR="008858BE" w:rsidRPr="00A17BF4" w:rsidRDefault="0042533A" w:rsidP="00D21401">
            <w:pPr>
              <w:spacing w:line="240" w:lineRule="exact"/>
              <w:ind w:right="-70"/>
              <w:jc w:val="center"/>
              <w:rPr>
                <w:lang w:val="en-US"/>
              </w:rPr>
            </w:pPr>
            <w:r w:rsidRPr="00256A14">
              <w:fldChar w:fldCharType="begin">
                <w:ffData>
                  <w:name w:val="Texto9"/>
                  <w:enabled/>
                  <w:calcOnExit w:val="0"/>
                  <w:textInput>
                    <w:maxLength w:val="1"/>
                  </w:textInput>
                </w:ffData>
              </w:fldChar>
            </w:r>
            <w:r w:rsidR="008858BE" w:rsidRPr="00A17BF4">
              <w:rPr>
                <w:lang w:val="en-US"/>
              </w:rPr>
              <w:instrText xml:space="preserve"> FORMTEXT </w:instrText>
            </w:r>
            <w:r w:rsidRPr="00256A14">
              <w:fldChar w:fldCharType="separate"/>
            </w:r>
            <w:r w:rsidR="00B60673">
              <w:rPr>
                <w:noProof/>
              </w:rPr>
              <w:t> </w:t>
            </w:r>
            <w:r w:rsidRPr="00256A14">
              <w:fldChar w:fldCharType="end"/>
            </w:r>
          </w:p>
        </w:tc>
        <w:tc>
          <w:tcPr>
            <w:tcW w:w="159" w:type="dxa"/>
            <w:vAlign w:val="center"/>
          </w:tcPr>
          <w:p w14:paraId="4151351C" w14:textId="77777777" w:rsidR="008858BE" w:rsidRPr="00A17BF4" w:rsidRDefault="008858BE" w:rsidP="00D21401">
            <w:pPr>
              <w:spacing w:line="240" w:lineRule="exact"/>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14:paraId="636F3FE6" w14:textId="77777777" w:rsidR="008858BE" w:rsidRPr="00256A14" w:rsidRDefault="0042533A" w:rsidP="00D21401">
            <w:pPr>
              <w:spacing w:line="240" w:lineRule="exact"/>
              <w:ind w:right="-70"/>
              <w:jc w:val="center"/>
            </w:pPr>
            <w:r w:rsidRPr="00256A14">
              <w:fldChar w:fldCharType="begin">
                <w:ffData>
                  <w:name w:val=""/>
                  <w:enabled/>
                  <w:calcOnExit w:val="0"/>
                  <w:textInput>
                    <w:maxLength w:val="1"/>
                  </w:textInput>
                </w:ffData>
              </w:fldChar>
            </w:r>
            <w:r w:rsidR="008858BE" w:rsidRPr="00256A14">
              <w:instrText xml:space="preserve"> FORMTEXT </w:instrText>
            </w:r>
            <w:r w:rsidRPr="00256A14">
              <w:fldChar w:fldCharType="separate"/>
            </w:r>
            <w:r w:rsidR="00B60673">
              <w:rPr>
                <w:noProof/>
              </w:rPr>
              <w:t> </w:t>
            </w:r>
            <w:r w:rsidRPr="00256A14">
              <w:fldChar w:fldCharType="end"/>
            </w:r>
          </w:p>
        </w:tc>
        <w:tc>
          <w:tcPr>
            <w:tcW w:w="159" w:type="dxa"/>
            <w:vAlign w:val="center"/>
          </w:tcPr>
          <w:p w14:paraId="3DF33465" w14:textId="77777777" w:rsidR="008858BE" w:rsidRPr="00256A14" w:rsidRDefault="008858BE" w:rsidP="00D21401">
            <w:pPr>
              <w:spacing w:line="240" w:lineRule="exact"/>
              <w:ind w:left="-70"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14:paraId="362DD85D" w14:textId="77777777" w:rsidR="008858BE" w:rsidRPr="00256A14" w:rsidRDefault="0042533A" w:rsidP="00D21401">
            <w:pPr>
              <w:spacing w:line="240" w:lineRule="exact"/>
              <w:ind w:right="-70"/>
              <w:jc w:val="center"/>
            </w:pPr>
            <w:r w:rsidRPr="00256A14">
              <w:fldChar w:fldCharType="begin">
                <w:ffData>
                  <w:name w:val=""/>
                  <w:enabled/>
                  <w:calcOnExit w:val="0"/>
                  <w:textInput>
                    <w:maxLength w:val="1"/>
                  </w:textInput>
                </w:ffData>
              </w:fldChar>
            </w:r>
            <w:r w:rsidR="008858BE" w:rsidRPr="00256A14">
              <w:instrText xml:space="preserve"> FORMTEXT </w:instrText>
            </w:r>
            <w:r w:rsidRPr="00256A14">
              <w:fldChar w:fldCharType="separate"/>
            </w:r>
            <w:r w:rsidR="00B60673">
              <w:rPr>
                <w:noProof/>
              </w:rPr>
              <w:t> </w:t>
            </w:r>
            <w:r w:rsidRPr="00256A14">
              <w:fldChar w:fldCharType="end"/>
            </w:r>
          </w:p>
        </w:tc>
        <w:tc>
          <w:tcPr>
            <w:tcW w:w="159" w:type="dxa"/>
            <w:vAlign w:val="center"/>
          </w:tcPr>
          <w:p w14:paraId="17D2412D" w14:textId="77777777" w:rsidR="008858BE" w:rsidRPr="00256A14" w:rsidRDefault="008858BE" w:rsidP="00D21401">
            <w:pPr>
              <w:spacing w:line="240" w:lineRule="exact"/>
              <w:jc w:val="center"/>
            </w:pPr>
          </w:p>
        </w:tc>
        <w:tc>
          <w:tcPr>
            <w:tcW w:w="284" w:type="dxa"/>
            <w:tcBorders>
              <w:top w:val="single" w:sz="6" w:space="0" w:color="auto"/>
              <w:left w:val="single" w:sz="6" w:space="0" w:color="auto"/>
              <w:bottom w:val="single" w:sz="6" w:space="0" w:color="auto"/>
              <w:right w:val="single" w:sz="6" w:space="0" w:color="auto"/>
            </w:tcBorders>
            <w:vAlign w:val="center"/>
          </w:tcPr>
          <w:p w14:paraId="781B2992" w14:textId="77777777" w:rsidR="008858BE" w:rsidRPr="00256A14" w:rsidRDefault="0042533A" w:rsidP="00D21401">
            <w:pPr>
              <w:spacing w:line="240" w:lineRule="exact"/>
              <w:ind w:left="-70" w:right="-105"/>
              <w:jc w:val="center"/>
            </w:pPr>
            <w:r w:rsidRPr="00256A14">
              <w:fldChar w:fldCharType="begin">
                <w:ffData>
                  <w:name w:val=""/>
                  <w:enabled/>
                  <w:calcOnExit w:val="0"/>
                  <w:textInput>
                    <w:maxLength w:val="1"/>
                  </w:textInput>
                </w:ffData>
              </w:fldChar>
            </w:r>
            <w:r w:rsidR="008858BE" w:rsidRPr="00256A14">
              <w:instrText xml:space="preserve"> FORMTEXT </w:instrText>
            </w:r>
            <w:r w:rsidRPr="00256A14">
              <w:fldChar w:fldCharType="separate"/>
            </w:r>
            <w:r w:rsidR="00B60673">
              <w:rPr>
                <w:noProof/>
              </w:rPr>
              <w:t> </w:t>
            </w:r>
            <w:r w:rsidRPr="00256A14">
              <w:fldChar w:fldCharType="end"/>
            </w:r>
          </w:p>
        </w:tc>
        <w:tc>
          <w:tcPr>
            <w:tcW w:w="159" w:type="dxa"/>
            <w:vAlign w:val="center"/>
          </w:tcPr>
          <w:p w14:paraId="4516B828" w14:textId="77777777" w:rsidR="008858BE" w:rsidRPr="00256A14" w:rsidRDefault="008858BE" w:rsidP="00D21401">
            <w:pPr>
              <w:spacing w:line="240" w:lineRule="exact"/>
              <w:jc w:val="center"/>
            </w:pPr>
          </w:p>
        </w:tc>
        <w:tc>
          <w:tcPr>
            <w:tcW w:w="284" w:type="dxa"/>
            <w:tcBorders>
              <w:top w:val="single" w:sz="6" w:space="0" w:color="auto"/>
              <w:left w:val="single" w:sz="6" w:space="0" w:color="auto"/>
              <w:bottom w:val="single" w:sz="6" w:space="0" w:color="auto"/>
              <w:right w:val="single" w:sz="6" w:space="0" w:color="auto"/>
            </w:tcBorders>
            <w:vAlign w:val="center"/>
          </w:tcPr>
          <w:p w14:paraId="13A3A296" w14:textId="77777777" w:rsidR="008858BE" w:rsidRPr="00256A14" w:rsidRDefault="0042533A" w:rsidP="00D21401">
            <w:pPr>
              <w:spacing w:line="240" w:lineRule="exact"/>
              <w:ind w:right="-53"/>
              <w:jc w:val="center"/>
            </w:pPr>
            <w:r w:rsidRPr="00256A14">
              <w:fldChar w:fldCharType="begin">
                <w:ffData>
                  <w:name w:val=""/>
                  <w:enabled/>
                  <w:calcOnExit w:val="0"/>
                  <w:textInput>
                    <w:maxLength w:val="1"/>
                  </w:textInput>
                </w:ffData>
              </w:fldChar>
            </w:r>
            <w:r w:rsidR="008858BE" w:rsidRPr="00256A14">
              <w:instrText xml:space="preserve"> FORMTEXT </w:instrText>
            </w:r>
            <w:r w:rsidRPr="00256A14">
              <w:fldChar w:fldCharType="separate"/>
            </w:r>
            <w:r w:rsidR="00B60673">
              <w:rPr>
                <w:noProof/>
              </w:rPr>
              <w:t> </w:t>
            </w:r>
            <w:r w:rsidRPr="00256A14">
              <w:fldChar w:fldCharType="end"/>
            </w:r>
          </w:p>
        </w:tc>
        <w:tc>
          <w:tcPr>
            <w:tcW w:w="641" w:type="dxa"/>
            <w:vAlign w:val="center"/>
          </w:tcPr>
          <w:p w14:paraId="07A115FC" w14:textId="77777777" w:rsidR="008858BE" w:rsidRPr="00256A14" w:rsidRDefault="008858BE" w:rsidP="00D21401">
            <w:pPr>
              <w:spacing w:line="240" w:lineRule="exact"/>
              <w:ind w:right="-70"/>
              <w:rPr>
                <w:b/>
              </w:rPr>
            </w:pPr>
            <w:r w:rsidRPr="00256A14">
              <w:rPr>
                <w:b/>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14:paraId="49D50E95" w14:textId="77777777" w:rsidR="008858BE" w:rsidRPr="00256A14" w:rsidRDefault="0042533A" w:rsidP="00D21401">
            <w:pPr>
              <w:spacing w:line="240" w:lineRule="exact"/>
              <w:ind w:right="-95"/>
              <w:jc w:val="center"/>
            </w:pPr>
            <w:r w:rsidRPr="00256A14">
              <w:fldChar w:fldCharType="begin">
                <w:ffData>
                  <w:name w:val=""/>
                  <w:enabled/>
                  <w:calcOnExit w:val="0"/>
                  <w:textInput>
                    <w:maxLength w:val="1"/>
                  </w:textInput>
                </w:ffData>
              </w:fldChar>
            </w:r>
            <w:r w:rsidR="008858BE" w:rsidRPr="00256A14">
              <w:instrText xml:space="preserve"> FORMTEXT </w:instrText>
            </w:r>
            <w:r w:rsidRPr="00256A14">
              <w:fldChar w:fldCharType="separate"/>
            </w:r>
            <w:r w:rsidR="00B60673">
              <w:rPr>
                <w:noProof/>
              </w:rPr>
              <w:t> </w:t>
            </w:r>
            <w:r w:rsidRPr="00256A14">
              <w:fldChar w:fldCharType="end"/>
            </w:r>
          </w:p>
        </w:tc>
        <w:tc>
          <w:tcPr>
            <w:tcW w:w="2289" w:type="dxa"/>
            <w:vAlign w:val="center"/>
          </w:tcPr>
          <w:p w14:paraId="0D9D4026" w14:textId="77777777" w:rsidR="008858BE" w:rsidRPr="00256A14" w:rsidRDefault="008858BE" w:rsidP="00D21401">
            <w:pPr>
              <w:spacing w:line="240" w:lineRule="exact"/>
            </w:pPr>
          </w:p>
        </w:tc>
        <w:tc>
          <w:tcPr>
            <w:tcW w:w="3317" w:type="dxa"/>
            <w:gridSpan w:val="2"/>
            <w:tcBorders>
              <w:right w:val="single" w:sz="6" w:space="0" w:color="auto"/>
            </w:tcBorders>
            <w:vAlign w:val="center"/>
          </w:tcPr>
          <w:p w14:paraId="64B2B95C" w14:textId="77777777" w:rsidR="008858BE" w:rsidRPr="00256A14" w:rsidRDefault="008858BE" w:rsidP="008A1F81">
            <w:pPr>
              <w:spacing w:line="240" w:lineRule="exact"/>
              <w:ind w:left="-70"/>
            </w:pPr>
            <w:r w:rsidRPr="00256A14">
              <w:t xml:space="preserve"> </w:t>
            </w:r>
            <w:r w:rsidR="00A17BF4">
              <w:t xml:space="preserve"> DURAÇÃO</w:t>
            </w:r>
            <w:r w:rsidR="008A1F81" w:rsidRPr="00256A14">
              <w:t xml:space="preserve"> (</w:t>
            </w:r>
            <w:r w:rsidR="00A17BF4">
              <w:t>MESES</w:t>
            </w:r>
            <w:r w:rsidR="008A1F81" w:rsidRPr="00256A14">
              <w:t>)</w:t>
            </w:r>
            <w:r w:rsidRPr="00256A14">
              <w:t xml:space="preserve">: </w:t>
            </w:r>
            <w:r w:rsidR="0042533A" w:rsidRPr="00256A14">
              <w:rPr>
                <w:b/>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256A14">
              <w:rPr>
                <w:b/>
              </w:rPr>
              <w:instrText xml:space="preserve"> FORMTEXT </w:instrText>
            </w:r>
            <w:r w:rsidR="0042533A" w:rsidRPr="00256A14">
              <w:rPr>
                <w:b/>
              </w:rPr>
            </w:r>
            <w:r w:rsidR="0042533A" w:rsidRPr="00256A14">
              <w:rPr>
                <w:b/>
              </w:rPr>
              <w:fldChar w:fldCharType="separate"/>
            </w:r>
            <w:r w:rsidR="00B60673">
              <w:rPr>
                <w:b/>
                <w:noProof/>
              </w:rPr>
              <w:t> </w:t>
            </w:r>
            <w:r w:rsidR="00B60673">
              <w:rPr>
                <w:b/>
                <w:noProof/>
              </w:rPr>
              <w:t> </w:t>
            </w:r>
            <w:r w:rsidR="00B60673">
              <w:rPr>
                <w:b/>
                <w:noProof/>
              </w:rPr>
              <w:t> </w:t>
            </w:r>
            <w:r w:rsidR="0042533A" w:rsidRPr="00256A14">
              <w:rPr>
                <w:b/>
              </w:rPr>
              <w:fldChar w:fldCharType="end"/>
            </w:r>
          </w:p>
        </w:tc>
      </w:tr>
      <w:tr w:rsidR="008858BE" w:rsidRPr="00256A14" w14:paraId="6D06AC58" w14:textId="77777777" w:rsidTr="0028172D">
        <w:tblPrEx>
          <w:tblCellMar>
            <w:left w:w="70" w:type="dxa"/>
            <w:right w:w="70" w:type="dxa"/>
          </w:tblCellMar>
        </w:tblPrEx>
        <w:trPr>
          <w:cantSplit/>
          <w:trHeight w:hRule="exact" w:val="40"/>
        </w:trPr>
        <w:tc>
          <w:tcPr>
            <w:tcW w:w="10263" w:type="dxa"/>
            <w:gridSpan w:val="16"/>
            <w:tcBorders>
              <w:left w:val="single" w:sz="6" w:space="0" w:color="auto"/>
              <w:bottom w:val="single" w:sz="6" w:space="0" w:color="auto"/>
              <w:right w:val="single" w:sz="6" w:space="0" w:color="auto"/>
            </w:tcBorders>
          </w:tcPr>
          <w:p w14:paraId="748D551A" w14:textId="77777777" w:rsidR="008858BE" w:rsidRPr="00256A14" w:rsidRDefault="008858BE" w:rsidP="00D21401">
            <w:pPr>
              <w:spacing w:line="240" w:lineRule="exact"/>
            </w:pPr>
          </w:p>
        </w:tc>
      </w:tr>
    </w:tbl>
    <w:p w14:paraId="11913819" w14:textId="77777777" w:rsidR="00A30F75" w:rsidRDefault="00A30F75"/>
    <w:tbl>
      <w:tblPr>
        <w:tblW w:w="10289" w:type="dxa"/>
        <w:tblInd w:w="-498" w:type="dxa"/>
        <w:tblLayout w:type="fixed"/>
        <w:tblCellMar>
          <w:left w:w="69" w:type="dxa"/>
          <w:right w:w="69" w:type="dxa"/>
        </w:tblCellMar>
        <w:tblLook w:val="0000" w:firstRow="0" w:lastRow="0" w:firstColumn="0" w:lastColumn="0" w:noHBand="0" w:noVBand="0"/>
      </w:tblPr>
      <w:tblGrid>
        <w:gridCol w:w="10289"/>
      </w:tblGrid>
      <w:tr w:rsidR="00720470" w:rsidRPr="00256A14" w14:paraId="291A107F" w14:textId="77777777" w:rsidTr="0028172D">
        <w:trPr>
          <w:trHeight w:hRule="exact" w:val="312"/>
        </w:trPr>
        <w:tc>
          <w:tcPr>
            <w:tcW w:w="10289" w:type="dxa"/>
            <w:vAlign w:val="bottom"/>
          </w:tcPr>
          <w:p w14:paraId="0B21C1F2" w14:textId="77777777" w:rsidR="007F2245" w:rsidRPr="00256A14" w:rsidRDefault="00A30F75" w:rsidP="00A30F75">
            <w:pPr>
              <w:pStyle w:val="Ttulo2"/>
              <w:keepNext w:val="0"/>
              <w:spacing w:line="240" w:lineRule="auto"/>
              <w:ind w:left="-69"/>
              <w:rPr>
                <w:rFonts w:ascii="Arial" w:hAnsi="Arial"/>
              </w:rPr>
            </w:pPr>
            <w:r>
              <w:rPr>
                <w:rFonts w:ascii="Arial" w:hAnsi="Arial"/>
              </w:rPr>
              <w:t>12</w:t>
            </w:r>
            <w:r w:rsidR="00AE7380" w:rsidRPr="00256A14">
              <w:rPr>
                <w:rFonts w:ascii="Arial" w:hAnsi="Arial"/>
              </w:rPr>
              <w:t xml:space="preserve">. </w:t>
            </w:r>
            <w:r>
              <w:rPr>
                <w:rFonts w:ascii="Arial" w:hAnsi="Arial"/>
              </w:rPr>
              <w:t>RESUMO DO PROJETO DE PESQUISA</w:t>
            </w:r>
          </w:p>
        </w:tc>
      </w:tr>
      <w:tr w:rsidR="00720470" w:rsidRPr="00256A14" w14:paraId="20AAE114" w14:textId="77777777" w:rsidTr="0028172D">
        <w:trPr>
          <w:cantSplit/>
          <w:trHeight w:hRule="exact" w:val="120"/>
        </w:trPr>
        <w:tc>
          <w:tcPr>
            <w:tcW w:w="10289" w:type="dxa"/>
            <w:tcBorders>
              <w:top w:val="single" w:sz="6" w:space="0" w:color="auto"/>
              <w:left w:val="single" w:sz="6" w:space="0" w:color="auto"/>
              <w:bottom w:val="single" w:sz="6" w:space="0" w:color="auto"/>
              <w:right w:val="single" w:sz="6" w:space="0" w:color="auto"/>
            </w:tcBorders>
            <w:shd w:val="pct20" w:color="auto" w:fill="auto"/>
          </w:tcPr>
          <w:p w14:paraId="67F798B9" w14:textId="77777777" w:rsidR="00720470" w:rsidRPr="00256A14" w:rsidRDefault="00720470">
            <w:pPr>
              <w:spacing w:line="240" w:lineRule="exact"/>
            </w:pPr>
          </w:p>
        </w:tc>
      </w:tr>
      <w:tr w:rsidR="00720470" w:rsidRPr="00256A14" w14:paraId="5AC94D80" w14:textId="77777777" w:rsidTr="0028172D">
        <w:trPr>
          <w:trHeight w:val="2444"/>
        </w:trPr>
        <w:tc>
          <w:tcPr>
            <w:tcW w:w="10289" w:type="dxa"/>
            <w:tcBorders>
              <w:left w:val="single" w:sz="6" w:space="0" w:color="auto"/>
              <w:bottom w:val="single" w:sz="6" w:space="0" w:color="auto"/>
              <w:right w:val="single" w:sz="6" w:space="0" w:color="auto"/>
            </w:tcBorders>
          </w:tcPr>
          <w:p w14:paraId="56897702" w14:textId="77777777" w:rsidR="00720470" w:rsidRDefault="0042533A" w:rsidP="00B51104">
            <w:pPr>
              <w:spacing w:before="60"/>
              <w:rPr>
                <w:noProof/>
              </w:rPr>
            </w:pPr>
            <w:r w:rsidRPr="00256A14">
              <w:fldChar w:fldCharType="begin">
                <w:ffData>
                  <w:name w:val="Texto198"/>
                  <w:enabled/>
                  <w:calcOnExit w:val="0"/>
                  <w:textInput/>
                </w:ffData>
              </w:fldChar>
            </w:r>
            <w:r w:rsidR="00545AF7" w:rsidRPr="00256A14">
              <w:instrText xml:space="preserve"> FORMTEXT </w:instrText>
            </w:r>
            <w:r w:rsidRPr="00256A14">
              <w:fldChar w:fldCharType="separate"/>
            </w:r>
            <w:r w:rsidR="00B60673">
              <w:rPr>
                <w:noProof/>
              </w:rPr>
              <w:t> </w:t>
            </w:r>
            <w:r w:rsidR="00B60673">
              <w:rPr>
                <w:noProof/>
              </w:rPr>
              <w:t> </w:t>
            </w:r>
            <w:r w:rsidR="00B60673">
              <w:rPr>
                <w:noProof/>
              </w:rPr>
              <w:t> </w:t>
            </w:r>
            <w:r w:rsidR="00B60673">
              <w:rPr>
                <w:noProof/>
              </w:rPr>
              <w:t> </w:t>
            </w:r>
            <w:r w:rsidR="00B60673">
              <w:rPr>
                <w:noProof/>
              </w:rPr>
              <w:t> </w:t>
            </w:r>
            <w:r w:rsidRPr="00256A14">
              <w:fldChar w:fldCharType="end"/>
            </w:r>
            <w:r w:rsidR="00545AF7" w:rsidRPr="00256A14">
              <w:rPr>
                <w:noProof/>
              </w:rPr>
              <w:t> </w:t>
            </w:r>
          </w:p>
          <w:p w14:paraId="72A77126" w14:textId="77777777" w:rsidR="00A30F75" w:rsidRDefault="00A30F75" w:rsidP="00B51104">
            <w:pPr>
              <w:spacing w:before="60"/>
              <w:rPr>
                <w:noProof/>
              </w:rPr>
            </w:pPr>
          </w:p>
          <w:p w14:paraId="1CACAE73" w14:textId="77777777" w:rsidR="00A30F75" w:rsidRDefault="00A30F75" w:rsidP="00B51104">
            <w:pPr>
              <w:spacing w:before="60"/>
              <w:rPr>
                <w:noProof/>
              </w:rPr>
            </w:pPr>
          </w:p>
          <w:p w14:paraId="27AD3E22" w14:textId="77777777" w:rsidR="00A30F75" w:rsidRDefault="00A30F75" w:rsidP="00B51104">
            <w:pPr>
              <w:spacing w:before="60"/>
              <w:rPr>
                <w:noProof/>
              </w:rPr>
            </w:pPr>
          </w:p>
          <w:p w14:paraId="3C355559" w14:textId="77777777" w:rsidR="00A30F75" w:rsidRDefault="00A30F75" w:rsidP="00B51104">
            <w:pPr>
              <w:spacing w:before="60"/>
              <w:rPr>
                <w:noProof/>
              </w:rPr>
            </w:pPr>
          </w:p>
          <w:p w14:paraId="65181D9B" w14:textId="77777777" w:rsidR="00A30F75" w:rsidRDefault="00A30F75" w:rsidP="00B51104">
            <w:pPr>
              <w:spacing w:before="60"/>
              <w:rPr>
                <w:noProof/>
              </w:rPr>
            </w:pPr>
          </w:p>
          <w:p w14:paraId="6934C130" w14:textId="77777777" w:rsidR="00A30F75" w:rsidRDefault="00A30F75" w:rsidP="00B51104">
            <w:pPr>
              <w:spacing w:before="60"/>
              <w:rPr>
                <w:noProof/>
              </w:rPr>
            </w:pPr>
          </w:p>
          <w:p w14:paraId="27E42E46" w14:textId="77777777" w:rsidR="00A30F75" w:rsidRDefault="00A30F75" w:rsidP="00B51104">
            <w:pPr>
              <w:spacing w:before="60"/>
              <w:rPr>
                <w:noProof/>
              </w:rPr>
            </w:pPr>
          </w:p>
          <w:p w14:paraId="77CFF31E" w14:textId="77777777" w:rsidR="00A30F75" w:rsidRDefault="00A30F75" w:rsidP="00B51104">
            <w:pPr>
              <w:spacing w:before="60"/>
              <w:rPr>
                <w:noProof/>
              </w:rPr>
            </w:pPr>
          </w:p>
          <w:p w14:paraId="7FAEAEDF" w14:textId="77777777" w:rsidR="00A30F75" w:rsidRDefault="00A30F75" w:rsidP="00B51104">
            <w:pPr>
              <w:spacing w:before="60"/>
              <w:rPr>
                <w:noProof/>
              </w:rPr>
            </w:pPr>
          </w:p>
          <w:p w14:paraId="58A0A63B" w14:textId="77777777" w:rsidR="00B55753" w:rsidRDefault="00B55753" w:rsidP="00B51104">
            <w:pPr>
              <w:spacing w:before="60"/>
              <w:rPr>
                <w:noProof/>
              </w:rPr>
            </w:pPr>
          </w:p>
          <w:p w14:paraId="26161681" w14:textId="77777777" w:rsidR="00B55753" w:rsidRDefault="00B55753" w:rsidP="00B51104">
            <w:pPr>
              <w:spacing w:before="60"/>
              <w:rPr>
                <w:noProof/>
              </w:rPr>
            </w:pPr>
          </w:p>
          <w:p w14:paraId="6B778D48" w14:textId="77777777" w:rsidR="00A30F75" w:rsidRDefault="00A30F75" w:rsidP="00B51104">
            <w:pPr>
              <w:spacing w:before="60"/>
              <w:rPr>
                <w:noProof/>
              </w:rPr>
            </w:pPr>
          </w:p>
          <w:p w14:paraId="6473EF20" w14:textId="77777777" w:rsidR="00A30F75" w:rsidRDefault="00A30F75" w:rsidP="00B51104">
            <w:pPr>
              <w:spacing w:before="60"/>
              <w:rPr>
                <w:noProof/>
              </w:rPr>
            </w:pPr>
          </w:p>
          <w:p w14:paraId="4EA99516" w14:textId="77777777" w:rsidR="00A30F75" w:rsidRPr="00256A14" w:rsidRDefault="00A30F75" w:rsidP="00B51104">
            <w:pPr>
              <w:spacing w:before="60"/>
            </w:pPr>
          </w:p>
        </w:tc>
      </w:tr>
    </w:tbl>
    <w:p w14:paraId="60F14D48" w14:textId="3D21B816" w:rsidR="0028172D" w:rsidRDefault="0028172D"/>
    <w:p w14:paraId="519FF3A4" w14:textId="77777777" w:rsidR="0028172D" w:rsidRDefault="0028172D">
      <w:pPr>
        <w:overflowPunct/>
        <w:autoSpaceDE/>
        <w:autoSpaceDN/>
        <w:adjustRightInd/>
        <w:textAlignment w:val="auto"/>
      </w:pPr>
      <w:r>
        <w:br w:type="page"/>
      </w:r>
    </w:p>
    <w:p w14:paraId="2EC7AC17" w14:textId="77777777" w:rsidR="0028172D" w:rsidRPr="0028172D" w:rsidRDefault="0028172D">
      <w:pPr>
        <w:rPr>
          <w:sz w:val="2"/>
        </w:rPr>
      </w:pPr>
    </w:p>
    <w:tbl>
      <w:tblPr>
        <w:tblW w:w="10289" w:type="dxa"/>
        <w:tblInd w:w="-498" w:type="dxa"/>
        <w:tblLayout w:type="fixed"/>
        <w:tblCellMar>
          <w:left w:w="14" w:type="dxa"/>
          <w:right w:w="14" w:type="dxa"/>
        </w:tblCellMar>
        <w:tblLook w:val="0000" w:firstRow="0" w:lastRow="0" w:firstColumn="0" w:lastColumn="0" w:noHBand="0" w:noVBand="0"/>
      </w:tblPr>
      <w:tblGrid>
        <w:gridCol w:w="160"/>
        <w:gridCol w:w="4517"/>
        <w:gridCol w:w="284"/>
        <w:gridCol w:w="5035"/>
        <w:gridCol w:w="293"/>
      </w:tblGrid>
      <w:tr w:rsidR="00273635" w:rsidRPr="00256A14" w14:paraId="0F8E3B62" w14:textId="77777777" w:rsidTr="0028172D">
        <w:trPr>
          <w:trHeight w:hRule="exact" w:val="340"/>
        </w:trPr>
        <w:tc>
          <w:tcPr>
            <w:tcW w:w="10289" w:type="dxa"/>
            <w:gridSpan w:val="5"/>
            <w:vAlign w:val="bottom"/>
          </w:tcPr>
          <w:p w14:paraId="77AEFF8A" w14:textId="77777777" w:rsidR="00273635" w:rsidRPr="00256A14" w:rsidRDefault="00A30F75" w:rsidP="00A30F75">
            <w:pPr>
              <w:spacing w:line="260" w:lineRule="exact"/>
              <w:rPr>
                <w:b/>
              </w:rPr>
            </w:pPr>
            <w:r>
              <w:rPr>
                <w:b/>
              </w:rPr>
              <w:t>13</w:t>
            </w:r>
            <w:r w:rsidR="00AE7380" w:rsidRPr="00256A14">
              <w:rPr>
                <w:b/>
              </w:rPr>
              <w:t xml:space="preserve">. </w:t>
            </w:r>
            <w:r>
              <w:rPr>
                <w:b/>
              </w:rPr>
              <w:t>PALAVRAS CHAVES DO PROJETO (máximo de seis</w:t>
            </w:r>
            <w:r w:rsidR="00273635" w:rsidRPr="00256A14">
              <w:rPr>
                <w:b/>
                <w:sz w:val="16"/>
              </w:rPr>
              <w:t>)</w:t>
            </w:r>
          </w:p>
        </w:tc>
      </w:tr>
      <w:tr w:rsidR="00273635" w:rsidRPr="00256A14" w14:paraId="4537752D" w14:textId="77777777" w:rsidTr="0028172D">
        <w:tblPrEx>
          <w:tblCellMar>
            <w:left w:w="70" w:type="dxa"/>
            <w:right w:w="70" w:type="dxa"/>
          </w:tblCellMar>
        </w:tblPrEx>
        <w:trPr>
          <w:trHeight w:hRule="exact" w:val="80"/>
        </w:trPr>
        <w:tc>
          <w:tcPr>
            <w:tcW w:w="10289" w:type="dxa"/>
            <w:gridSpan w:val="5"/>
            <w:tcBorders>
              <w:top w:val="single" w:sz="6" w:space="0" w:color="auto"/>
              <w:left w:val="single" w:sz="6" w:space="0" w:color="auto"/>
              <w:bottom w:val="single" w:sz="6" w:space="0" w:color="auto"/>
              <w:right w:val="single" w:sz="6" w:space="0" w:color="auto"/>
            </w:tcBorders>
            <w:shd w:val="pct20" w:color="auto" w:fill="auto"/>
          </w:tcPr>
          <w:p w14:paraId="5E88E7F4" w14:textId="77777777" w:rsidR="00273635" w:rsidRPr="00256A14" w:rsidRDefault="00273635" w:rsidP="00D21401">
            <w:pPr>
              <w:spacing w:line="240" w:lineRule="exact"/>
            </w:pPr>
          </w:p>
        </w:tc>
      </w:tr>
      <w:tr w:rsidR="00273635" w:rsidRPr="00256A14" w14:paraId="6C807132" w14:textId="77777777" w:rsidTr="0028172D">
        <w:trPr>
          <w:cantSplit/>
          <w:trHeight w:hRule="exact" w:val="40"/>
        </w:trPr>
        <w:tc>
          <w:tcPr>
            <w:tcW w:w="10289" w:type="dxa"/>
            <w:gridSpan w:val="5"/>
            <w:tcBorders>
              <w:top w:val="single" w:sz="6" w:space="0" w:color="auto"/>
              <w:left w:val="single" w:sz="6" w:space="0" w:color="auto"/>
              <w:right w:val="single" w:sz="6" w:space="0" w:color="auto"/>
            </w:tcBorders>
          </w:tcPr>
          <w:p w14:paraId="7B970AA6" w14:textId="77777777" w:rsidR="00273635" w:rsidRPr="00256A14" w:rsidRDefault="00273635" w:rsidP="00D21401">
            <w:pPr>
              <w:spacing w:line="240" w:lineRule="exact"/>
              <w:rPr>
                <w:caps/>
              </w:rPr>
            </w:pPr>
          </w:p>
        </w:tc>
      </w:tr>
      <w:tr w:rsidR="00273635" w:rsidRPr="00256A14" w14:paraId="0ADADAA2" w14:textId="77777777" w:rsidTr="0028172D">
        <w:tblPrEx>
          <w:tblCellMar>
            <w:left w:w="70" w:type="dxa"/>
            <w:right w:w="70" w:type="dxa"/>
          </w:tblCellMar>
        </w:tblPrEx>
        <w:trPr>
          <w:trHeight w:hRule="exact" w:val="340"/>
        </w:trPr>
        <w:tc>
          <w:tcPr>
            <w:tcW w:w="160" w:type="dxa"/>
            <w:tcBorders>
              <w:left w:val="single" w:sz="6" w:space="0" w:color="auto"/>
            </w:tcBorders>
            <w:vAlign w:val="center"/>
          </w:tcPr>
          <w:p w14:paraId="168384C7" w14:textId="77777777" w:rsidR="00273635" w:rsidRPr="00256A14" w:rsidRDefault="00273635" w:rsidP="00D21401">
            <w:pPr>
              <w:spacing w:line="260" w:lineRule="exact"/>
              <w:ind w:right="-68"/>
            </w:pPr>
          </w:p>
        </w:tc>
        <w:tc>
          <w:tcPr>
            <w:tcW w:w="4517" w:type="dxa"/>
            <w:tcBorders>
              <w:bottom w:val="single" w:sz="6" w:space="0" w:color="auto"/>
            </w:tcBorders>
            <w:vAlign w:val="center"/>
          </w:tcPr>
          <w:p w14:paraId="4E897246" w14:textId="77777777" w:rsidR="00273635" w:rsidRPr="00256A14" w:rsidRDefault="0042533A" w:rsidP="00D21401">
            <w:pPr>
              <w:spacing w:line="260" w:lineRule="exact"/>
              <w:ind w:right="-68"/>
            </w:pPr>
            <w:r w:rsidRPr="00256A14">
              <w:fldChar w:fldCharType="begin">
                <w:ffData>
                  <w:name w:val="Texto20"/>
                  <w:enabled/>
                  <w:calcOnExit w:val="0"/>
                  <w:textInput/>
                </w:ffData>
              </w:fldChar>
            </w:r>
            <w:bookmarkStart w:id="5" w:name="Texto20"/>
            <w:r w:rsidR="00273635" w:rsidRPr="00256A14">
              <w:instrText xml:space="preserve"> FORMTEXT </w:instrText>
            </w:r>
            <w:r w:rsidRPr="00256A14">
              <w:fldChar w:fldCharType="separate"/>
            </w:r>
            <w:r w:rsidR="00B60673">
              <w:rPr>
                <w:noProof/>
              </w:rPr>
              <w:t> </w:t>
            </w:r>
            <w:r w:rsidR="00B60673">
              <w:rPr>
                <w:noProof/>
              </w:rPr>
              <w:t> </w:t>
            </w:r>
            <w:r w:rsidR="00B60673">
              <w:rPr>
                <w:noProof/>
              </w:rPr>
              <w:t> </w:t>
            </w:r>
            <w:r w:rsidR="00B60673">
              <w:rPr>
                <w:noProof/>
              </w:rPr>
              <w:t> </w:t>
            </w:r>
            <w:r w:rsidR="00B60673">
              <w:rPr>
                <w:noProof/>
              </w:rPr>
              <w:t> </w:t>
            </w:r>
            <w:r w:rsidRPr="00256A14">
              <w:fldChar w:fldCharType="end"/>
            </w:r>
            <w:bookmarkEnd w:id="5"/>
          </w:p>
        </w:tc>
        <w:tc>
          <w:tcPr>
            <w:tcW w:w="284" w:type="dxa"/>
            <w:vAlign w:val="center"/>
          </w:tcPr>
          <w:p w14:paraId="09F1D92D" w14:textId="77777777" w:rsidR="00273635" w:rsidRPr="00256A14" w:rsidRDefault="00273635" w:rsidP="00D21401">
            <w:pPr>
              <w:spacing w:line="260" w:lineRule="exact"/>
              <w:ind w:right="-68"/>
            </w:pPr>
          </w:p>
        </w:tc>
        <w:tc>
          <w:tcPr>
            <w:tcW w:w="5035" w:type="dxa"/>
            <w:tcBorders>
              <w:bottom w:val="single" w:sz="6" w:space="0" w:color="auto"/>
            </w:tcBorders>
            <w:vAlign w:val="center"/>
          </w:tcPr>
          <w:p w14:paraId="1E253C7C" w14:textId="77777777" w:rsidR="00273635" w:rsidRPr="00256A14" w:rsidRDefault="0042533A" w:rsidP="00D21401">
            <w:pPr>
              <w:spacing w:line="260" w:lineRule="exact"/>
              <w:ind w:right="-68"/>
            </w:pPr>
            <w:r w:rsidRPr="00256A14">
              <w:fldChar w:fldCharType="begin">
                <w:ffData>
                  <w:name w:val="Texto21"/>
                  <w:enabled/>
                  <w:calcOnExit w:val="0"/>
                  <w:textInput/>
                </w:ffData>
              </w:fldChar>
            </w:r>
            <w:bookmarkStart w:id="6" w:name="Texto21"/>
            <w:r w:rsidR="00273635" w:rsidRPr="00256A14">
              <w:instrText xml:space="preserve"> FORMTEXT </w:instrText>
            </w:r>
            <w:r w:rsidRPr="00256A14">
              <w:fldChar w:fldCharType="separate"/>
            </w:r>
            <w:r w:rsidR="00B60673">
              <w:rPr>
                <w:noProof/>
              </w:rPr>
              <w:t> </w:t>
            </w:r>
            <w:r w:rsidR="00B60673">
              <w:rPr>
                <w:noProof/>
              </w:rPr>
              <w:t> </w:t>
            </w:r>
            <w:r w:rsidR="00B60673">
              <w:rPr>
                <w:noProof/>
              </w:rPr>
              <w:t> </w:t>
            </w:r>
            <w:r w:rsidR="00B60673">
              <w:rPr>
                <w:noProof/>
              </w:rPr>
              <w:t> </w:t>
            </w:r>
            <w:r w:rsidR="00B60673">
              <w:rPr>
                <w:noProof/>
              </w:rPr>
              <w:t> </w:t>
            </w:r>
            <w:r w:rsidRPr="00256A14">
              <w:fldChar w:fldCharType="end"/>
            </w:r>
            <w:bookmarkEnd w:id="6"/>
          </w:p>
        </w:tc>
        <w:tc>
          <w:tcPr>
            <w:tcW w:w="293" w:type="dxa"/>
            <w:tcBorders>
              <w:right w:val="single" w:sz="6" w:space="0" w:color="auto"/>
            </w:tcBorders>
            <w:vAlign w:val="center"/>
          </w:tcPr>
          <w:p w14:paraId="158E302D" w14:textId="77777777" w:rsidR="00273635" w:rsidRPr="00256A14" w:rsidRDefault="00273635" w:rsidP="00D21401">
            <w:pPr>
              <w:spacing w:line="260" w:lineRule="exact"/>
              <w:ind w:right="-68"/>
            </w:pPr>
          </w:p>
        </w:tc>
      </w:tr>
      <w:tr w:rsidR="00273635" w:rsidRPr="00256A14" w14:paraId="6185772C" w14:textId="77777777" w:rsidTr="0028172D">
        <w:tblPrEx>
          <w:tblCellMar>
            <w:left w:w="70" w:type="dxa"/>
            <w:right w:w="70" w:type="dxa"/>
          </w:tblCellMar>
        </w:tblPrEx>
        <w:trPr>
          <w:trHeight w:hRule="exact" w:val="340"/>
        </w:trPr>
        <w:tc>
          <w:tcPr>
            <w:tcW w:w="160" w:type="dxa"/>
            <w:tcBorders>
              <w:left w:val="single" w:sz="6" w:space="0" w:color="auto"/>
            </w:tcBorders>
            <w:vAlign w:val="center"/>
          </w:tcPr>
          <w:p w14:paraId="090239BE" w14:textId="77777777" w:rsidR="00273635" w:rsidRPr="00256A14" w:rsidRDefault="00273635" w:rsidP="00D21401">
            <w:pPr>
              <w:spacing w:line="260" w:lineRule="exact"/>
              <w:ind w:right="-68"/>
            </w:pPr>
          </w:p>
        </w:tc>
        <w:tc>
          <w:tcPr>
            <w:tcW w:w="4517" w:type="dxa"/>
            <w:tcBorders>
              <w:bottom w:val="single" w:sz="6" w:space="0" w:color="auto"/>
            </w:tcBorders>
            <w:vAlign w:val="center"/>
          </w:tcPr>
          <w:p w14:paraId="356DED0A" w14:textId="77777777" w:rsidR="00273635" w:rsidRPr="00256A14" w:rsidRDefault="0042533A" w:rsidP="00D21401">
            <w:pPr>
              <w:spacing w:line="260" w:lineRule="exact"/>
              <w:ind w:right="-68"/>
            </w:pPr>
            <w:r w:rsidRPr="00256A14">
              <w:fldChar w:fldCharType="begin">
                <w:ffData>
                  <w:name w:val=""/>
                  <w:enabled/>
                  <w:calcOnExit w:val="0"/>
                  <w:textInput/>
                </w:ffData>
              </w:fldChar>
            </w:r>
            <w:r w:rsidR="00273635" w:rsidRPr="00256A14">
              <w:instrText xml:space="preserve"> FORMTEXT </w:instrText>
            </w:r>
            <w:r w:rsidRPr="00256A14">
              <w:fldChar w:fldCharType="separate"/>
            </w:r>
            <w:r w:rsidR="00B60673">
              <w:rPr>
                <w:noProof/>
              </w:rPr>
              <w:t> </w:t>
            </w:r>
            <w:r w:rsidR="00B60673">
              <w:rPr>
                <w:noProof/>
              </w:rPr>
              <w:t> </w:t>
            </w:r>
            <w:r w:rsidR="00B60673">
              <w:rPr>
                <w:noProof/>
              </w:rPr>
              <w:t> </w:t>
            </w:r>
            <w:r w:rsidR="00B60673">
              <w:rPr>
                <w:noProof/>
              </w:rPr>
              <w:t> </w:t>
            </w:r>
            <w:r w:rsidR="00B60673">
              <w:rPr>
                <w:noProof/>
              </w:rPr>
              <w:t> </w:t>
            </w:r>
            <w:r w:rsidRPr="00256A14">
              <w:fldChar w:fldCharType="end"/>
            </w:r>
          </w:p>
        </w:tc>
        <w:tc>
          <w:tcPr>
            <w:tcW w:w="284" w:type="dxa"/>
            <w:vAlign w:val="center"/>
          </w:tcPr>
          <w:p w14:paraId="552B6941" w14:textId="77777777" w:rsidR="00273635" w:rsidRPr="00256A14" w:rsidRDefault="00273635" w:rsidP="00D21401">
            <w:pPr>
              <w:spacing w:line="260" w:lineRule="exact"/>
              <w:ind w:right="-68"/>
            </w:pPr>
          </w:p>
        </w:tc>
        <w:tc>
          <w:tcPr>
            <w:tcW w:w="5035" w:type="dxa"/>
            <w:tcBorders>
              <w:bottom w:val="single" w:sz="6" w:space="0" w:color="auto"/>
            </w:tcBorders>
            <w:vAlign w:val="center"/>
          </w:tcPr>
          <w:p w14:paraId="7D71CD88" w14:textId="77777777" w:rsidR="00273635" w:rsidRPr="00256A14" w:rsidRDefault="0042533A" w:rsidP="00D21401">
            <w:pPr>
              <w:spacing w:line="260" w:lineRule="exact"/>
              <w:ind w:right="-68"/>
            </w:pPr>
            <w:r w:rsidRPr="00256A14">
              <w:fldChar w:fldCharType="begin">
                <w:ffData>
                  <w:name w:val=""/>
                  <w:enabled/>
                  <w:calcOnExit w:val="0"/>
                  <w:textInput/>
                </w:ffData>
              </w:fldChar>
            </w:r>
            <w:r w:rsidR="00273635" w:rsidRPr="00256A14">
              <w:instrText xml:space="preserve"> FORMTEXT </w:instrText>
            </w:r>
            <w:r w:rsidRPr="00256A14">
              <w:fldChar w:fldCharType="separate"/>
            </w:r>
            <w:r w:rsidR="00B60673">
              <w:rPr>
                <w:noProof/>
              </w:rPr>
              <w:t> </w:t>
            </w:r>
            <w:r w:rsidR="00B60673">
              <w:rPr>
                <w:noProof/>
              </w:rPr>
              <w:t> </w:t>
            </w:r>
            <w:r w:rsidR="00B60673">
              <w:rPr>
                <w:noProof/>
              </w:rPr>
              <w:t> </w:t>
            </w:r>
            <w:r w:rsidR="00B60673">
              <w:rPr>
                <w:noProof/>
              </w:rPr>
              <w:t> </w:t>
            </w:r>
            <w:r w:rsidR="00B60673">
              <w:rPr>
                <w:noProof/>
              </w:rPr>
              <w:t> </w:t>
            </w:r>
            <w:r w:rsidRPr="00256A14">
              <w:fldChar w:fldCharType="end"/>
            </w:r>
          </w:p>
        </w:tc>
        <w:tc>
          <w:tcPr>
            <w:tcW w:w="293" w:type="dxa"/>
            <w:tcBorders>
              <w:right w:val="single" w:sz="6" w:space="0" w:color="auto"/>
            </w:tcBorders>
            <w:vAlign w:val="center"/>
          </w:tcPr>
          <w:p w14:paraId="11E6E254" w14:textId="77777777" w:rsidR="00273635" w:rsidRPr="00256A14" w:rsidRDefault="00273635" w:rsidP="00D21401">
            <w:pPr>
              <w:spacing w:line="260" w:lineRule="exact"/>
              <w:ind w:right="-68"/>
            </w:pPr>
          </w:p>
        </w:tc>
      </w:tr>
      <w:tr w:rsidR="00273635" w:rsidRPr="00256A14" w14:paraId="02CE5398" w14:textId="77777777" w:rsidTr="0028172D">
        <w:tblPrEx>
          <w:tblCellMar>
            <w:left w:w="70" w:type="dxa"/>
            <w:right w:w="70" w:type="dxa"/>
          </w:tblCellMar>
        </w:tblPrEx>
        <w:trPr>
          <w:trHeight w:hRule="exact" w:val="340"/>
        </w:trPr>
        <w:tc>
          <w:tcPr>
            <w:tcW w:w="160" w:type="dxa"/>
            <w:tcBorders>
              <w:left w:val="single" w:sz="6" w:space="0" w:color="auto"/>
            </w:tcBorders>
            <w:vAlign w:val="center"/>
          </w:tcPr>
          <w:p w14:paraId="5839B7D6" w14:textId="77777777" w:rsidR="00273635" w:rsidRPr="00256A14" w:rsidRDefault="00273635" w:rsidP="00D21401">
            <w:pPr>
              <w:spacing w:line="260" w:lineRule="exact"/>
              <w:ind w:right="-68"/>
            </w:pPr>
          </w:p>
        </w:tc>
        <w:tc>
          <w:tcPr>
            <w:tcW w:w="4517" w:type="dxa"/>
            <w:tcBorders>
              <w:bottom w:val="single" w:sz="6" w:space="0" w:color="auto"/>
            </w:tcBorders>
            <w:vAlign w:val="center"/>
          </w:tcPr>
          <w:p w14:paraId="394E7950" w14:textId="77777777" w:rsidR="00273635" w:rsidRPr="00256A14" w:rsidRDefault="0042533A" w:rsidP="00D21401">
            <w:pPr>
              <w:spacing w:line="260" w:lineRule="exact"/>
              <w:ind w:right="-68"/>
            </w:pPr>
            <w:r w:rsidRPr="00256A14">
              <w:fldChar w:fldCharType="begin">
                <w:ffData>
                  <w:name w:val=""/>
                  <w:enabled/>
                  <w:calcOnExit w:val="0"/>
                  <w:textInput/>
                </w:ffData>
              </w:fldChar>
            </w:r>
            <w:r w:rsidR="00273635" w:rsidRPr="00256A14">
              <w:instrText xml:space="preserve"> FORMTEXT </w:instrText>
            </w:r>
            <w:r w:rsidRPr="00256A14">
              <w:fldChar w:fldCharType="separate"/>
            </w:r>
            <w:r w:rsidR="00B60673">
              <w:rPr>
                <w:noProof/>
              </w:rPr>
              <w:t> </w:t>
            </w:r>
            <w:r w:rsidR="00B60673">
              <w:rPr>
                <w:noProof/>
              </w:rPr>
              <w:t> </w:t>
            </w:r>
            <w:r w:rsidR="00B60673">
              <w:rPr>
                <w:noProof/>
              </w:rPr>
              <w:t> </w:t>
            </w:r>
            <w:r w:rsidR="00B60673">
              <w:rPr>
                <w:noProof/>
              </w:rPr>
              <w:t> </w:t>
            </w:r>
            <w:r w:rsidR="00B60673">
              <w:rPr>
                <w:noProof/>
              </w:rPr>
              <w:t> </w:t>
            </w:r>
            <w:r w:rsidRPr="00256A14">
              <w:fldChar w:fldCharType="end"/>
            </w:r>
          </w:p>
        </w:tc>
        <w:tc>
          <w:tcPr>
            <w:tcW w:w="284" w:type="dxa"/>
            <w:vAlign w:val="center"/>
          </w:tcPr>
          <w:p w14:paraId="1290D379" w14:textId="77777777" w:rsidR="00273635" w:rsidRPr="00256A14" w:rsidRDefault="00273635" w:rsidP="00D21401">
            <w:pPr>
              <w:spacing w:line="260" w:lineRule="exact"/>
              <w:ind w:right="-68"/>
            </w:pPr>
          </w:p>
        </w:tc>
        <w:tc>
          <w:tcPr>
            <w:tcW w:w="5035" w:type="dxa"/>
            <w:tcBorders>
              <w:bottom w:val="single" w:sz="6" w:space="0" w:color="auto"/>
            </w:tcBorders>
            <w:vAlign w:val="center"/>
          </w:tcPr>
          <w:p w14:paraId="590D8187" w14:textId="77777777" w:rsidR="00273635" w:rsidRPr="00256A14" w:rsidRDefault="0042533A" w:rsidP="00D21401">
            <w:pPr>
              <w:spacing w:line="260" w:lineRule="exact"/>
              <w:ind w:right="-68"/>
            </w:pPr>
            <w:r w:rsidRPr="00256A14">
              <w:fldChar w:fldCharType="begin">
                <w:ffData>
                  <w:name w:val=""/>
                  <w:enabled/>
                  <w:calcOnExit w:val="0"/>
                  <w:textInput/>
                </w:ffData>
              </w:fldChar>
            </w:r>
            <w:r w:rsidR="00273635" w:rsidRPr="00256A14">
              <w:instrText xml:space="preserve"> FORMTEXT </w:instrText>
            </w:r>
            <w:r w:rsidRPr="00256A14">
              <w:fldChar w:fldCharType="separate"/>
            </w:r>
            <w:r w:rsidR="00B60673">
              <w:rPr>
                <w:noProof/>
              </w:rPr>
              <w:t> </w:t>
            </w:r>
            <w:r w:rsidR="00B60673">
              <w:rPr>
                <w:noProof/>
              </w:rPr>
              <w:t> </w:t>
            </w:r>
            <w:r w:rsidR="00B60673">
              <w:rPr>
                <w:noProof/>
              </w:rPr>
              <w:t> </w:t>
            </w:r>
            <w:r w:rsidR="00B60673">
              <w:rPr>
                <w:noProof/>
              </w:rPr>
              <w:t> </w:t>
            </w:r>
            <w:r w:rsidR="00B60673">
              <w:rPr>
                <w:noProof/>
              </w:rPr>
              <w:t> </w:t>
            </w:r>
            <w:r w:rsidRPr="00256A14">
              <w:fldChar w:fldCharType="end"/>
            </w:r>
          </w:p>
        </w:tc>
        <w:tc>
          <w:tcPr>
            <w:tcW w:w="293" w:type="dxa"/>
            <w:tcBorders>
              <w:right w:val="single" w:sz="6" w:space="0" w:color="auto"/>
            </w:tcBorders>
            <w:vAlign w:val="center"/>
          </w:tcPr>
          <w:p w14:paraId="762EF733" w14:textId="77777777" w:rsidR="00273635" w:rsidRPr="00256A14" w:rsidRDefault="00273635" w:rsidP="00D21401">
            <w:pPr>
              <w:spacing w:line="260" w:lineRule="exact"/>
              <w:ind w:right="-68"/>
            </w:pPr>
          </w:p>
        </w:tc>
      </w:tr>
      <w:tr w:rsidR="00273635" w:rsidRPr="00256A14" w14:paraId="3183A349" w14:textId="77777777" w:rsidTr="0028172D">
        <w:trPr>
          <w:cantSplit/>
          <w:trHeight w:hRule="exact" w:val="40"/>
        </w:trPr>
        <w:tc>
          <w:tcPr>
            <w:tcW w:w="10289" w:type="dxa"/>
            <w:gridSpan w:val="5"/>
            <w:tcBorders>
              <w:left w:val="single" w:sz="6" w:space="0" w:color="auto"/>
              <w:right w:val="single" w:sz="6" w:space="0" w:color="auto"/>
            </w:tcBorders>
          </w:tcPr>
          <w:p w14:paraId="4069AFA2" w14:textId="77777777" w:rsidR="00273635" w:rsidRPr="00256A14" w:rsidRDefault="00273635" w:rsidP="00D21401">
            <w:pPr>
              <w:spacing w:line="240" w:lineRule="exact"/>
              <w:rPr>
                <w:rFonts w:ascii="Century Gothic" w:hAnsi="Century Gothic"/>
              </w:rPr>
            </w:pPr>
          </w:p>
        </w:tc>
      </w:tr>
      <w:tr w:rsidR="00273635" w:rsidRPr="00256A14" w14:paraId="252B3217" w14:textId="77777777" w:rsidTr="0028172D">
        <w:tblPrEx>
          <w:tblCellMar>
            <w:left w:w="70" w:type="dxa"/>
            <w:right w:w="70" w:type="dxa"/>
          </w:tblCellMar>
        </w:tblPrEx>
        <w:trPr>
          <w:trHeight w:hRule="exact" w:val="120"/>
        </w:trPr>
        <w:tc>
          <w:tcPr>
            <w:tcW w:w="10289" w:type="dxa"/>
            <w:gridSpan w:val="5"/>
            <w:tcBorders>
              <w:top w:val="single" w:sz="6" w:space="0" w:color="auto"/>
            </w:tcBorders>
          </w:tcPr>
          <w:p w14:paraId="221BF24D" w14:textId="77777777" w:rsidR="00273635" w:rsidRPr="00256A14" w:rsidRDefault="00273635" w:rsidP="00D21401">
            <w:pPr>
              <w:spacing w:line="240" w:lineRule="exact"/>
              <w:rPr>
                <w:rFonts w:ascii="Century Gothic" w:hAnsi="Century Gothic"/>
              </w:rPr>
            </w:pPr>
          </w:p>
        </w:tc>
      </w:tr>
    </w:tbl>
    <w:p w14:paraId="052D6617" w14:textId="77777777" w:rsidR="00137E87" w:rsidRPr="00256A14" w:rsidRDefault="00137E87"/>
    <w:tbl>
      <w:tblPr>
        <w:tblW w:w="10270" w:type="dxa"/>
        <w:tblInd w:w="-489" w:type="dxa"/>
        <w:tblLayout w:type="fixed"/>
        <w:tblCellMar>
          <w:left w:w="70" w:type="dxa"/>
          <w:right w:w="70" w:type="dxa"/>
        </w:tblCellMar>
        <w:tblLook w:val="0000" w:firstRow="0" w:lastRow="0" w:firstColumn="0" w:lastColumn="0" w:noHBand="0" w:noVBand="0"/>
      </w:tblPr>
      <w:tblGrid>
        <w:gridCol w:w="5954"/>
        <w:gridCol w:w="4316"/>
      </w:tblGrid>
      <w:tr w:rsidR="00720470" w:rsidRPr="00256A14" w14:paraId="72863EFB" w14:textId="77777777" w:rsidTr="0028172D">
        <w:trPr>
          <w:trHeight w:hRule="exact" w:val="624"/>
        </w:trPr>
        <w:tc>
          <w:tcPr>
            <w:tcW w:w="10270" w:type="dxa"/>
            <w:gridSpan w:val="2"/>
            <w:vAlign w:val="center"/>
          </w:tcPr>
          <w:p w14:paraId="39B229A4" w14:textId="77777777" w:rsidR="00074F2E" w:rsidRPr="00256A14" w:rsidRDefault="00720470" w:rsidP="00327D55">
            <w:pPr>
              <w:spacing w:line="260" w:lineRule="exact"/>
              <w:ind w:left="-70"/>
              <w:rPr>
                <w:b/>
              </w:rPr>
            </w:pPr>
            <w:r w:rsidRPr="00256A14">
              <w:rPr>
                <w:b/>
              </w:rPr>
              <w:br w:type="page"/>
            </w:r>
            <w:r w:rsidRPr="00256A14">
              <w:rPr>
                <w:b/>
              </w:rPr>
              <w:br w:type="page"/>
            </w:r>
            <w:r w:rsidRPr="00256A14">
              <w:rPr>
                <w:b/>
              </w:rPr>
              <w:br w:type="page"/>
            </w:r>
            <w:r w:rsidRPr="00256A14">
              <w:rPr>
                <w:b/>
              </w:rPr>
              <w:br w:type="page"/>
            </w:r>
            <w:r w:rsidR="00A30F75">
              <w:rPr>
                <w:b/>
              </w:rPr>
              <w:t>14. RESUMO DE AUXÍLIO SOLICITADO PARA O PROJETO</w:t>
            </w:r>
            <w:r w:rsidR="00074F2E" w:rsidRPr="00256A14">
              <w:rPr>
                <w:b/>
              </w:rPr>
              <w:t xml:space="preserve"> – </w:t>
            </w:r>
            <w:r w:rsidR="00687979" w:rsidRPr="00256A14">
              <w:rPr>
                <w:b/>
              </w:rPr>
              <w:t>FAPESP</w:t>
            </w:r>
            <w:r w:rsidR="00E5643A" w:rsidRPr="00256A14">
              <w:rPr>
                <w:b/>
              </w:rPr>
              <w:t xml:space="preserve"> </w:t>
            </w:r>
          </w:p>
          <w:p w14:paraId="02F455A5" w14:textId="22DC8D01" w:rsidR="00720470" w:rsidRPr="00256A14" w:rsidRDefault="00720470" w:rsidP="003108ED">
            <w:pPr>
              <w:spacing w:line="260" w:lineRule="exact"/>
              <w:ind w:left="-70"/>
              <w:rPr>
                <w:b/>
              </w:rPr>
            </w:pPr>
            <w:r w:rsidRPr="00256A14">
              <w:rPr>
                <w:b/>
                <w:sz w:val="20"/>
              </w:rPr>
              <w:t xml:space="preserve"> </w:t>
            </w:r>
            <w:r w:rsidRPr="00A30F75">
              <w:rPr>
                <w:b/>
              </w:rPr>
              <w:t>(</w:t>
            </w:r>
            <w:proofErr w:type="gramStart"/>
            <w:r w:rsidR="00A30F75">
              <w:rPr>
                <w:rStyle w:val="Hyperlink"/>
                <w:b/>
              </w:rPr>
              <w:t>apresentar</w:t>
            </w:r>
            <w:proofErr w:type="gramEnd"/>
            <w:r w:rsidR="00A30F75">
              <w:rPr>
                <w:rStyle w:val="Hyperlink"/>
                <w:b/>
              </w:rPr>
              <w:t xml:space="preserve"> em anexo orçamento detalhado nos moldes exigidos pela FAPESP</w:t>
            </w:r>
            <w:r w:rsidR="00A30F75" w:rsidRPr="00196966">
              <w:t>)</w:t>
            </w:r>
            <w:r w:rsidR="0003765C" w:rsidRPr="00256A14">
              <w:rPr>
                <w:b/>
              </w:rPr>
              <w:t xml:space="preserve"> </w:t>
            </w:r>
          </w:p>
        </w:tc>
      </w:tr>
      <w:tr w:rsidR="00720470" w:rsidRPr="00256A14" w14:paraId="4558FF7D" w14:textId="77777777" w:rsidTr="0028172D">
        <w:trPr>
          <w:trHeight w:hRule="exact" w:val="95"/>
        </w:trPr>
        <w:tc>
          <w:tcPr>
            <w:tcW w:w="10270" w:type="dxa"/>
            <w:gridSpan w:val="2"/>
            <w:tcBorders>
              <w:top w:val="single" w:sz="6" w:space="0" w:color="auto"/>
              <w:left w:val="single" w:sz="6" w:space="0" w:color="auto"/>
              <w:bottom w:val="single" w:sz="6" w:space="0" w:color="auto"/>
              <w:right w:val="single" w:sz="6" w:space="0" w:color="auto"/>
            </w:tcBorders>
            <w:shd w:val="pct20" w:color="auto" w:fill="auto"/>
          </w:tcPr>
          <w:p w14:paraId="232B0B30" w14:textId="77777777" w:rsidR="00720470" w:rsidRPr="00256A14" w:rsidRDefault="00720470">
            <w:pPr>
              <w:spacing w:line="240" w:lineRule="exact"/>
              <w:rPr>
                <w:rFonts w:ascii="Century Gothic" w:hAnsi="Century Gothic"/>
              </w:rPr>
            </w:pPr>
          </w:p>
        </w:tc>
      </w:tr>
      <w:tr w:rsidR="00327731" w:rsidRPr="00256A14" w14:paraId="6B0F3585" w14:textId="77777777" w:rsidTr="0028172D">
        <w:tblPrEx>
          <w:tblCellMar>
            <w:left w:w="71" w:type="dxa"/>
            <w:right w:w="71" w:type="dxa"/>
          </w:tblCellMar>
        </w:tblPrEx>
        <w:trPr>
          <w:trHeight w:hRule="exact" w:val="510"/>
        </w:trPr>
        <w:tc>
          <w:tcPr>
            <w:tcW w:w="5954" w:type="dxa"/>
            <w:tcBorders>
              <w:top w:val="single" w:sz="6" w:space="0" w:color="auto"/>
              <w:left w:val="single" w:sz="6" w:space="0" w:color="auto"/>
              <w:bottom w:val="single" w:sz="6" w:space="0" w:color="auto"/>
              <w:right w:val="single" w:sz="6" w:space="0" w:color="auto"/>
            </w:tcBorders>
          </w:tcPr>
          <w:p w14:paraId="024E2A18" w14:textId="77777777" w:rsidR="00327731" w:rsidRPr="00256A14" w:rsidRDefault="00327731" w:rsidP="00D6102B">
            <w:pPr>
              <w:spacing w:before="20" w:after="20"/>
            </w:pPr>
          </w:p>
        </w:tc>
        <w:tc>
          <w:tcPr>
            <w:tcW w:w="4316" w:type="dxa"/>
            <w:tcBorders>
              <w:top w:val="single" w:sz="6" w:space="0" w:color="auto"/>
              <w:left w:val="single" w:sz="6" w:space="0" w:color="auto"/>
              <w:bottom w:val="single" w:sz="6" w:space="0" w:color="auto"/>
              <w:right w:val="single" w:sz="6" w:space="0" w:color="auto"/>
            </w:tcBorders>
          </w:tcPr>
          <w:p w14:paraId="0BB1795E" w14:textId="77777777" w:rsidR="00327731" w:rsidRPr="00256A14" w:rsidRDefault="00A30F75" w:rsidP="00D6102B">
            <w:pPr>
              <w:spacing w:before="20" w:after="20"/>
              <w:ind w:left="-71" w:right="-71"/>
              <w:jc w:val="center"/>
              <w:rPr>
                <w:b/>
              </w:rPr>
            </w:pPr>
            <w:r>
              <w:rPr>
                <w:b/>
              </w:rPr>
              <w:t>PARTE EM</w:t>
            </w:r>
            <w:r w:rsidR="00327731" w:rsidRPr="00256A14">
              <w:rPr>
                <w:b/>
              </w:rPr>
              <w:t xml:space="preserve"> R$</w:t>
            </w:r>
          </w:p>
          <w:p w14:paraId="3289C9CB" w14:textId="77777777" w:rsidR="00327731" w:rsidRPr="00256A14" w:rsidRDefault="00A30F75" w:rsidP="00D6102B">
            <w:pPr>
              <w:spacing w:before="20" w:after="20"/>
              <w:ind w:left="-71" w:right="-71"/>
              <w:jc w:val="center"/>
              <w:rPr>
                <w:b/>
                <w:sz w:val="14"/>
              </w:rPr>
            </w:pPr>
            <w:r>
              <w:rPr>
                <w:b/>
                <w:color w:val="000000"/>
                <w:sz w:val="16"/>
              </w:rPr>
              <w:t>(</w:t>
            </w:r>
            <w:proofErr w:type="gramStart"/>
            <w:r>
              <w:rPr>
                <w:b/>
                <w:color w:val="000000"/>
                <w:sz w:val="16"/>
              </w:rPr>
              <w:t>separar</w:t>
            </w:r>
            <w:proofErr w:type="gramEnd"/>
            <w:r>
              <w:rPr>
                <w:b/>
                <w:color w:val="000000"/>
                <w:sz w:val="16"/>
              </w:rPr>
              <w:t xml:space="preserve"> casas decimais com vírgula</w:t>
            </w:r>
            <w:r w:rsidR="00327731" w:rsidRPr="00256A14">
              <w:rPr>
                <w:b/>
                <w:color w:val="000000"/>
                <w:sz w:val="16"/>
              </w:rPr>
              <w:t>)</w:t>
            </w:r>
          </w:p>
        </w:tc>
      </w:tr>
      <w:tr w:rsidR="00327731" w:rsidRPr="00256A14" w14:paraId="7FFD8AB2" w14:textId="77777777" w:rsidTr="0028172D">
        <w:tblPrEx>
          <w:tblCellMar>
            <w:left w:w="45" w:type="dxa"/>
            <w:right w:w="45" w:type="dxa"/>
          </w:tblCellMar>
        </w:tblPrEx>
        <w:trPr>
          <w:trHeight w:hRule="exact" w:val="284"/>
        </w:trPr>
        <w:tc>
          <w:tcPr>
            <w:tcW w:w="5954" w:type="dxa"/>
            <w:tcBorders>
              <w:top w:val="single" w:sz="6" w:space="0" w:color="auto"/>
              <w:left w:val="single" w:sz="6" w:space="0" w:color="auto"/>
              <w:bottom w:val="single" w:sz="6" w:space="0" w:color="auto"/>
              <w:right w:val="single" w:sz="6" w:space="0" w:color="auto"/>
            </w:tcBorders>
            <w:vAlign w:val="center"/>
          </w:tcPr>
          <w:p w14:paraId="41851688" w14:textId="77777777" w:rsidR="00327731" w:rsidRPr="00256A14" w:rsidRDefault="00A30F75" w:rsidP="00D63FAB">
            <w:pPr>
              <w:spacing w:before="20" w:after="20"/>
            </w:pPr>
            <w:r>
              <w:t>DIÁRIAS</w:t>
            </w:r>
          </w:p>
        </w:tc>
        <w:tc>
          <w:tcPr>
            <w:tcW w:w="4316" w:type="dxa"/>
            <w:tcBorders>
              <w:top w:val="single" w:sz="6" w:space="0" w:color="auto"/>
              <w:left w:val="single" w:sz="6" w:space="0" w:color="auto"/>
              <w:bottom w:val="single" w:sz="6" w:space="0" w:color="auto"/>
              <w:right w:val="single" w:sz="6" w:space="0" w:color="auto"/>
            </w:tcBorders>
            <w:vAlign w:val="center"/>
          </w:tcPr>
          <w:p w14:paraId="29BE2E28" w14:textId="77777777" w:rsidR="00327731" w:rsidRPr="00256A14" w:rsidRDefault="0042533A" w:rsidP="007B0DAF">
            <w:pPr>
              <w:spacing w:before="20" w:after="20"/>
            </w:pPr>
            <w:r w:rsidRPr="00256A14">
              <w:fldChar w:fldCharType="begin">
                <w:ffData>
                  <w:name w:val="Texto40"/>
                  <w:enabled/>
                  <w:calcOnExit w:val="0"/>
                  <w:textInput>
                    <w:type w:val="number"/>
                    <w:maxLength w:val="21"/>
                    <w:format w:val="R$#.##0,00;(R$#.##0,00)"/>
                  </w:textInput>
                </w:ffData>
              </w:fldChar>
            </w:r>
            <w:r w:rsidR="00327731" w:rsidRPr="00256A14">
              <w:instrText xml:space="preserve"> FORMTEXT </w:instrText>
            </w:r>
            <w:r w:rsidRPr="00256A14">
              <w:fldChar w:fldCharType="separate"/>
            </w:r>
            <w:r w:rsidR="00B60673">
              <w:rPr>
                <w:noProof/>
              </w:rPr>
              <w:t> </w:t>
            </w:r>
            <w:r w:rsidR="00B60673">
              <w:rPr>
                <w:noProof/>
              </w:rPr>
              <w:t> </w:t>
            </w:r>
            <w:r w:rsidR="00B60673">
              <w:rPr>
                <w:noProof/>
              </w:rPr>
              <w:t> </w:t>
            </w:r>
            <w:r w:rsidR="00B60673">
              <w:rPr>
                <w:noProof/>
              </w:rPr>
              <w:t> </w:t>
            </w:r>
            <w:r w:rsidR="00B60673">
              <w:rPr>
                <w:noProof/>
              </w:rPr>
              <w:t> </w:t>
            </w:r>
            <w:r w:rsidRPr="00256A14">
              <w:fldChar w:fldCharType="end"/>
            </w:r>
          </w:p>
        </w:tc>
      </w:tr>
      <w:tr w:rsidR="00327731" w:rsidRPr="00256A14" w14:paraId="180FC165" w14:textId="77777777" w:rsidTr="0028172D">
        <w:tblPrEx>
          <w:tblCellMar>
            <w:left w:w="45" w:type="dxa"/>
            <w:right w:w="45" w:type="dxa"/>
          </w:tblCellMar>
        </w:tblPrEx>
        <w:trPr>
          <w:trHeight w:hRule="exact" w:val="284"/>
        </w:trPr>
        <w:tc>
          <w:tcPr>
            <w:tcW w:w="5954" w:type="dxa"/>
            <w:tcBorders>
              <w:top w:val="single" w:sz="6" w:space="0" w:color="auto"/>
              <w:left w:val="single" w:sz="6" w:space="0" w:color="auto"/>
              <w:right w:val="single" w:sz="6" w:space="0" w:color="auto"/>
            </w:tcBorders>
            <w:vAlign w:val="center"/>
          </w:tcPr>
          <w:p w14:paraId="3CBECA85" w14:textId="77777777" w:rsidR="00327731" w:rsidRPr="00256A14" w:rsidRDefault="00A30F75" w:rsidP="00D63FAB">
            <w:pPr>
              <w:spacing w:before="20" w:after="20"/>
            </w:pPr>
            <w:r>
              <w:t>DESPESAS DE TRANSPORTE</w:t>
            </w:r>
          </w:p>
        </w:tc>
        <w:tc>
          <w:tcPr>
            <w:tcW w:w="4316" w:type="dxa"/>
            <w:tcBorders>
              <w:top w:val="single" w:sz="6" w:space="0" w:color="auto"/>
              <w:left w:val="single" w:sz="6" w:space="0" w:color="auto"/>
              <w:bottom w:val="single" w:sz="6" w:space="0" w:color="auto"/>
              <w:right w:val="single" w:sz="6" w:space="0" w:color="auto"/>
            </w:tcBorders>
            <w:vAlign w:val="center"/>
          </w:tcPr>
          <w:p w14:paraId="7E6C33E5" w14:textId="77777777" w:rsidR="00327731" w:rsidRPr="00256A14" w:rsidRDefault="0042533A" w:rsidP="00B51104">
            <w:pPr>
              <w:spacing w:before="20" w:after="20"/>
            </w:pPr>
            <w:r w:rsidRPr="00256A14">
              <w:fldChar w:fldCharType="begin">
                <w:ffData>
                  <w:name w:val="Texto40"/>
                  <w:enabled/>
                  <w:calcOnExit w:val="0"/>
                  <w:textInput>
                    <w:type w:val="number"/>
                    <w:maxLength w:val="21"/>
                    <w:format w:val="R$#.##0,00;(R$#.##0,00)"/>
                  </w:textInput>
                </w:ffData>
              </w:fldChar>
            </w:r>
            <w:r w:rsidR="00327731" w:rsidRPr="00256A14">
              <w:instrText xml:space="preserve"> FORMTEXT </w:instrText>
            </w:r>
            <w:r w:rsidRPr="00256A14">
              <w:fldChar w:fldCharType="separate"/>
            </w:r>
            <w:r w:rsidR="00B60673">
              <w:rPr>
                <w:noProof/>
              </w:rPr>
              <w:t> </w:t>
            </w:r>
            <w:r w:rsidR="00B60673">
              <w:rPr>
                <w:noProof/>
              </w:rPr>
              <w:t> </w:t>
            </w:r>
            <w:r w:rsidR="00B60673">
              <w:rPr>
                <w:noProof/>
              </w:rPr>
              <w:t> </w:t>
            </w:r>
            <w:r w:rsidR="00B60673">
              <w:rPr>
                <w:noProof/>
              </w:rPr>
              <w:t> </w:t>
            </w:r>
            <w:r w:rsidR="00B60673">
              <w:rPr>
                <w:noProof/>
              </w:rPr>
              <w:t> </w:t>
            </w:r>
            <w:r w:rsidRPr="00256A14">
              <w:fldChar w:fldCharType="end"/>
            </w:r>
          </w:p>
        </w:tc>
      </w:tr>
      <w:tr w:rsidR="00327731" w:rsidRPr="00256A14" w14:paraId="52462F53" w14:textId="77777777" w:rsidTr="0028172D">
        <w:tblPrEx>
          <w:tblCellMar>
            <w:left w:w="45" w:type="dxa"/>
            <w:right w:w="45" w:type="dxa"/>
          </w:tblCellMar>
        </w:tblPrEx>
        <w:trPr>
          <w:trHeight w:hRule="exact" w:val="284"/>
        </w:trPr>
        <w:tc>
          <w:tcPr>
            <w:tcW w:w="5954" w:type="dxa"/>
            <w:tcBorders>
              <w:top w:val="single" w:sz="6" w:space="0" w:color="auto"/>
              <w:left w:val="single" w:sz="6" w:space="0" w:color="auto"/>
              <w:right w:val="single" w:sz="6" w:space="0" w:color="auto"/>
            </w:tcBorders>
            <w:vAlign w:val="center"/>
          </w:tcPr>
          <w:p w14:paraId="2F7AF411" w14:textId="3BD1D4E8" w:rsidR="00327731" w:rsidRPr="00A30F75" w:rsidRDefault="00A30F75" w:rsidP="00A30F75">
            <w:pPr>
              <w:spacing w:before="20" w:after="20"/>
            </w:pPr>
            <w:r>
              <w:rPr>
                <w:szCs w:val="18"/>
              </w:rPr>
              <w:t>SEGURO SAÚDE (</w:t>
            </w:r>
            <w:r>
              <w:rPr>
                <w:rStyle w:val="Hyperlink"/>
                <w:b/>
              </w:rPr>
              <w:t>conforme tabela FAPESP)</w:t>
            </w:r>
          </w:p>
        </w:tc>
        <w:tc>
          <w:tcPr>
            <w:tcW w:w="4316" w:type="dxa"/>
            <w:tcBorders>
              <w:top w:val="single" w:sz="6" w:space="0" w:color="auto"/>
              <w:left w:val="single" w:sz="6" w:space="0" w:color="auto"/>
              <w:right w:val="single" w:sz="6" w:space="0" w:color="auto"/>
            </w:tcBorders>
            <w:vAlign w:val="center"/>
          </w:tcPr>
          <w:p w14:paraId="1AF208BE" w14:textId="77777777" w:rsidR="00327731" w:rsidRPr="00256A14" w:rsidRDefault="0042533A" w:rsidP="00B51104">
            <w:pPr>
              <w:spacing w:before="20" w:after="20"/>
            </w:pPr>
            <w:r w:rsidRPr="00256A14">
              <w:fldChar w:fldCharType="begin">
                <w:ffData>
                  <w:name w:val="Texto40"/>
                  <w:enabled/>
                  <w:calcOnExit w:val="0"/>
                  <w:textInput>
                    <w:type w:val="number"/>
                    <w:maxLength w:val="21"/>
                    <w:format w:val="R$#.##0,00;(R$#.##0,00)"/>
                  </w:textInput>
                </w:ffData>
              </w:fldChar>
            </w:r>
            <w:r w:rsidR="00327731" w:rsidRPr="00256A14">
              <w:instrText xml:space="preserve"> FORMTEXT </w:instrText>
            </w:r>
            <w:r w:rsidRPr="00256A14">
              <w:fldChar w:fldCharType="separate"/>
            </w:r>
            <w:r w:rsidR="00B60673">
              <w:rPr>
                <w:noProof/>
              </w:rPr>
              <w:t> </w:t>
            </w:r>
            <w:r w:rsidR="00B60673">
              <w:rPr>
                <w:noProof/>
              </w:rPr>
              <w:t> </w:t>
            </w:r>
            <w:r w:rsidR="00B60673">
              <w:rPr>
                <w:noProof/>
              </w:rPr>
              <w:t> </w:t>
            </w:r>
            <w:r w:rsidR="00B60673">
              <w:rPr>
                <w:noProof/>
              </w:rPr>
              <w:t> </w:t>
            </w:r>
            <w:r w:rsidR="00B60673">
              <w:rPr>
                <w:noProof/>
              </w:rPr>
              <w:t> </w:t>
            </w:r>
            <w:r w:rsidRPr="00256A14">
              <w:fldChar w:fldCharType="end"/>
            </w:r>
          </w:p>
        </w:tc>
      </w:tr>
      <w:tr w:rsidR="00327731" w:rsidRPr="00256A14" w14:paraId="33C7CAB1" w14:textId="77777777" w:rsidTr="0028172D">
        <w:tblPrEx>
          <w:tblCellMar>
            <w:left w:w="45" w:type="dxa"/>
            <w:right w:w="45" w:type="dxa"/>
          </w:tblCellMar>
        </w:tblPrEx>
        <w:trPr>
          <w:trHeight w:hRule="exact" w:val="284"/>
        </w:trPr>
        <w:tc>
          <w:tcPr>
            <w:tcW w:w="5954" w:type="dxa"/>
            <w:tcBorders>
              <w:top w:val="single" w:sz="6" w:space="0" w:color="auto"/>
              <w:left w:val="single" w:sz="6" w:space="0" w:color="auto"/>
              <w:bottom w:val="single" w:sz="6" w:space="0" w:color="auto"/>
              <w:right w:val="single" w:sz="6" w:space="0" w:color="auto"/>
            </w:tcBorders>
            <w:vAlign w:val="center"/>
          </w:tcPr>
          <w:p w14:paraId="699255DF" w14:textId="77777777" w:rsidR="00327731" w:rsidRPr="00256A14" w:rsidRDefault="00327731" w:rsidP="003576D4">
            <w:pPr>
              <w:jc w:val="right"/>
              <w:rPr>
                <w:b/>
              </w:rPr>
            </w:pPr>
            <w:r w:rsidRPr="00256A14">
              <w:rPr>
                <w:b/>
              </w:rPr>
              <w:t>TOTAL</w:t>
            </w:r>
          </w:p>
        </w:tc>
        <w:tc>
          <w:tcPr>
            <w:tcW w:w="4316" w:type="dxa"/>
            <w:tcBorders>
              <w:top w:val="single" w:sz="6" w:space="0" w:color="auto"/>
              <w:left w:val="single" w:sz="6" w:space="0" w:color="auto"/>
              <w:bottom w:val="single" w:sz="6" w:space="0" w:color="auto"/>
              <w:right w:val="single" w:sz="6" w:space="0" w:color="auto"/>
            </w:tcBorders>
            <w:vAlign w:val="center"/>
          </w:tcPr>
          <w:p w14:paraId="2DF53A3C" w14:textId="77777777" w:rsidR="00327731" w:rsidRPr="00256A14" w:rsidRDefault="0042533A" w:rsidP="00B51104">
            <w:pPr>
              <w:spacing w:before="20" w:after="20"/>
              <w:rPr>
                <w:b/>
              </w:rPr>
            </w:pPr>
            <w:r w:rsidRPr="00256A14">
              <w:rPr>
                <w:b/>
              </w:rPr>
              <w:fldChar w:fldCharType="begin">
                <w:ffData>
                  <w:name w:val=""/>
                  <w:enabled/>
                  <w:calcOnExit w:val="0"/>
                  <w:textInput>
                    <w:type w:val="number"/>
                    <w:maxLength w:val="21"/>
                    <w:format w:val="R$#.##0,00;(R$#.##0,00)"/>
                  </w:textInput>
                </w:ffData>
              </w:fldChar>
            </w:r>
            <w:r w:rsidR="00327731" w:rsidRPr="00256A14">
              <w:rPr>
                <w:b/>
              </w:rPr>
              <w:instrText xml:space="preserve"> FORMTEXT </w:instrText>
            </w:r>
            <w:r w:rsidRPr="00256A14">
              <w:rPr>
                <w:b/>
              </w:rPr>
            </w:r>
            <w:r w:rsidRPr="00256A14">
              <w:rPr>
                <w:b/>
              </w:rPr>
              <w:fldChar w:fldCharType="separate"/>
            </w:r>
            <w:r w:rsidR="00B60673">
              <w:rPr>
                <w:b/>
                <w:noProof/>
              </w:rPr>
              <w:t> </w:t>
            </w:r>
            <w:r w:rsidR="00B60673">
              <w:rPr>
                <w:b/>
                <w:noProof/>
              </w:rPr>
              <w:t> </w:t>
            </w:r>
            <w:r w:rsidR="00B60673">
              <w:rPr>
                <w:b/>
                <w:noProof/>
              </w:rPr>
              <w:t> </w:t>
            </w:r>
            <w:r w:rsidR="00B60673">
              <w:rPr>
                <w:b/>
                <w:noProof/>
              </w:rPr>
              <w:t> </w:t>
            </w:r>
            <w:r w:rsidR="00B60673">
              <w:rPr>
                <w:b/>
                <w:noProof/>
              </w:rPr>
              <w:t> </w:t>
            </w:r>
            <w:r w:rsidRPr="00256A14">
              <w:rPr>
                <w:b/>
              </w:rPr>
              <w:fldChar w:fldCharType="end"/>
            </w:r>
          </w:p>
        </w:tc>
      </w:tr>
    </w:tbl>
    <w:p w14:paraId="12B7B94D" w14:textId="77777777" w:rsidR="00F02269" w:rsidRPr="00256A14" w:rsidRDefault="00F02269" w:rsidP="00545AF7">
      <w:pPr>
        <w:ind w:left="-567"/>
        <w:rPr>
          <w:sz w:val="2"/>
        </w:rPr>
      </w:pPr>
    </w:p>
    <w:tbl>
      <w:tblPr>
        <w:tblW w:w="10273"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2147"/>
        <w:gridCol w:w="2410"/>
        <w:gridCol w:w="1842"/>
        <w:gridCol w:w="142"/>
        <w:gridCol w:w="1588"/>
      </w:tblGrid>
      <w:tr w:rsidR="00F02269" w:rsidRPr="00256A14" w14:paraId="71EF2E60" w14:textId="77777777" w:rsidTr="0028172D">
        <w:trPr>
          <w:trHeight w:hRule="exact" w:val="340"/>
        </w:trPr>
        <w:tc>
          <w:tcPr>
            <w:tcW w:w="8543" w:type="dxa"/>
            <w:gridSpan w:val="4"/>
            <w:tcBorders>
              <w:top w:val="nil"/>
              <w:left w:val="nil"/>
              <w:right w:val="nil"/>
            </w:tcBorders>
            <w:vAlign w:val="bottom"/>
          </w:tcPr>
          <w:p w14:paraId="2D4C8003" w14:textId="2F787CAC" w:rsidR="00F02269" w:rsidRPr="00256A14" w:rsidRDefault="00652597" w:rsidP="003108ED">
            <w:pPr>
              <w:ind w:left="-108"/>
              <w:rPr>
                <w:b/>
              </w:rPr>
            </w:pPr>
            <w:r>
              <w:rPr>
                <w:b/>
              </w:rPr>
              <w:t>15</w:t>
            </w:r>
            <w:r w:rsidR="00F02269" w:rsidRPr="00256A14">
              <w:rPr>
                <w:b/>
              </w:rPr>
              <w:t xml:space="preserve">. </w:t>
            </w:r>
            <w:r>
              <w:rPr>
                <w:b/>
              </w:rPr>
              <w:t>MEMBROS DA EQUIPE</w:t>
            </w:r>
            <w:r w:rsidR="00E304E2" w:rsidRPr="00256A14">
              <w:rPr>
                <w:b/>
              </w:rPr>
              <w:t xml:space="preserve"> (</w:t>
            </w:r>
            <w:r w:rsidR="004359D6">
              <w:rPr>
                <w:b/>
              </w:rPr>
              <w:t>D</w:t>
            </w:r>
            <w:r w:rsidR="004359D6" w:rsidRPr="00B55753">
              <w:rPr>
                <w:b/>
              </w:rPr>
              <w:t xml:space="preserve">O </w:t>
            </w:r>
            <w:r>
              <w:rPr>
                <w:b/>
              </w:rPr>
              <w:t xml:space="preserve">ESTADO DE </w:t>
            </w:r>
            <w:r w:rsidR="00E304E2" w:rsidRPr="00256A14">
              <w:rPr>
                <w:b/>
              </w:rPr>
              <w:t>SÃ</w:t>
            </w:r>
            <w:r w:rsidR="00F02269" w:rsidRPr="00256A14">
              <w:rPr>
                <w:b/>
              </w:rPr>
              <w:t xml:space="preserve">O PAULO) </w:t>
            </w:r>
          </w:p>
        </w:tc>
        <w:tc>
          <w:tcPr>
            <w:tcW w:w="1730" w:type="dxa"/>
            <w:gridSpan w:val="2"/>
            <w:tcBorders>
              <w:top w:val="nil"/>
              <w:left w:val="nil"/>
              <w:right w:val="nil"/>
            </w:tcBorders>
          </w:tcPr>
          <w:p w14:paraId="6AD7C00A" w14:textId="77777777" w:rsidR="00F02269" w:rsidRPr="00256A14" w:rsidRDefault="00F02269" w:rsidP="000F53A0">
            <w:pPr>
              <w:ind w:left="-108"/>
              <w:rPr>
                <w:b/>
              </w:rPr>
            </w:pPr>
          </w:p>
        </w:tc>
      </w:tr>
      <w:tr w:rsidR="00F02269" w:rsidRPr="00256A14" w14:paraId="7718AD47" w14:textId="77777777" w:rsidTr="0028172D">
        <w:trPr>
          <w:trHeight w:val="910"/>
        </w:trPr>
        <w:tc>
          <w:tcPr>
            <w:tcW w:w="2144" w:type="dxa"/>
            <w:vAlign w:val="center"/>
          </w:tcPr>
          <w:p w14:paraId="7FD304B1" w14:textId="77777777" w:rsidR="00F02269" w:rsidRPr="00256A14" w:rsidRDefault="00652597" w:rsidP="000F53A0">
            <w:pPr>
              <w:pStyle w:val="Ttulo2"/>
            </w:pPr>
            <w:r>
              <w:t>NOME</w:t>
            </w:r>
          </w:p>
        </w:tc>
        <w:tc>
          <w:tcPr>
            <w:tcW w:w="2147" w:type="dxa"/>
            <w:vAlign w:val="center"/>
          </w:tcPr>
          <w:p w14:paraId="5D680930" w14:textId="77777777" w:rsidR="00F02269" w:rsidRPr="00256A14" w:rsidRDefault="00652597" w:rsidP="000F53A0">
            <w:pPr>
              <w:pStyle w:val="Ttulo2"/>
            </w:pPr>
            <w:r>
              <w:t>TÍTULO ACADÊMICO</w:t>
            </w:r>
            <w:r w:rsidR="00F02269" w:rsidRPr="00256A14">
              <w:t xml:space="preserve"> </w:t>
            </w:r>
          </w:p>
        </w:tc>
        <w:tc>
          <w:tcPr>
            <w:tcW w:w="2410" w:type="dxa"/>
            <w:vAlign w:val="center"/>
          </w:tcPr>
          <w:p w14:paraId="7B355F42" w14:textId="77777777" w:rsidR="00F02269" w:rsidRPr="00256A14" w:rsidRDefault="00652597" w:rsidP="00652597">
            <w:pPr>
              <w:pStyle w:val="Ttulo2"/>
            </w:pPr>
            <w:r>
              <w:t>ENTIDADE</w:t>
            </w:r>
            <w:r w:rsidR="00F02269" w:rsidRPr="00256A14">
              <w:t xml:space="preserve"> </w:t>
            </w:r>
          </w:p>
        </w:tc>
        <w:tc>
          <w:tcPr>
            <w:tcW w:w="1984" w:type="dxa"/>
            <w:gridSpan w:val="2"/>
            <w:vAlign w:val="center"/>
          </w:tcPr>
          <w:p w14:paraId="49946B99" w14:textId="77777777" w:rsidR="00F02269" w:rsidRPr="00256A14" w:rsidRDefault="00652597" w:rsidP="00F02269">
            <w:pPr>
              <w:pStyle w:val="Ttulo2"/>
              <w:rPr>
                <w:b w:val="0"/>
              </w:rPr>
            </w:pPr>
            <w:r>
              <w:t>INSTITUIÇÃO</w:t>
            </w:r>
          </w:p>
        </w:tc>
        <w:tc>
          <w:tcPr>
            <w:tcW w:w="1588" w:type="dxa"/>
            <w:vAlign w:val="center"/>
          </w:tcPr>
          <w:p w14:paraId="5DF0B9E7" w14:textId="77777777" w:rsidR="00F02269" w:rsidRPr="00256A14" w:rsidRDefault="00652597" w:rsidP="00652597">
            <w:pPr>
              <w:pStyle w:val="Ttulo2"/>
              <w:rPr>
                <w:b w:val="0"/>
              </w:rPr>
            </w:pPr>
            <w:r>
              <w:t>TEMPO</w:t>
            </w:r>
            <w:r w:rsidR="00F02269" w:rsidRPr="00256A14">
              <w:t xml:space="preserve"> </w:t>
            </w:r>
            <w:r>
              <w:t>DEDICADO</w:t>
            </w:r>
            <w:r w:rsidR="00F02269" w:rsidRPr="00256A14">
              <w:t xml:space="preserve"> </w:t>
            </w:r>
            <w:r>
              <w:t>AO PROJETO</w:t>
            </w:r>
            <w:r w:rsidR="00F02269" w:rsidRPr="00256A14">
              <w:t xml:space="preserve"> (</w:t>
            </w:r>
            <w:r>
              <w:t>por semana</w:t>
            </w:r>
            <w:r w:rsidR="00F02269" w:rsidRPr="00256A14">
              <w:t>)</w:t>
            </w:r>
          </w:p>
        </w:tc>
      </w:tr>
      <w:tr w:rsidR="00F02269" w:rsidRPr="00256A14" w14:paraId="16959FA5" w14:textId="77777777" w:rsidTr="0028172D">
        <w:trPr>
          <w:trHeight w:hRule="exact" w:val="284"/>
        </w:trPr>
        <w:tc>
          <w:tcPr>
            <w:tcW w:w="2144" w:type="dxa"/>
            <w:vAlign w:val="center"/>
          </w:tcPr>
          <w:p w14:paraId="08BC7F3F" w14:textId="77777777" w:rsidR="00F02269" w:rsidRPr="00256A14" w:rsidRDefault="0042533A" w:rsidP="000F53A0">
            <w:pPr>
              <w:pStyle w:val="Ttulo2"/>
              <w:rPr>
                <w:b w:val="0"/>
              </w:rPr>
            </w:pPr>
            <w:r w:rsidRPr="00256A14">
              <w:rPr>
                <w:b w:val="0"/>
              </w:rPr>
              <w:fldChar w:fldCharType="begin">
                <w:ffData>
                  <w:name w:val=""/>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B60673">
              <w:rPr>
                <w:b w:val="0"/>
                <w:noProof/>
              </w:rPr>
              <w:t> </w:t>
            </w:r>
            <w:r w:rsidR="00B60673">
              <w:rPr>
                <w:b w:val="0"/>
                <w:noProof/>
              </w:rPr>
              <w:t> </w:t>
            </w:r>
            <w:r w:rsidR="00B60673">
              <w:rPr>
                <w:b w:val="0"/>
                <w:noProof/>
              </w:rPr>
              <w:t> </w:t>
            </w:r>
            <w:r w:rsidR="00B60673">
              <w:rPr>
                <w:b w:val="0"/>
                <w:noProof/>
              </w:rPr>
              <w:t> </w:t>
            </w:r>
            <w:r w:rsidR="00B60673">
              <w:rPr>
                <w:b w:val="0"/>
                <w:noProof/>
              </w:rPr>
              <w:t> </w:t>
            </w:r>
            <w:r w:rsidRPr="00256A14">
              <w:rPr>
                <w:b w:val="0"/>
              </w:rPr>
              <w:fldChar w:fldCharType="end"/>
            </w:r>
          </w:p>
        </w:tc>
        <w:tc>
          <w:tcPr>
            <w:tcW w:w="2147" w:type="dxa"/>
            <w:vAlign w:val="center"/>
          </w:tcPr>
          <w:p w14:paraId="426A5081"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B60673">
              <w:rPr>
                <w:b w:val="0"/>
                <w:noProof/>
              </w:rPr>
              <w:t> </w:t>
            </w:r>
            <w:r w:rsidR="00B60673">
              <w:rPr>
                <w:b w:val="0"/>
                <w:noProof/>
              </w:rPr>
              <w:t> </w:t>
            </w:r>
            <w:r w:rsidR="00B60673">
              <w:rPr>
                <w:b w:val="0"/>
                <w:noProof/>
              </w:rPr>
              <w:t> </w:t>
            </w:r>
            <w:r w:rsidR="00B60673">
              <w:rPr>
                <w:b w:val="0"/>
                <w:noProof/>
              </w:rPr>
              <w:t> </w:t>
            </w:r>
            <w:r w:rsidR="00B60673">
              <w:rPr>
                <w:b w:val="0"/>
                <w:noProof/>
              </w:rPr>
              <w:t> </w:t>
            </w:r>
            <w:r w:rsidRPr="00256A14">
              <w:rPr>
                <w:b w:val="0"/>
              </w:rPr>
              <w:fldChar w:fldCharType="end"/>
            </w:r>
          </w:p>
        </w:tc>
        <w:tc>
          <w:tcPr>
            <w:tcW w:w="2410" w:type="dxa"/>
            <w:vAlign w:val="center"/>
          </w:tcPr>
          <w:p w14:paraId="039F3CAF" w14:textId="77777777" w:rsidR="00F02269" w:rsidRPr="00256A14" w:rsidRDefault="0042533A" w:rsidP="000F53A0">
            <w:pPr>
              <w:pStyle w:val="Ttulo2"/>
              <w:rPr>
                <w:b w:val="0"/>
              </w:rPr>
            </w:pPr>
            <w:r w:rsidRPr="00256A14">
              <w:rPr>
                <w:b w:val="0"/>
              </w:rPr>
              <w:fldChar w:fldCharType="begin">
                <w:ffData>
                  <w:name w:val=""/>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B60673">
              <w:rPr>
                <w:b w:val="0"/>
                <w:noProof/>
              </w:rPr>
              <w:t> </w:t>
            </w:r>
            <w:r w:rsidR="00B60673">
              <w:rPr>
                <w:b w:val="0"/>
                <w:noProof/>
              </w:rPr>
              <w:t> </w:t>
            </w:r>
            <w:r w:rsidR="00B60673">
              <w:rPr>
                <w:b w:val="0"/>
                <w:noProof/>
              </w:rPr>
              <w:t> </w:t>
            </w:r>
            <w:r w:rsidR="00B60673">
              <w:rPr>
                <w:b w:val="0"/>
                <w:noProof/>
              </w:rPr>
              <w:t> </w:t>
            </w:r>
            <w:r w:rsidR="00B60673">
              <w:rPr>
                <w:b w:val="0"/>
                <w:noProof/>
              </w:rPr>
              <w:t> </w:t>
            </w:r>
            <w:r w:rsidRPr="00256A14">
              <w:rPr>
                <w:b w:val="0"/>
              </w:rPr>
              <w:fldChar w:fldCharType="end"/>
            </w:r>
          </w:p>
        </w:tc>
        <w:tc>
          <w:tcPr>
            <w:tcW w:w="1984" w:type="dxa"/>
            <w:gridSpan w:val="2"/>
            <w:vAlign w:val="center"/>
          </w:tcPr>
          <w:p w14:paraId="0EE7B48F"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B60673">
              <w:rPr>
                <w:b w:val="0"/>
                <w:noProof/>
              </w:rPr>
              <w:t> </w:t>
            </w:r>
            <w:r w:rsidR="00B60673">
              <w:rPr>
                <w:b w:val="0"/>
                <w:noProof/>
              </w:rPr>
              <w:t> </w:t>
            </w:r>
            <w:r w:rsidR="00B60673">
              <w:rPr>
                <w:b w:val="0"/>
                <w:noProof/>
              </w:rPr>
              <w:t> </w:t>
            </w:r>
            <w:r w:rsidR="00B60673">
              <w:rPr>
                <w:b w:val="0"/>
                <w:noProof/>
              </w:rPr>
              <w:t> </w:t>
            </w:r>
            <w:r w:rsidR="00B60673">
              <w:rPr>
                <w:b w:val="0"/>
                <w:noProof/>
              </w:rPr>
              <w:t> </w:t>
            </w:r>
            <w:r w:rsidRPr="00256A14">
              <w:rPr>
                <w:b w:val="0"/>
              </w:rPr>
              <w:fldChar w:fldCharType="end"/>
            </w:r>
          </w:p>
        </w:tc>
        <w:tc>
          <w:tcPr>
            <w:tcW w:w="1588" w:type="dxa"/>
            <w:vAlign w:val="center"/>
          </w:tcPr>
          <w:p w14:paraId="6A068127" w14:textId="77777777" w:rsidR="00F02269" w:rsidRPr="00256A14" w:rsidRDefault="0042533A" w:rsidP="000F53A0">
            <w:pPr>
              <w:pStyle w:val="Ttulo2"/>
              <w:rPr>
                <w:b w:val="0"/>
              </w:rPr>
            </w:pPr>
            <w:r w:rsidRPr="00256A14">
              <w:rPr>
                <w:b w:val="0"/>
              </w:rPr>
              <w:fldChar w:fldCharType="begin">
                <w:ffData>
                  <w:name w:val=""/>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B60673">
              <w:rPr>
                <w:b w:val="0"/>
                <w:noProof/>
              </w:rPr>
              <w:t> </w:t>
            </w:r>
            <w:r w:rsidR="00B60673">
              <w:rPr>
                <w:b w:val="0"/>
                <w:noProof/>
              </w:rPr>
              <w:t> </w:t>
            </w:r>
            <w:r w:rsidR="00B60673">
              <w:rPr>
                <w:b w:val="0"/>
                <w:noProof/>
              </w:rPr>
              <w:t> </w:t>
            </w:r>
            <w:r w:rsidR="00B60673">
              <w:rPr>
                <w:b w:val="0"/>
                <w:noProof/>
              </w:rPr>
              <w:t> </w:t>
            </w:r>
            <w:r w:rsidR="00B60673">
              <w:rPr>
                <w:b w:val="0"/>
                <w:noProof/>
              </w:rPr>
              <w:t> </w:t>
            </w:r>
            <w:r w:rsidRPr="00256A14">
              <w:rPr>
                <w:b w:val="0"/>
              </w:rPr>
              <w:fldChar w:fldCharType="end"/>
            </w:r>
          </w:p>
        </w:tc>
      </w:tr>
      <w:tr w:rsidR="00F02269" w:rsidRPr="00256A14" w14:paraId="04AB219B" w14:textId="77777777" w:rsidTr="0028172D">
        <w:trPr>
          <w:trHeight w:hRule="exact" w:val="284"/>
        </w:trPr>
        <w:tc>
          <w:tcPr>
            <w:tcW w:w="2144" w:type="dxa"/>
            <w:vAlign w:val="center"/>
          </w:tcPr>
          <w:p w14:paraId="051A34B1"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B60673">
              <w:rPr>
                <w:b w:val="0"/>
                <w:noProof/>
              </w:rPr>
              <w:t> </w:t>
            </w:r>
            <w:r w:rsidR="00B60673">
              <w:rPr>
                <w:b w:val="0"/>
                <w:noProof/>
              </w:rPr>
              <w:t> </w:t>
            </w:r>
            <w:r w:rsidR="00B60673">
              <w:rPr>
                <w:b w:val="0"/>
                <w:noProof/>
              </w:rPr>
              <w:t> </w:t>
            </w:r>
            <w:r w:rsidR="00B60673">
              <w:rPr>
                <w:b w:val="0"/>
                <w:noProof/>
              </w:rPr>
              <w:t> </w:t>
            </w:r>
            <w:r w:rsidR="00B60673">
              <w:rPr>
                <w:b w:val="0"/>
                <w:noProof/>
              </w:rPr>
              <w:t> </w:t>
            </w:r>
            <w:r w:rsidRPr="00256A14">
              <w:rPr>
                <w:b w:val="0"/>
              </w:rPr>
              <w:fldChar w:fldCharType="end"/>
            </w:r>
          </w:p>
        </w:tc>
        <w:tc>
          <w:tcPr>
            <w:tcW w:w="2147" w:type="dxa"/>
            <w:vAlign w:val="center"/>
          </w:tcPr>
          <w:p w14:paraId="5964232C"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B60673">
              <w:rPr>
                <w:b w:val="0"/>
                <w:noProof/>
              </w:rPr>
              <w:t> </w:t>
            </w:r>
            <w:r w:rsidR="00B60673">
              <w:rPr>
                <w:b w:val="0"/>
                <w:noProof/>
              </w:rPr>
              <w:t> </w:t>
            </w:r>
            <w:r w:rsidR="00B60673">
              <w:rPr>
                <w:b w:val="0"/>
                <w:noProof/>
              </w:rPr>
              <w:t> </w:t>
            </w:r>
            <w:r w:rsidR="00B60673">
              <w:rPr>
                <w:b w:val="0"/>
                <w:noProof/>
              </w:rPr>
              <w:t> </w:t>
            </w:r>
            <w:r w:rsidR="00B60673">
              <w:rPr>
                <w:b w:val="0"/>
                <w:noProof/>
              </w:rPr>
              <w:t> </w:t>
            </w:r>
            <w:r w:rsidRPr="00256A14">
              <w:rPr>
                <w:b w:val="0"/>
              </w:rPr>
              <w:fldChar w:fldCharType="end"/>
            </w:r>
          </w:p>
        </w:tc>
        <w:tc>
          <w:tcPr>
            <w:tcW w:w="2410" w:type="dxa"/>
            <w:vAlign w:val="center"/>
          </w:tcPr>
          <w:p w14:paraId="71A623A7"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B60673">
              <w:rPr>
                <w:b w:val="0"/>
                <w:noProof/>
              </w:rPr>
              <w:t> </w:t>
            </w:r>
            <w:r w:rsidR="00B60673">
              <w:rPr>
                <w:b w:val="0"/>
                <w:noProof/>
              </w:rPr>
              <w:t> </w:t>
            </w:r>
            <w:r w:rsidR="00B60673">
              <w:rPr>
                <w:b w:val="0"/>
                <w:noProof/>
              </w:rPr>
              <w:t> </w:t>
            </w:r>
            <w:r w:rsidR="00B60673">
              <w:rPr>
                <w:b w:val="0"/>
                <w:noProof/>
              </w:rPr>
              <w:t> </w:t>
            </w:r>
            <w:r w:rsidR="00B60673">
              <w:rPr>
                <w:b w:val="0"/>
                <w:noProof/>
              </w:rPr>
              <w:t> </w:t>
            </w:r>
            <w:r w:rsidRPr="00256A14">
              <w:rPr>
                <w:b w:val="0"/>
              </w:rPr>
              <w:fldChar w:fldCharType="end"/>
            </w:r>
          </w:p>
        </w:tc>
        <w:tc>
          <w:tcPr>
            <w:tcW w:w="1984" w:type="dxa"/>
            <w:gridSpan w:val="2"/>
            <w:vAlign w:val="center"/>
          </w:tcPr>
          <w:p w14:paraId="0DB2A140"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B60673">
              <w:rPr>
                <w:b w:val="0"/>
                <w:noProof/>
              </w:rPr>
              <w:t> </w:t>
            </w:r>
            <w:r w:rsidR="00B60673">
              <w:rPr>
                <w:b w:val="0"/>
                <w:noProof/>
              </w:rPr>
              <w:t> </w:t>
            </w:r>
            <w:r w:rsidR="00B60673">
              <w:rPr>
                <w:b w:val="0"/>
                <w:noProof/>
              </w:rPr>
              <w:t> </w:t>
            </w:r>
            <w:r w:rsidR="00B60673">
              <w:rPr>
                <w:b w:val="0"/>
                <w:noProof/>
              </w:rPr>
              <w:t> </w:t>
            </w:r>
            <w:r w:rsidR="00B60673">
              <w:rPr>
                <w:b w:val="0"/>
                <w:noProof/>
              </w:rPr>
              <w:t> </w:t>
            </w:r>
            <w:r w:rsidRPr="00256A14">
              <w:rPr>
                <w:b w:val="0"/>
              </w:rPr>
              <w:fldChar w:fldCharType="end"/>
            </w:r>
          </w:p>
        </w:tc>
        <w:tc>
          <w:tcPr>
            <w:tcW w:w="1588" w:type="dxa"/>
            <w:vAlign w:val="center"/>
          </w:tcPr>
          <w:p w14:paraId="18E0D72A"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B60673">
              <w:rPr>
                <w:b w:val="0"/>
                <w:noProof/>
              </w:rPr>
              <w:t> </w:t>
            </w:r>
            <w:r w:rsidR="00B60673">
              <w:rPr>
                <w:b w:val="0"/>
                <w:noProof/>
              </w:rPr>
              <w:t> </w:t>
            </w:r>
            <w:r w:rsidR="00B60673">
              <w:rPr>
                <w:b w:val="0"/>
                <w:noProof/>
              </w:rPr>
              <w:t> </w:t>
            </w:r>
            <w:r w:rsidR="00B60673">
              <w:rPr>
                <w:b w:val="0"/>
                <w:noProof/>
              </w:rPr>
              <w:t> </w:t>
            </w:r>
            <w:r w:rsidR="00B60673">
              <w:rPr>
                <w:b w:val="0"/>
                <w:noProof/>
              </w:rPr>
              <w:t> </w:t>
            </w:r>
            <w:r w:rsidRPr="00256A14">
              <w:rPr>
                <w:b w:val="0"/>
              </w:rPr>
              <w:fldChar w:fldCharType="end"/>
            </w:r>
          </w:p>
        </w:tc>
      </w:tr>
      <w:tr w:rsidR="00F02269" w:rsidRPr="00256A14" w14:paraId="3DE96596" w14:textId="77777777" w:rsidTr="0028172D">
        <w:trPr>
          <w:trHeight w:hRule="exact" w:val="284"/>
        </w:trPr>
        <w:tc>
          <w:tcPr>
            <w:tcW w:w="2144" w:type="dxa"/>
            <w:vAlign w:val="center"/>
          </w:tcPr>
          <w:p w14:paraId="3434E564"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B60673">
              <w:rPr>
                <w:b w:val="0"/>
                <w:noProof/>
              </w:rPr>
              <w:t> </w:t>
            </w:r>
            <w:r w:rsidR="00B60673">
              <w:rPr>
                <w:b w:val="0"/>
                <w:noProof/>
              </w:rPr>
              <w:t> </w:t>
            </w:r>
            <w:r w:rsidR="00B60673">
              <w:rPr>
                <w:b w:val="0"/>
                <w:noProof/>
              </w:rPr>
              <w:t> </w:t>
            </w:r>
            <w:r w:rsidR="00B60673">
              <w:rPr>
                <w:b w:val="0"/>
                <w:noProof/>
              </w:rPr>
              <w:t> </w:t>
            </w:r>
            <w:r w:rsidR="00B60673">
              <w:rPr>
                <w:b w:val="0"/>
                <w:noProof/>
              </w:rPr>
              <w:t> </w:t>
            </w:r>
            <w:r w:rsidRPr="00256A14">
              <w:rPr>
                <w:b w:val="0"/>
              </w:rPr>
              <w:fldChar w:fldCharType="end"/>
            </w:r>
          </w:p>
        </w:tc>
        <w:tc>
          <w:tcPr>
            <w:tcW w:w="2147" w:type="dxa"/>
            <w:vAlign w:val="center"/>
          </w:tcPr>
          <w:p w14:paraId="6C50FC00" w14:textId="77777777" w:rsidR="00F02269" w:rsidRPr="00256A14" w:rsidRDefault="0042533A" w:rsidP="000F53A0">
            <w:pPr>
              <w:pStyle w:val="Ttulo2"/>
              <w:rPr>
                <w:b w:val="0"/>
              </w:rPr>
            </w:pPr>
            <w:r w:rsidRPr="00256A14">
              <w:rPr>
                <w:b w:val="0"/>
              </w:rPr>
              <w:fldChar w:fldCharType="begin">
                <w:ffData>
                  <w:name w:val=""/>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B60673">
              <w:rPr>
                <w:b w:val="0"/>
                <w:noProof/>
              </w:rPr>
              <w:t> </w:t>
            </w:r>
            <w:r w:rsidR="00B60673">
              <w:rPr>
                <w:b w:val="0"/>
                <w:noProof/>
              </w:rPr>
              <w:t> </w:t>
            </w:r>
            <w:r w:rsidR="00B60673">
              <w:rPr>
                <w:b w:val="0"/>
                <w:noProof/>
              </w:rPr>
              <w:t> </w:t>
            </w:r>
            <w:r w:rsidR="00B60673">
              <w:rPr>
                <w:b w:val="0"/>
                <w:noProof/>
              </w:rPr>
              <w:t> </w:t>
            </w:r>
            <w:r w:rsidR="00B60673">
              <w:rPr>
                <w:b w:val="0"/>
                <w:noProof/>
              </w:rPr>
              <w:t> </w:t>
            </w:r>
            <w:r w:rsidRPr="00256A14">
              <w:rPr>
                <w:b w:val="0"/>
              </w:rPr>
              <w:fldChar w:fldCharType="end"/>
            </w:r>
          </w:p>
        </w:tc>
        <w:tc>
          <w:tcPr>
            <w:tcW w:w="2410" w:type="dxa"/>
            <w:vAlign w:val="center"/>
          </w:tcPr>
          <w:p w14:paraId="79E0818F" w14:textId="77777777" w:rsidR="00F02269" w:rsidRPr="00256A14" w:rsidRDefault="0042533A" w:rsidP="000F53A0">
            <w:pPr>
              <w:pStyle w:val="Ttulo2"/>
              <w:rPr>
                <w:b w:val="0"/>
              </w:rPr>
            </w:pPr>
            <w:r w:rsidRPr="00256A14">
              <w:rPr>
                <w:b w:val="0"/>
              </w:rPr>
              <w:fldChar w:fldCharType="begin">
                <w:ffData>
                  <w:name w:val=""/>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B60673">
              <w:rPr>
                <w:b w:val="0"/>
                <w:noProof/>
              </w:rPr>
              <w:t> </w:t>
            </w:r>
            <w:r w:rsidR="00B60673">
              <w:rPr>
                <w:b w:val="0"/>
                <w:noProof/>
              </w:rPr>
              <w:t> </w:t>
            </w:r>
            <w:r w:rsidR="00B60673">
              <w:rPr>
                <w:b w:val="0"/>
                <w:noProof/>
              </w:rPr>
              <w:t> </w:t>
            </w:r>
            <w:r w:rsidR="00B60673">
              <w:rPr>
                <w:b w:val="0"/>
                <w:noProof/>
              </w:rPr>
              <w:t> </w:t>
            </w:r>
            <w:r w:rsidR="00B60673">
              <w:rPr>
                <w:b w:val="0"/>
                <w:noProof/>
              </w:rPr>
              <w:t> </w:t>
            </w:r>
            <w:r w:rsidRPr="00256A14">
              <w:rPr>
                <w:b w:val="0"/>
              </w:rPr>
              <w:fldChar w:fldCharType="end"/>
            </w:r>
          </w:p>
        </w:tc>
        <w:tc>
          <w:tcPr>
            <w:tcW w:w="1984" w:type="dxa"/>
            <w:gridSpan w:val="2"/>
            <w:vAlign w:val="center"/>
          </w:tcPr>
          <w:p w14:paraId="34D74B01"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B60673">
              <w:rPr>
                <w:b w:val="0"/>
                <w:noProof/>
              </w:rPr>
              <w:t> </w:t>
            </w:r>
            <w:r w:rsidR="00B60673">
              <w:rPr>
                <w:b w:val="0"/>
                <w:noProof/>
              </w:rPr>
              <w:t> </w:t>
            </w:r>
            <w:r w:rsidR="00B60673">
              <w:rPr>
                <w:b w:val="0"/>
                <w:noProof/>
              </w:rPr>
              <w:t> </w:t>
            </w:r>
            <w:r w:rsidR="00B60673">
              <w:rPr>
                <w:b w:val="0"/>
                <w:noProof/>
              </w:rPr>
              <w:t> </w:t>
            </w:r>
            <w:r w:rsidR="00B60673">
              <w:rPr>
                <w:b w:val="0"/>
                <w:noProof/>
              </w:rPr>
              <w:t> </w:t>
            </w:r>
            <w:r w:rsidRPr="00256A14">
              <w:rPr>
                <w:b w:val="0"/>
              </w:rPr>
              <w:fldChar w:fldCharType="end"/>
            </w:r>
          </w:p>
        </w:tc>
        <w:tc>
          <w:tcPr>
            <w:tcW w:w="1588" w:type="dxa"/>
            <w:vAlign w:val="center"/>
          </w:tcPr>
          <w:p w14:paraId="4265292C"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B60673">
              <w:rPr>
                <w:b w:val="0"/>
                <w:noProof/>
              </w:rPr>
              <w:t> </w:t>
            </w:r>
            <w:r w:rsidR="00B60673">
              <w:rPr>
                <w:b w:val="0"/>
                <w:noProof/>
              </w:rPr>
              <w:t> </w:t>
            </w:r>
            <w:r w:rsidR="00B60673">
              <w:rPr>
                <w:b w:val="0"/>
                <w:noProof/>
              </w:rPr>
              <w:t> </w:t>
            </w:r>
            <w:r w:rsidR="00B60673">
              <w:rPr>
                <w:b w:val="0"/>
                <w:noProof/>
              </w:rPr>
              <w:t> </w:t>
            </w:r>
            <w:r w:rsidR="00B60673">
              <w:rPr>
                <w:b w:val="0"/>
                <w:noProof/>
              </w:rPr>
              <w:t> </w:t>
            </w:r>
            <w:r w:rsidRPr="00256A14">
              <w:rPr>
                <w:b w:val="0"/>
              </w:rPr>
              <w:fldChar w:fldCharType="end"/>
            </w:r>
          </w:p>
        </w:tc>
      </w:tr>
      <w:tr w:rsidR="00F02269" w:rsidRPr="00256A14" w14:paraId="33053B2C" w14:textId="77777777" w:rsidTr="0028172D">
        <w:trPr>
          <w:trHeight w:hRule="exact" w:val="284"/>
        </w:trPr>
        <w:tc>
          <w:tcPr>
            <w:tcW w:w="2144" w:type="dxa"/>
            <w:vAlign w:val="center"/>
          </w:tcPr>
          <w:p w14:paraId="3DEAF4D9"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B60673">
              <w:rPr>
                <w:b w:val="0"/>
                <w:noProof/>
              </w:rPr>
              <w:t> </w:t>
            </w:r>
            <w:r w:rsidR="00B60673">
              <w:rPr>
                <w:b w:val="0"/>
                <w:noProof/>
              </w:rPr>
              <w:t> </w:t>
            </w:r>
            <w:r w:rsidR="00B60673">
              <w:rPr>
                <w:b w:val="0"/>
                <w:noProof/>
              </w:rPr>
              <w:t> </w:t>
            </w:r>
            <w:r w:rsidR="00B60673">
              <w:rPr>
                <w:b w:val="0"/>
                <w:noProof/>
              </w:rPr>
              <w:t> </w:t>
            </w:r>
            <w:r w:rsidR="00B60673">
              <w:rPr>
                <w:b w:val="0"/>
                <w:noProof/>
              </w:rPr>
              <w:t> </w:t>
            </w:r>
            <w:r w:rsidRPr="00256A14">
              <w:rPr>
                <w:b w:val="0"/>
              </w:rPr>
              <w:fldChar w:fldCharType="end"/>
            </w:r>
          </w:p>
        </w:tc>
        <w:tc>
          <w:tcPr>
            <w:tcW w:w="2147" w:type="dxa"/>
            <w:vAlign w:val="center"/>
          </w:tcPr>
          <w:p w14:paraId="79BFFC00"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B60673">
              <w:rPr>
                <w:b w:val="0"/>
                <w:noProof/>
              </w:rPr>
              <w:t> </w:t>
            </w:r>
            <w:r w:rsidR="00B60673">
              <w:rPr>
                <w:b w:val="0"/>
                <w:noProof/>
              </w:rPr>
              <w:t> </w:t>
            </w:r>
            <w:r w:rsidR="00B60673">
              <w:rPr>
                <w:b w:val="0"/>
                <w:noProof/>
              </w:rPr>
              <w:t> </w:t>
            </w:r>
            <w:r w:rsidR="00B60673">
              <w:rPr>
                <w:b w:val="0"/>
                <w:noProof/>
              </w:rPr>
              <w:t> </w:t>
            </w:r>
            <w:r w:rsidR="00B60673">
              <w:rPr>
                <w:b w:val="0"/>
                <w:noProof/>
              </w:rPr>
              <w:t> </w:t>
            </w:r>
            <w:r w:rsidRPr="00256A14">
              <w:rPr>
                <w:b w:val="0"/>
              </w:rPr>
              <w:fldChar w:fldCharType="end"/>
            </w:r>
          </w:p>
        </w:tc>
        <w:tc>
          <w:tcPr>
            <w:tcW w:w="2410" w:type="dxa"/>
            <w:vAlign w:val="center"/>
          </w:tcPr>
          <w:p w14:paraId="55337DAA"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B60673">
              <w:rPr>
                <w:b w:val="0"/>
                <w:noProof/>
              </w:rPr>
              <w:t> </w:t>
            </w:r>
            <w:r w:rsidR="00B60673">
              <w:rPr>
                <w:b w:val="0"/>
                <w:noProof/>
              </w:rPr>
              <w:t> </w:t>
            </w:r>
            <w:r w:rsidR="00B60673">
              <w:rPr>
                <w:b w:val="0"/>
                <w:noProof/>
              </w:rPr>
              <w:t> </w:t>
            </w:r>
            <w:r w:rsidR="00B60673">
              <w:rPr>
                <w:b w:val="0"/>
                <w:noProof/>
              </w:rPr>
              <w:t> </w:t>
            </w:r>
            <w:r w:rsidR="00B60673">
              <w:rPr>
                <w:b w:val="0"/>
                <w:noProof/>
              </w:rPr>
              <w:t> </w:t>
            </w:r>
            <w:r w:rsidRPr="00256A14">
              <w:rPr>
                <w:b w:val="0"/>
              </w:rPr>
              <w:fldChar w:fldCharType="end"/>
            </w:r>
          </w:p>
        </w:tc>
        <w:tc>
          <w:tcPr>
            <w:tcW w:w="1984" w:type="dxa"/>
            <w:gridSpan w:val="2"/>
            <w:vAlign w:val="center"/>
          </w:tcPr>
          <w:p w14:paraId="3368D1BA"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B60673">
              <w:rPr>
                <w:b w:val="0"/>
                <w:noProof/>
              </w:rPr>
              <w:t> </w:t>
            </w:r>
            <w:r w:rsidR="00B60673">
              <w:rPr>
                <w:b w:val="0"/>
                <w:noProof/>
              </w:rPr>
              <w:t> </w:t>
            </w:r>
            <w:r w:rsidR="00B60673">
              <w:rPr>
                <w:b w:val="0"/>
                <w:noProof/>
              </w:rPr>
              <w:t> </w:t>
            </w:r>
            <w:r w:rsidR="00B60673">
              <w:rPr>
                <w:b w:val="0"/>
                <w:noProof/>
              </w:rPr>
              <w:t> </w:t>
            </w:r>
            <w:r w:rsidR="00B60673">
              <w:rPr>
                <w:b w:val="0"/>
                <w:noProof/>
              </w:rPr>
              <w:t> </w:t>
            </w:r>
            <w:r w:rsidRPr="00256A14">
              <w:rPr>
                <w:b w:val="0"/>
              </w:rPr>
              <w:fldChar w:fldCharType="end"/>
            </w:r>
          </w:p>
        </w:tc>
        <w:tc>
          <w:tcPr>
            <w:tcW w:w="1588" w:type="dxa"/>
            <w:vAlign w:val="center"/>
          </w:tcPr>
          <w:p w14:paraId="5742A6C8"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B60673">
              <w:rPr>
                <w:b w:val="0"/>
                <w:noProof/>
              </w:rPr>
              <w:t> </w:t>
            </w:r>
            <w:r w:rsidR="00B60673">
              <w:rPr>
                <w:b w:val="0"/>
                <w:noProof/>
              </w:rPr>
              <w:t> </w:t>
            </w:r>
            <w:r w:rsidR="00B60673">
              <w:rPr>
                <w:b w:val="0"/>
                <w:noProof/>
              </w:rPr>
              <w:t> </w:t>
            </w:r>
            <w:r w:rsidR="00B60673">
              <w:rPr>
                <w:b w:val="0"/>
                <w:noProof/>
              </w:rPr>
              <w:t> </w:t>
            </w:r>
            <w:r w:rsidR="00B60673">
              <w:rPr>
                <w:b w:val="0"/>
                <w:noProof/>
              </w:rPr>
              <w:t> </w:t>
            </w:r>
            <w:r w:rsidRPr="00256A14">
              <w:rPr>
                <w:b w:val="0"/>
              </w:rPr>
              <w:fldChar w:fldCharType="end"/>
            </w:r>
          </w:p>
        </w:tc>
      </w:tr>
      <w:tr w:rsidR="00F02269" w:rsidRPr="00256A14" w14:paraId="10909BA3" w14:textId="77777777" w:rsidTr="0028172D">
        <w:trPr>
          <w:trHeight w:hRule="exact" w:val="284"/>
        </w:trPr>
        <w:tc>
          <w:tcPr>
            <w:tcW w:w="2144" w:type="dxa"/>
            <w:vAlign w:val="center"/>
          </w:tcPr>
          <w:p w14:paraId="6ABBCBC4"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B60673">
              <w:rPr>
                <w:b w:val="0"/>
                <w:noProof/>
              </w:rPr>
              <w:t> </w:t>
            </w:r>
            <w:r w:rsidR="00B60673">
              <w:rPr>
                <w:b w:val="0"/>
                <w:noProof/>
              </w:rPr>
              <w:t> </w:t>
            </w:r>
            <w:r w:rsidR="00B60673">
              <w:rPr>
                <w:b w:val="0"/>
                <w:noProof/>
              </w:rPr>
              <w:t> </w:t>
            </w:r>
            <w:r w:rsidR="00B60673">
              <w:rPr>
                <w:b w:val="0"/>
                <w:noProof/>
              </w:rPr>
              <w:t> </w:t>
            </w:r>
            <w:r w:rsidR="00B60673">
              <w:rPr>
                <w:b w:val="0"/>
                <w:noProof/>
              </w:rPr>
              <w:t> </w:t>
            </w:r>
            <w:r w:rsidRPr="00256A14">
              <w:rPr>
                <w:b w:val="0"/>
              </w:rPr>
              <w:fldChar w:fldCharType="end"/>
            </w:r>
          </w:p>
        </w:tc>
        <w:tc>
          <w:tcPr>
            <w:tcW w:w="2147" w:type="dxa"/>
            <w:vAlign w:val="center"/>
          </w:tcPr>
          <w:p w14:paraId="418514AA"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B60673">
              <w:rPr>
                <w:b w:val="0"/>
                <w:noProof/>
              </w:rPr>
              <w:t> </w:t>
            </w:r>
            <w:r w:rsidR="00B60673">
              <w:rPr>
                <w:b w:val="0"/>
                <w:noProof/>
              </w:rPr>
              <w:t> </w:t>
            </w:r>
            <w:r w:rsidR="00B60673">
              <w:rPr>
                <w:b w:val="0"/>
                <w:noProof/>
              </w:rPr>
              <w:t> </w:t>
            </w:r>
            <w:r w:rsidR="00B60673">
              <w:rPr>
                <w:b w:val="0"/>
                <w:noProof/>
              </w:rPr>
              <w:t> </w:t>
            </w:r>
            <w:r w:rsidR="00B60673">
              <w:rPr>
                <w:b w:val="0"/>
                <w:noProof/>
              </w:rPr>
              <w:t> </w:t>
            </w:r>
            <w:r w:rsidRPr="00256A14">
              <w:rPr>
                <w:b w:val="0"/>
              </w:rPr>
              <w:fldChar w:fldCharType="end"/>
            </w:r>
          </w:p>
        </w:tc>
        <w:tc>
          <w:tcPr>
            <w:tcW w:w="2410" w:type="dxa"/>
            <w:vAlign w:val="center"/>
          </w:tcPr>
          <w:p w14:paraId="29769E44"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B60673">
              <w:rPr>
                <w:b w:val="0"/>
                <w:noProof/>
              </w:rPr>
              <w:t> </w:t>
            </w:r>
            <w:r w:rsidR="00B60673">
              <w:rPr>
                <w:b w:val="0"/>
                <w:noProof/>
              </w:rPr>
              <w:t> </w:t>
            </w:r>
            <w:r w:rsidR="00B60673">
              <w:rPr>
                <w:b w:val="0"/>
                <w:noProof/>
              </w:rPr>
              <w:t> </w:t>
            </w:r>
            <w:r w:rsidR="00B60673">
              <w:rPr>
                <w:b w:val="0"/>
                <w:noProof/>
              </w:rPr>
              <w:t> </w:t>
            </w:r>
            <w:r w:rsidR="00B60673">
              <w:rPr>
                <w:b w:val="0"/>
                <w:noProof/>
              </w:rPr>
              <w:t> </w:t>
            </w:r>
            <w:r w:rsidRPr="00256A14">
              <w:rPr>
                <w:b w:val="0"/>
              </w:rPr>
              <w:fldChar w:fldCharType="end"/>
            </w:r>
          </w:p>
        </w:tc>
        <w:tc>
          <w:tcPr>
            <w:tcW w:w="1984" w:type="dxa"/>
            <w:gridSpan w:val="2"/>
            <w:vAlign w:val="center"/>
          </w:tcPr>
          <w:p w14:paraId="46A26EBE"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B60673">
              <w:rPr>
                <w:b w:val="0"/>
                <w:noProof/>
              </w:rPr>
              <w:t> </w:t>
            </w:r>
            <w:r w:rsidR="00B60673">
              <w:rPr>
                <w:b w:val="0"/>
                <w:noProof/>
              </w:rPr>
              <w:t> </w:t>
            </w:r>
            <w:r w:rsidR="00B60673">
              <w:rPr>
                <w:b w:val="0"/>
                <w:noProof/>
              </w:rPr>
              <w:t> </w:t>
            </w:r>
            <w:r w:rsidR="00B60673">
              <w:rPr>
                <w:b w:val="0"/>
                <w:noProof/>
              </w:rPr>
              <w:t> </w:t>
            </w:r>
            <w:r w:rsidR="00B60673">
              <w:rPr>
                <w:b w:val="0"/>
                <w:noProof/>
              </w:rPr>
              <w:t> </w:t>
            </w:r>
            <w:r w:rsidRPr="00256A14">
              <w:rPr>
                <w:b w:val="0"/>
              </w:rPr>
              <w:fldChar w:fldCharType="end"/>
            </w:r>
          </w:p>
        </w:tc>
        <w:tc>
          <w:tcPr>
            <w:tcW w:w="1588" w:type="dxa"/>
            <w:vAlign w:val="center"/>
          </w:tcPr>
          <w:p w14:paraId="607F5945"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B60673">
              <w:rPr>
                <w:b w:val="0"/>
                <w:noProof/>
              </w:rPr>
              <w:t> </w:t>
            </w:r>
            <w:r w:rsidR="00B60673">
              <w:rPr>
                <w:b w:val="0"/>
                <w:noProof/>
              </w:rPr>
              <w:t> </w:t>
            </w:r>
            <w:r w:rsidR="00B60673">
              <w:rPr>
                <w:b w:val="0"/>
                <w:noProof/>
              </w:rPr>
              <w:t> </w:t>
            </w:r>
            <w:r w:rsidR="00B60673">
              <w:rPr>
                <w:b w:val="0"/>
                <w:noProof/>
              </w:rPr>
              <w:t> </w:t>
            </w:r>
            <w:r w:rsidR="00B60673">
              <w:rPr>
                <w:b w:val="0"/>
                <w:noProof/>
              </w:rPr>
              <w:t> </w:t>
            </w:r>
            <w:r w:rsidRPr="00256A14">
              <w:rPr>
                <w:b w:val="0"/>
              </w:rPr>
              <w:fldChar w:fldCharType="end"/>
            </w:r>
          </w:p>
        </w:tc>
      </w:tr>
      <w:tr w:rsidR="00F02269" w:rsidRPr="00256A14" w14:paraId="15C648B3" w14:textId="77777777" w:rsidTr="0028172D">
        <w:trPr>
          <w:trHeight w:hRule="exact" w:val="284"/>
        </w:trPr>
        <w:tc>
          <w:tcPr>
            <w:tcW w:w="2144" w:type="dxa"/>
            <w:vAlign w:val="center"/>
          </w:tcPr>
          <w:p w14:paraId="16AF8174"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B60673">
              <w:rPr>
                <w:b w:val="0"/>
                <w:noProof/>
              </w:rPr>
              <w:t> </w:t>
            </w:r>
            <w:r w:rsidR="00B60673">
              <w:rPr>
                <w:b w:val="0"/>
                <w:noProof/>
              </w:rPr>
              <w:t> </w:t>
            </w:r>
            <w:r w:rsidR="00B60673">
              <w:rPr>
                <w:b w:val="0"/>
                <w:noProof/>
              </w:rPr>
              <w:t> </w:t>
            </w:r>
            <w:r w:rsidR="00B60673">
              <w:rPr>
                <w:b w:val="0"/>
                <w:noProof/>
              </w:rPr>
              <w:t> </w:t>
            </w:r>
            <w:r w:rsidR="00B60673">
              <w:rPr>
                <w:b w:val="0"/>
                <w:noProof/>
              </w:rPr>
              <w:t> </w:t>
            </w:r>
            <w:r w:rsidRPr="00256A14">
              <w:rPr>
                <w:b w:val="0"/>
              </w:rPr>
              <w:fldChar w:fldCharType="end"/>
            </w:r>
          </w:p>
        </w:tc>
        <w:tc>
          <w:tcPr>
            <w:tcW w:w="2147" w:type="dxa"/>
            <w:vAlign w:val="center"/>
          </w:tcPr>
          <w:p w14:paraId="6605EC52"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B60673">
              <w:rPr>
                <w:b w:val="0"/>
                <w:noProof/>
              </w:rPr>
              <w:t> </w:t>
            </w:r>
            <w:r w:rsidR="00B60673">
              <w:rPr>
                <w:b w:val="0"/>
                <w:noProof/>
              </w:rPr>
              <w:t> </w:t>
            </w:r>
            <w:r w:rsidR="00B60673">
              <w:rPr>
                <w:b w:val="0"/>
                <w:noProof/>
              </w:rPr>
              <w:t> </w:t>
            </w:r>
            <w:r w:rsidR="00B60673">
              <w:rPr>
                <w:b w:val="0"/>
                <w:noProof/>
              </w:rPr>
              <w:t> </w:t>
            </w:r>
            <w:r w:rsidR="00B60673">
              <w:rPr>
                <w:b w:val="0"/>
                <w:noProof/>
              </w:rPr>
              <w:t> </w:t>
            </w:r>
            <w:r w:rsidRPr="00256A14">
              <w:rPr>
                <w:b w:val="0"/>
              </w:rPr>
              <w:fldChar w:fldCharType="end"/>
            </w:r>
          </w:p>
        </w:tc>
        <w:tc>
          <w:tcPr>
            <w:tcW w:w="2410" w:type="dxa"/>
            <w:vAlign w:val="center"/>
          </w:tcPr>
          <w:p w14:paraId="0C47F3F0"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B60673">
              <w:rPr>
                <w:b w:val="0"/>
                <w:noProof/>
              </w:rPr>
              <w:t> </w:t>
            </w:r>
            <w:r w:rsidR="00B60673">
              <w:rPr>
                <w:b w:val="0"/>
                <w:noProof/>
              </w:rPr>
              <w:t> </w:t>
            </w:r>
            <w:r w:rsidR="00B60673">
              <w:rPr>
                <w:b w:val="0"/>
                <w:noProof/>
              </w:rPr>
              <w:t> </w:t>
            </w:r>
            <w:r w:rsidR="00B60673">
              <w:rPr>
                <w:b w:val="0"/>
                <w:noProof/>
              </w:rPr>
              <w:t> </w:t>
            </w:r>
            <w:r w:rsidR="00B60673">
              <w:rPr>
                <w:b w:val="0"/>
                <w:noProof/>
              </w:rPr>
              <w:t> </w:t>
            </w:r>
            <w:r w:rsidRPr="00256A14">
              <w:rPr>
                <w:b w:val="0"/>
              </w:rPr>
              <w:fldChar w:fldCharType="end"/>
            </w:r>
          </w:p>
        </w:tc>
        <w:tc>
          <w:tcPr>
            <w:tcW w:w="1984" w:type="dxa"/>
            <w:gridSpan w:val="2"/>
            <w:vAlign w:val="center"/>
          </w:tcPr>
          <w:p w14:paraId="3F65F21D"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B60673">
              <w:rPr>
                <w:b w:val="0"/>
                <w:noProof/>
              </w:rPr>
              <w:t> </w:t>
            </w:r>
            <w:r w:rsidR="00B60673">
              <w:rPr>
                <w:b w:val="0"/>
                <w:noProof/>
              </w:rPr>
              <w:t> </w:t>
            </w:r>
            <w:r w:rsidR="00B60673">
              <w:rPr>
                <w:b w:val="0"/>
                <w:noProof/>
              </w:rPr>
              <w:t> </w:t>
            </w:r>
            <w:r w:rsidR="00B60673">
              <w:rPr>
                <w:b w:val="0"/>
                <w:noProof/>
              </w:rPr>
              <w:t> </w:t>
            </w:r>
            <w:r w:rsidR="00B60673">
              <w:rPr>
                <w:b w:val="0"/>
                <w:noProof/>
              </w:rPr>
              <w:t> </w:t>
            </w:r>
            <w:r w:rsidRPr="00256A14">
              <w:rPr>
                <w:b w:val="0"/>
              </w:rPr>
              <w:fldChar w:fldCharType="end"/>
            </w:r>
          </w:p>
        </w:tc>
        <w:tc>
          <w:tcPr>
            <w:tcW w:w="1588" w:type="dxa"/>
            <w:vAlign w:val="center"/>
          </w:tcPr>
          <w:p w14:paraId="450617A7" w14:textId="77777777" w:rsidR="00F02269" w:rsidRPr="00256A14" w:rsidRDefault="0042533A" w:rsidP="000F53A0">
            <w:pPr>
              <w:pStyle w:val="Ttulo2"/>
              <w:rPr>
                <w:b w:val="0"/>
              </w:rPr>
            </w:pPr>
            <w:r w:rsidRPr="00256A14">
              <w:rPr>
                <w:b w:val="0"/>
              </w:rPr>
              <w:fldChar w:fldCharType="begin">
                <w:ffData>
                  <w:name w:val="Texto198"/>
                  <w:enabled/>
                  <w:calcOnExit w:val="0"/>
                  <w:textInput/>
                </w:ffData>
              </w:fldChar>
            </w:r>
            <w:r w:rsidR="00F02269" w:rsidRPr="00256A14">
              <w:rPr>
                <w:b w:val="0"/>
              </w:rPr>
              <w:instrText xml:space="preserve"> FORMTEXT </w:instrText>
            </w:r>
            <w:r w:rsidRPr="00256A14">
              <w:rPr>
                <w:b w:val="0"/>
              </w:rPr>
            </w:r>
            <w:r w:rsidRPr="00256A14">
              <w:rPr>
                <w:b w:val="0"/>
              </w:rPr>
              <w:fldChar w:fldCharType="separate"/>
            </w:r>
            <w:r w:rsidR="00B60673">
              <w:rPr>
                <w:b w:val="0"/>
                <w:noProof/>
              </w:rPr>
              <w:t> </w:t>
            </w:r>
            <w:r w:rsidR="00B60673">
              <w:rPr>
                <w:b w:val="0"/>
                <w:noProof/>
              </w:rPr>
              <w:t> </w:t>
            </w:r>
            <w:r w:rsidR="00B60673">
              <w:rPr>
                <w:b w:val="0"/>
                <w:noProof/>
              </w:rPr>
              <w:t> </w:t>
            </w:r>
            <w:r w:rsidR="00B60673">
              <w:rPr>
                <w:b w:val="0"/>
                <w:noProof/>
              </w:rPr>
              <w:t> </w:t>
            </w:r>
            <w:r w:rsidR="00B60673">
              <w:rPr>
                <w:b w:val="0"/>
                <w:noProof/>
              </w:rPr>
              <w:t> </w:t>
            </w:r>
            <w:r w:rsidRPr="00256A14">
              <w:rPr>
                <w:b w:val="0"/>
              </w:rPr>
              <w:fldChar w:fldCharType="end"/>
            </w:r>
          </w:p>
        </w:tc>
      </w:tr>
    </w:tbl>
    <w:p w14:paraId="72DFA522" w14:textId="77777777" w:rsidR="00F02269" w:rsidRPr="00256A14" w:rsidRDefault="00F02269" w:rsidP="00545AF7">
      <w:pPr>
        <w:ind w:left="-567"/>
        <w:rPr>
          <w:sz w:val="2"/>
        </w:rPr>
      </w:pPr>
    </w:p>
    <w:tbl>
      <w:tblPr>
        <w:tblW w:w="10301" w:type="dxa"/>
        <w:tblInd w:w="-520" w:type="dxa"/>
        <w:tblLayout w:type="fixed"/>
        <w:tblCellMar>
          <w:left w:w="45" w:type="dxa"/>
          <w:right w:w="45" w:type="dxa"/>
        </w:tblCellMar>
        <w:tblLook w:val="0000" w:firstRow="0" w:lastRow="0" w:firstColumn="0" w:lastColumn="0" w:noHBand="0" w:noVBand="0"/>
      </w:tblPr>
      <w:tblGrid>
        <w:gridCol w:w="4550"/>
        <w:gridCol w:w="2520"/>
        <w:gridCol w:w="3231"/>
      </w:tblGrid>
      <w:tr w:rsidR="00F02269" w:rsidRPr="00256A14" w14:paraId="0A2718E8" w14:textId="77777777" w:rsidTr="0028172D">
        <w:trPr>
          <w:cantSplit/>
          <w:trHeight w:hRule="exact" w:val="567"/>
        </w:trPr>
        <w:tc>
          <w:tcPr>
            <w:tcW w:w="10301" w:type="dxa"/>
            <w:gridSpan w:val="3"/>
            <w:vAlign w:val="bottom"/>
          </w:tcPr>
          <w:p w14:paraId="08CF0CB4" w14:textId="3C53A0DC" w:rsidR="00F02269" w:rsidRPr="00256A14" w:rsidRDefault="00652597" w:rsidP="003108ED">
            <w:pPr>
              <w:rPr>
                <w:b/>
              </w:rPr>
            </w:pPr>
            <w:r>
              <w:rPr>
                <w:b/>
              </w:rPr>
              <w:t>16</w:t>
            </w:r>
            <w:r w:rsidR="00F02269" w:rsidRPr="00256A14">
              <w:rPr>
                <w:b/>
              </w:rPr>
              <w:t xml:space="preserve">. </w:t>
            </w:r>
            <w:r>
              <w:rPr>
                <w:b/>
              </w:rPr>
              <w:t>AUXÍLIO RECEBIDO OU SOLICITADO A OUTRAS ENTIDADES</w:t>
            </w:r>
            <w:r w:rsidR="00F02269" w:rsidRPr="00256A14">
              <w:rPr>
                <w:b/>
              </w:rPr>
              <w:t xml:space="preserve"> (</w:t>
            </w:r>
            <w:r>
              <w:rPr>
                <w:b/>
              </w:rPr>
              <w:t>indicar moeda</w:t>
            </w:r>
            <w:r w:rsidR="00F02269" w:rsidRPr="00256A14">
              <w:rPr>
                <w:b/>
              </w:rPr>
              <w:t>)</w:t>
            </w:r>
          </w:p>
        </w:tc>
      </w:tr>
      <w:tr w:rsidR="00F02269" w:rsidRPr="00256A14" w14:paraId="4284EDC8" w14:textId="77777777" w:rsidTr="0028172D">
        <w:trPr>
          <w:trHeight w:hRule="exact" w:val="85"/>
        </w:trPr>
        <w:tc>
          <w:tcPr>
            <w:tcW w:w="10301" w:type="dxa"/>
            <w:gridSpan w:val="3"/>
            <w:tcBorders>
              <w:top w:val="single" w:sz="6" w:space="0" w:color="auto"/>
              <w:left w:val="single" w:sz="6" w:space="0" w:color="auto"/>
              <w:bottom w:val="single" w:sz="6" w:space="0" w:color="auto"/>
              <w:right w:val="single" w:sz="6" w:space="0" w:color="auto"/>
            </w:tcBorders>
            <w:shd w:val="pct20" w:color="auto" w:fill="auto"/>
          </w:tcPr>
          <w:p w14:paraId="18F322A6" w14:textId="77777777" w:rsidR="00F02269" w:rsidRPr="00256A14" w:rsidRDefault="00F02269" w:rsidP="000F53A0">
            <w:pPr>
              <w:spacing w:line="240" w:lineRule="exact"/>
              <w:rPr>
                <w:b/>
              </w:rPr>
            </w:pPr>
          </w:p>
        </w:tc>
      </w:tr>
      <w:tr w:rsidR="00F02269" w:rsidRPr="00256A14" w14:paraId="4785F27A" w14:textId="77777777" w:rsidTr="0028172D">
        <w:trPr>
          <w:trHeight w:hRule="exact" w:val="284"/>
        </w:trPr>
        <w:tc>
          <w:tcPr>
            <w:tcW w:w="4550" w:type="dxa"/>
            <w:tcBorders>
              <w:top w:val="single" w:sz="6" w:space="0" w:color="auto"/>
              <w:left w:val="single" w:sz="6" w:space="0" w:color="auto"/>
              <w:bottom w:val="single" w:sz="6" w:space="0" w:color="auto"/>
              <w:right w:val="single" w:sz="6" w:space="0" w:color="auto"/>
            </w:tcBorders>
            <w:vAlign w:val="center"/>
          </w:tcPr>
          <w:p w14:paraId="00A2E355" w14:textId="77777777" w:rsidR="00F02269" w:rsidRPr="00256A14" w:rsidRDefault="00652597" w:rsidP="00652597">
            <w:pPr>
              <w:spacing w:line="240" w:lineRule="exact"/>
              <w:rPr>
                <w:b/>
              </w:rPr>
            </w:pPr>
            <w:r>
              <w:rPr>
                <w:b/>
              </w:rPr>
              <w:t>ENTIDADE</w:t>
            </w:r>
          </w:p>
        </w:tc>
        <w:tc>
          <w:tcPr>
            <w:tcW w:w="2520" w:type="dxa"/>
            <w:tcBorders>
              <w:top w:val="single" w:sz="6" w:space="0" w:color="auto"/>
              <w:left w:val="single" w:sz="6" w:space="0" w:color="auto"/>
              <w:bottom w:val="single" w:sz="6" w:space="0" w:color="auto"/>
              <w:right w:val="single" w:sz="6" w:space="0" w:color="auto"/>
            </w:tcBorders>
            <w:vAlign w:val="center"/>
          </w:tcPr>
          <w:p w14:paraId="03F7E6E9" w14:textId="77777777" w:rsidR="00F02269" w:rsidRPr="00256A14" w:rsidRDefault="00652597" w:rsidP="000F53A0">
            <w:pPr>
              <w:spacing w:line="240" w:lineRule="exact"/>
              <w:jc w:val="center"/>
              <w:rPr>
                <w:b/>
              </w:rPr>
            </w:pPr>
            <w:r>
              <w:rPr>
                <w:b/>
              </w:rPr>
              <w:t>VALOR SOLICITADO</w:t>
            </w:r>
          </w:p>
        </w:tc>
        <w:tc>
          <w:tcPr>
            <w:tcW w:w="3231" w:type="dxa"/>
            <w:tcBorders>
              <w:top w:val="single" w:sz="6" w:space="0" w:color="auto"/>
              <w:left w:val="single" w:sz="6" w:space="0" w:color="auto"/>
              <w:bottom w:val="single" w:sz="6" w:space="0" w:color="auto"/>
              <w:right w:val="single" w:sz="6" w:space="0" w:color="auto"/>
            </w:tcBorders>
            <w:vAlign w:val="center"/>
          </w:tcPr>
          <w:p w14:paraId="58622082" w14:textId="77777777" w:rsidR="00F02269" w:rsidRPr="00256A14" w:rsidRDefault="00652597" w:rsidP="00652597">
            <w:pPr>
              <w:spacing w:line="240" w:lineRule="exact"/>
              <w:jc w:val="center"/>
              <w:rPr>
                <w:b/>
              </w:rPr>
            </w:pPr>
            <w:r>
              <w:rPr>
                <w:b/>
              </w:rPr>
              <w:t>VALOR RECEBIDO</w:t>
            </w:r>
          </w:p>
        </w:tc>
      </w:tr>
      <w:tr w:rsidR="00F02269" w:rsidRPr="00256A14" w14:paraId="20DEDDD2" w14:textId="77777777" w:rsidTr="0028172D">
        <w:trPr>
          <w:trHeight w:hRule="exact" w:val="284"/>
        </w:trPr>
        <w:tc>
          <w:tcPr>
            <w:tcW w:w="4550" w:type="dxa"/>
            <w:tcBorders>
              <w:top w:val="single" w:sz="6" w:space="0" w:color="auto"/>
              <w:left w:val="single" w:sz="6" w:space="0" w:color="auto"/>
              <w:bottom w:val="single" w:sz="6" w:space="0" w:color="auto"/>
              <w:right w:val="single" w:sz="6" w:space="0" w:color="auto"/>
            </w:tcBorders>
            <w:vAlign w:val="center"/>
          </w:tcPr>
          <w:p w14:paraId="78B40556" w14:textId="77777777" w:rsidR="00F02269" w:rsidRPr="00256A14" w:rsidRDefault="0042533A" w:rsidP="000F53A0">
            <w:pPr>
              <w:spacing w:line="220" w:lineRule="exact"/>
              <w:rPr>
                <w:sz w:val="16"/>
              </w:rPr>
            </w:pPr>
            <w:r w:rsidRPr="00256A14">
              <w:rPr>
                <w:sz w:val="16"/>
              </w:rPr>
              <w:fldChar w:fldCharType="begin">
                <w:ffData>
                  <w:name w:val="Texto191"/>
                  <w:enabled/>
                  <w:calcOnExit w:val="0"/>
                  <w:textInput>
                    <w:format w:val="Maiúsculas"/>
                  </w:textInput>
                </w:ffData>
              </w:fldChar>
            </w:r>
            <w:r w:rsidR="00F02269" w:rsidRPr="00256A14">
              <w:rPr>
                <w:sz w:val="16"/>
              </w:rPr>
              <w:instrText xml:space="preserve"> FORMTEXT </w:instrText>
            </w:r>
            <w:r w:rsidRPr="00256A14">
              <w:rPr>
                <w:sz w:val="16"/>
              </w:rPr>
            </w:r>
            <w:r w:rsidRPr="00256A14">
              <w:rPr>
                <w:sz w:val="16"/>
              </w:rPr>
              <w:fldChar w:fldCharType="separate"/>
            </w:r>
            <w:r w:rsidR="00B60673">
              <w:rPr>
                <w:noProof/>
                <w:sz w:val="16"/>
              </w:rPr>
              <w:t> </w:t>
            </w:r>
            <w:r w:rsidR="00B60673">
              <w:rPr>
                <w:noProof/>
                <w:sz w:val="16"/>
              </w:rPr>
              <w:t> </w:t>
            </w:r>
            <w:r w:rsidR="00B60673">
              <w:rPr>
                <w:noProof/>
                <w:sz w:val="16"/>
              </w:rPr>
              <w:t> </w:t>
            </w:r>
            <w:r w:rsidR="00B60673">
              <w:rPr>
                <w:noProof/>
                <w:sz w:val="16"/>
              </w:rPr>
              <w:t> </w:t>
            </w:r>
            <w:r w:rsidR="00B60673">
              <w:rPr>
                <w:noProof/>
                <w:sz w:val="16"/>
              </w:rPr>
              <w:t> </w:t>
            </w:r>
            <w:r w:rsidRPr="00256A14">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2D3DBE56" w14:textId="77777777" w:rsidR="00F02269" w:rsidRPr="00256A14" w:rsidRDefault="0042533A" w:rsidP="000F53A0">
            <w:pPr>
              <w:spacing w:line="220" w:lineRule="exact"/>
            </w:pPr>
            <w:r w:rsidRPr="00256A14">
              <w:fldChar w:fldCharType="begin">
                <w:ffData>
                  <w:name w:val="Texto40"/>
                  <w:enabled/>
                  <w:calcOnExit w:val="0"/>
                  <w:textInput>
                    <w:type w:val="number"/>
                    <w:maxLength w:val="21"/>
                    <w:format w:val="R$#.##0,00;(R$#.##0,00)"/>
                  </w:textInput>
                </w:ffData>
              </w:fldChar>
            </w:r>
            <w:r w:rsidR="00F02269" w:rsidRPr="00256A14">
              <w:instrText xml:space="preserve"> FORMTEXT </w:instrText>
            </w:r>
            <w:r w:rsidRPr="00256A14">
              <w:fldChar w:fldCharType="separate"/>
            </w:r>
            <w:r w:rsidR="00B60673">
              <w:rPr>
                <w:noProof/>
              </w:rPr>
              <w:t> </w:t>
            </w:r>
            <w:r w:rsidR="00B60673">
              <w:rPr>
                <w:noProof/>
              </w:rPr>
              <w:t> </w:t>
            </w:r>
            <w:r w:rsidR="00B60673">
              <w:rPr>
                <w:noProof/>
              </w:rPr>
              <w:t> </w:t>
            </w:r>
            <w:r w:rsidR="00B60673">
              <w:rPr>
                <w:noProof/>
              </w:rPr>
              <w:t> </w:t>
            </w:r>
            <w:r w:rsidR="00B60673">
              <w:rPr>
                <w:noProof/>
              </w:rPr>
              <w:t> </w:t>
            </w:r>
            <w:r w:rsidRPr="00256A14">
              <w:fldChar w:fldCharType="end"/>
            </w:r>
          </w:p>
        </w:tc>
        <w:tc>
          <w:tcPr>
            <w:tcW w:w="3231" w:type="dxa"/>
            <w:tcBorders>
              <w:top w:val="single" w:sz="6" w:space="0" w:color="auto"/>
              <w:left w:val="single" w:sz="6" w:space="0" w:color="auto"/>
              <w:bottom w:val="single" w:sz="6" w:space="0" w:color="auto"/>
              <w:right w:val="single" w:sz="6" w:space="0" w:color="auto"/>
            </w:tcBorders>
            <w:vAlign w:val="center"/>
          </w:tcPr>
          <w:p w14:paraId="34BBBA17" w14:textId="77777777" w:rsidR="00F02269" w:rsidRPr="00256A14" w:rsidRDefault="0042533A" w:rsidP="000F53A0">
            <w:pPr>
              <w:spacing w:line="220" w:lineRule="exact"/>
            </w:pPr>
            <w:r w:rsidRPr="00256A14">
              <w:fldChar w:fldCharType="begin">
                <w:ffData>
                  <w:name w:val="Texto40"/>
                  <w:enabled/>
                  <w:calcOnExit w:val="0"/>
                  <w:textInput>
                    <w:type w:val="number"/>
                    <w:maxLength w:val="21"/>
                    <w:format w:val="R$#.##0,00;(R$#.##0,00)"/>
                  </w:textInput>
                </w:ffData>
              </w:fldChar>
            </w:r>
            <w:r w:rsidR="00F02269" w:rsidRPr="00256A14">
              <w:instrText xml:space="preserve"> FORMTEXT </w:instrText>
            </w:r>
            <w:r w:rsidRPr="00256A14">
              <w:fldChar w:fldCharType="separate"/>
            </w:r>
            <w:r w:rsidR="00B60673">
              <w:rPr>
                <w:noProof/>
              </w:rPr>
              <w:t> </w:t>
            </w:r>
            <w:r w:rsidR="00B60673">
              <w:rPr>
                <w:noProof/>
              </w:rPr>
              <w:t> </w:t>
            </w:r>
            <w:r w:rsidR="00B60673">
              <w:rPr>
                <w:noProof/>
              </w:rPr>
              <w:t> </w:t>
            </w:r>
            <w:r w:rsidR="00B60673">
              <w:rPr>
                <w:noProof/>
              </w:rPr>
              <w:t> </w:t>
            </w:r>
            <w:r w:rsidR="00B60673">
              <w:rPr>
                <w:noProof/>
              </w:rPr>
              <w:t> </w:t>
            </w:r>
            <w:r w:rsidRPr="00256A14">
              <w:fldChar w:fldCharType="end"/>
            </w:r>
          </w:p>
        </w:tc>
      </w:tr>
      <w:tr w:rsidR="00F02269" w:rsidRPr="00256A14" w14:paraId="0FC99EAD" w14:textId="77777777" w:rsidTr="0028172D">
        <w:trPr>
          <w:trHeight w:hRule="exact" w:val="284"/>
        </w:trPr>
        <w:tc>
          <w:tcPr>
            <w:tcW w:w="4550" w:type="dxa"/>
            <w:tcBorders>
              <w:top w:val="single" w:sz="6" w:space="0" w:color="auto"/>
              <w:left w:val="single" w:sz="6" w:space="0" w:color="auto"/>
              <w:bottom w:val="single" w:sz="6" w:space="0" w:color="auto"/>
              <w:right w:val="single" w:sz="6" w:space="0" w:color="auto"/>
            </w:tcBorders>
            <w:vAlign w:val="center"/>
          </w:tcPr>
          <w:p w14:paraId="20F0967C" w14:textId="77777777" w:rsidR="00F02269" w:rsidRPr="00256A14" w:rsidRDefault="0042533A" w:rsidP="000F53A0">
            <w:pPr>
              <w:spacing w:line="220" w:lineRule="exact"/>
              <w:rPr>
                <w:sz w:val="16"/>
              </w:rPr>
            </w:pPr>
            <w:r w:rsidRPr="00256A14">
              <w:rPr>
                <w:sz w:val="16"/>
              </w:rPr>
              <w:fldChar w:fldCharType="begin">
                <w:ffData>
                  <w:name w:val="Texto191"/>
                  <w:enabled/>
                  <w:calcOnExit w:val="0"/>
                  <w:textInput>
                    <w:format w:val="Maiúsculas"/>
                  </w:textInput>
                </w:ffData>
              </w:fldChar>
            </w:r>
            <w:r w:rsidR="00F02269" w:rsidRPr="00256A14">
              <w:rPr>
                <w:sz w:val="16"/>
              </w:rPr>
              <w:instrText xml:space="preserve"> FORMTEXT </w:instrText>
            </w:r>
            <w:r w:rsidRPr="00256A14">
              <w:rPr>
                <w:sz w:val="16"/>
              </w:rPr>
            </w:r>
            <w:r w:rsidRPr="00256A14">
              <w:rPr>
                <w:sz w:val="16"/>
              </w:rPr>
              <w:fldChar w:fldCharType="separate"/>
            </w:r>
            <w:r w:rsidR="00B60673">
              <w:rPr>
                <w:noProof/>
                <w:sz w:val="16"/>
              </w:rPr>
              <w:t> </w:t>
            </w:r>
            <w:r w:rsidR="00B60673">
              <w:rPr>
                <w:noProof/>
                <w:sz w:val="16"/>
              </w:rPr>
              <w:t> </w:t>
            </w:r>
            <w:r w:rsidR="00B60673">
              <w:rPr>
                <w:noProof/>
                <w:sz w:val="16"/>
              </w:rPr>
              <w:t> </w:t>
            </w:r>
            <w:r w:rsidR="00B60673">
              <w:rPr>
                <w:noProof/>
                <w:sz w:val="16"/>
              </w:rPr>
              <w:t> </w:t>
            </w:r>
            <w:r w:rsidR="00B60673">
              <w:rPr>
                <w:noProof/>
                <w:sz w:val="16"/>
              </w:rPr>
              <w:t> </w:t>
            </w:r>
            <w:r w:rsidRPr="00256A14">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48C9DAAE" w14:textId="77777777" w:rsidR="00F02269" w:rsidRPr="00256A14" w:rsidRDefault="0042533A" w:rsidP="000F53A0">
            <w:pPr>
              <w:spacing w:line="220" w:lineRule="exact"/>
            </w:pPr>
            <w:r w:rsidRPr="00256A14">
              <w:fldChar w:fldCharType="begin">
                <w:ffData>
                  <w:name w:val="Texto40"/>
                  <w:enabled/>
                  <w:calcOnExit w:val="0"/>
                  <w:textInput>
                    <w:type w:val="number"/>
                    <w:maxLength w:val="21"/>
                    <w:format w:val="R$#.##0,00;(R$#.##0,00)"/>
                  </w:textInput>
                </w:ffData>
              </w:fldChar>
            </w:r>
            <w:r w:rsidR="00F02269" w:rsidRPr="00256A14">
              <w:instrText xml:space="preserve"> FORMTEXT </w:instrText>
            </w:r>
            <w:r w:rsidRPr="00256A14">
              <w:fldChar w:fldCharType="separate"/>
            </w:r>
            <w:r w:rsidR="00B60673">
              <w:rPr>
                <w:noProof/>
              </w:rPr>
              <w:t> </w:t>
            </w:r>
            <w:r w:rsidR="00B60673">
              <w:rPr>
                <w:noProof/>
              </w:rPr>
              <w:t> </w:t>
            </w:r>
            <w:r w:rsidR="00B60673">
              <w:rPr>
                <w:noProof/>
              </w:rPr>
              <w:t> </w:t>
            </w:r>
            <w:r w:rsidR="00B60673">
              <w:rPr>
                <w:noProof/>
              </w:rPr>
              <w:t> </w:t>
            </w:r>
            <w:r w:rsidR="00B60673">
              <w:rPr>
                <w:noProof/>
              </w:rPr>
              <w:t> </w:t>
            </w:r>
            <w:r w:rsidRPr="00256A14">
              <w:fldChar w:fldCharType="end"/>
            </w:r>
          </w:p>
        </w:tc>
        <w:tc>
          <w:tcPr>
            <w:tcW w:w="3231" w:type="dxa"/>
            <w:tcBorders>
              <w:top w:val="single" w:sz="6" w:space="0" w:color="auto"/>
              <w:left w:val="single" w:sz="6" w:space="0" w:color="auto"/>
              <w:bottom w:val="single" w:sz="6" w:space="0" w:color="auto"/>
              <w:right w:val="single" w:sz="6" w:space="0" w:color="auto"/>
            </w:tcBorders>
            <w:vAlign w:val="center"/>
          </w:tcPr>
          <w:p w14:paraId="02D71191" w14:textId="77777777" w:rsidR="00F02269" w:rsidRPr="00256A14" w:rsidRDefault="0042533A" w:rsidP="000F53A0">
            <w:pPr>
              <w:spacing w:line="220" w:lineRule="exact"/>
            </w:pPr>
            <w:r w:rsidRPr="00256A14">
              <w:fldChar w:fldCharType="begin">
                <w:ffData>
                  <w:name w:val="Texto40"/>
                  <w:enabled/>
                  <w:calcOnExit w:val="0"/>
                  <w:textInput>
                    <w:type w:val="number"/>
                    <w:maxLength w:val="21"/>
                    <w:format w:val="R$#.##0,00;(R$#.##0,00)"/>
                  </w:textInput>
                </w:ffData>
              </w:fldChar>
            </w:r>
            <w:r w:rsidR="00F02269" w:rsidRPr="00256A14">
              <w:instrText xml:space="preserve"> FORMTEXT </w:instrText>
            </w:r>
            <w:r w:rsidRPr="00256A14">
              <w:fldChar w:fldCharType="separate"/>
            </w:r>
            <w:r w:rsidR="00B60673">
              <w:rPr>
                <w:noProof/>
              </w:rPr>
              <w:t> </w:t>
            </w:r>
            <w:r w:rsidR="00B60673">
              <w:rPr>
                <w:noProof/>
              </w:rPr>
              <w:t> </w:t>
            </w:r>
            <w:r w:rsidR="00B60673">
              <w:rPr>
                <w:noProof/>
              </w:rPr>
              <w:t> </w:t>
            </w:r>
            <w:r w:rsidR="00B60673">
              <w:rPr>
                <w:noProof/>
              </w:rPr>
              <w:t> </w:t>
            </w:r>
            <w:r w:rsidR="00B60673">
              <w:rPr>
                <w:noProof/>
              </w:rPr>
              <w:t> </w:t>
            </w:r>
            <w:r w:rsidRPr="00256A14">
              <w:fldChar w:fldCharType="end"/>
            </w:r>
          </w:p>
        </w:tc>
      </w:tr>
      <w:tr w:rsidR="00F02269" w:rsidRPr="00256A14" w14:paraId="37B13151" w14:textId="77777777" w:rsidTr="0028172D">
        <w:trPr>
          <w:trHeight w:hRule="exact" w:val="284"/>
        </w:trPr>
        <w:tc>
          <w:tcPr>
            <w:tcW w:w="4550" w:type="dxa"/>
            <w:tcBorders>
              <w:top w:val="single" w:sz="6" w:space="0" w:color="auto"/>
              <w:left w:val="single" w:sz="6" w:space="0" w:color="auto"/>
              <w:bottom w:val="single" w:sz="6" w:space="0" w:color="auto"/>
              <w:right w:val="single" w:sz="6" w:space="0" w:color="auto"/>
            </w:tcBorders>
            <w:vAlign w:val="center"/>
          </w:tcPr>
          <w:p w14:paraId="44D912C4" w14:textId="77777777" w:rsidR="00F02269" w:rsidRPr="00256A14" w:rsidRDefault="0042533A" w:rsidP="000F53A0">
            <w:pPr>
              <w:spacing w:line="220" w:lineRule="exact"/>
              <w:rPr>
                <w:sz w:val="16"/>
              </w:rPr>
            </w:pPr>
            <w:r w:rsidRPr="00256A14">
              <w:rPr>
                <w:sz w:val="16"/>
              </w:rPr>
              <w:fldChar w:fldCharType="begin">
                <w:ffData>
                  <w:name w:val="Texto191"/>
                  <w:enabled/>
                  <w:calcOnExit w:val="0"/>
                  <w:textInput>
                    <w:format w:val="Maiúsculas"/>
                  </w:textInput>
                </w:ffData>
              </w:fldChar>
            </w:r>
            <w:r w:rsidR="00F02269" w:rsidRPr="00256A14">
              <w:rPr>
                <w:sz w:val="16"/>
              </w:rPr>
              <w:instrText xml:space="preserve"> FORMTEXT </w:instrText>
            </w:r>
            <w:r w:rsidRPr="00256A14">
              <w:rPr>
                <w:sz w:val="16"/>
              </w:rPr>
            </w:r>
            <w:r w:rsidRPr="00256A14">
              <w:rPr>
                <w:sz w:val="16"/>
              </w:rPr>
              <w:fldChar w:fldCharType="separate"/>
            </w:r>
            <w:r w:rsidR="00B60673">
              <w:rPr>
                <w:noProof/>
                <w:sz w:val="16"/>
              </w:rPr>
              <w:t> </w:t>
            </w:r>
            <w:r w:rsidR="00B60673">
              <w:rPr>
                <w:noProof/>
                <w:sz w:val="16"/>
              </w:rPr>
              <w:t> </w:t>
            </w:r>
            <w:r w:rsidR="00B60673">
              <w:rPr>
                <w:noProof/>
                <w:sz w:val="16"/>
              </w:rPr>
              <w:t> </w:t>
            </w:r>
            <w:r w:rsidR="00B60673">
              <w:rPr>
                <w:noProof/>
                <w:sz w:val="16"/>
              </w:rPr>
              <w:t> </w:t>
            </w:r>
            <w:r w:rsidR="00B60673">
              <w:rPr>
                <w:noProof/>
                <w:sz w:val="16"/>
              </w:rPr>
              <w:t> </w:t>
            </w:r>
            <w:r w:rsidRPr="00256A14">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14:paraId="56B1B15C" w14:textId="77777777" w:rsidR="00F02269" w:rsidRPr="00256A14" w:rsidRDefault="0042533A" w:rsidP="000F53A0">
            <w:pPr>
              <w:spacing w:line="220" w:lineRule="exact"/>
            </w:pPr>
            <w:r w:rsidRPr="00256A14">
              <w:fldChar w:fldCharType="begin">
                <w:ffData>
                  <w:name w:val="Texto40"/>
                  <w:enabled/>
                  <w:calcOnExit w:val="0"/>
                  <w:textInput>
                    <w:type w:val="number"/>
                    <w:maxLength w:val="21"/>
                    <w:format w:val="R$#.##0,00;(R$#.##0,00)"/>
                  </w:textInput>
                </w:ffData>
              </w:fldChar>
            </w:r>
            <w:r w:rsidR="00F02269" w:rsidRPr="00256A14">
              <w:instrText xml:space="preserve"> FORMTEXT </w:instrText>
            </w:r>
            <w:r w:rsidRPr="00256A14">
              <w:fldChar w:fldCharType="separate"/>
            </w:r>
            <w:r w:rsidR="00B60673">
              <w:rPr>
                <w:noProof/>
              </w:rPr>
              <w:t> </w:t>
            </w:r>
            <w:r w:rsidR="00B60673">
              <w:rPr>
                <w:noProof/>
              </w:rPr>
              <w:t> </w:t>
            </w:r>
            <w:r w:rsidR="00B60673">
              <w:rPr>
                <w:noProof/>
              </w:rPr>
              <w:t> </w:t>
            </w:r>
            <w:r w:rsidR="00B60673">
              <w:rPr>
                <w:noProof/>
              </w:rPr>
              <w:t> </w:t>
            </w:r>
            <w:r w:rsidR="00B60673">
              <w:rPr>
                <w:noProof/>
              </w:rPr>
              <w:t> </w:t>
            </w:r>
            <w:r w:rsidRPr="00256A14">
              <w:fldChar w:fldCharType="end"/>
            </w:r>
          </w:p>
        </w:tc>
        <w:tc>
          <w:tcPr>
            <w:tcW w:w="3231" w:type="dxa"/>
            <w:tcBorders>
              <w:top w:val="single" w:sz="6" w:space="0" w:color="auto"/>
              <w:left w:val="single" w:sz="6" w:space="0" w:color="auto"/>
              <w:bottom w:val="single" w:sz="6" w:space="0" w:color="auto"/>
              <w:right w:val="single" w:sz="6" w:space="0" w:color="auto"/>
            </w:tcBorders>
            <w:vAlign w:val="center"/>
          </w:tcPr>
          <w:p w14:paraId="79EDED30" w14:textId="77777777" w:rsidR="00F02269" w:rsidRPr="00256A14" w:rsidRDefault="0042533A" w:rsidP="000F53A0">
            <w:pPr>
              <w:spacing w:line="220" w:lineRule="exact"/>
            </w:pPr>
            <w:r w:rsidRPr="00256A14">
              <w:fldChar w:fldCharType="begin">
                <w:ffData>
                  <w:name w:val="Texto40"/>
                  <w:enabled/>
                  <w:calcOnExit w:val="0"/>
                  <w:textInput>
                    <w:type w:val="number"/>
                    <w:maxLength w:val="21"/>
                    <w:format w:val="R$#.##0,00;(R$#.##0,00)"/>
                  </w:textInput>
                </w:ffData>
              </w:fldChar>
            </w:r>
            <w:r w:rsidR="00F02269" w:rsidRPr="00256A14">
              <w:instrText xml:space="preserve"> FORMTEXT </w:instrText>
            </w:r>
            <w:r w:rsidRPr="00256A14">
              <w:fldChar w:fldCharType="separate"/>
            </w:r>
            <w:r w:rsidR="00B60673">
              <w:rPr>
                <w:noProof/>
              </w:rPr>
              <w:t> </w:t>
            </w:r>
            <w:r w:rsidR="00B60673">
              <w:rPr>
                <w:noProof/>
              </w:rPr>
              <w:t> </w:t>
            </w:r>
            <w:r w:rsidR="00B60673">
              <w:rPr>
                <w:noProof/>
              </w:rPr>
              <w:t> </w:t>
            </w:r>
            <w:r w:rsidR="00B60673">
              <w:rPr>
                <w:noProof/>
              </w:rPr>
              <w:t> </w:t>
            </w:r>
            <w:r w:rsidR="00B60673">
              <w:rPr>
                <w:noProof/>
              </w:rPr>
              <w:t> </w:t>
            </w:r>
            <w:r w:rsidRPr="00256A14">
              <w:fldChar w:fldCharType="end"/>
            </w:r>
          </w:p>
        </w:tc>
      </w:tr>
    </w:tbl>
    <w:p w14:paraId="23BDB30A" w14:textId="77777777" w:rsidR="00F02269" w:rsidRPr="00256A14" w:rsidRDefault="00F02269" w:rsidP="00F02269">
      <w:pPr>
        <w:rPr>
          <w:sz w:val="12"/>
        </w:rPr>
      </w:pPr>
    </w:p>
    <w:p w14:paraId="3F8A4C77" w14:textId="77777777" w:rsidR="00A45CA5" w:rsidRDefault="00A45CA5">
      <w:r>
        <w:br w:type="page"/>
      </w:r>
    </w:p>
    <w:tbl>
      <w:tblPr>
        <w:tblW w:w="10303" w:type="dxa"/>
        <w:tblInd w:w="-522" w:type="dxa"/>
        <w:tblLayout w:type="fixed"/>
        <w:tblCellMar>
          <w:left w:w="45" w:type="dxa"/>
          <w:right w:w="45" w:type="dxa"/>
        </w:tblCellMar>
        <w:tblLook w:val="0000" w:firstRow="0" w:lastRow="0" w:firstColumn="0" w:lastColumn="0" w:noHBand="0" w:noVBand="0"/>
      </w:tblPr>
      <w:tblGrid>
        <w:gridCol w:w="10303"/>
      </w:tblGrid>
      <w:tr w:rsidR="00A45CA5" w:rsidRPr="007A4F65" w14:paraId="66FD20F6" w14:textId="77777777" w:rsidTr="0028172D">
        <w:trPr>
          <w:cantSplit/>
          <w:trHeight w:val="964"/>
        </w:trPr>
        <w:tc>
          <w:tcPr>
            <w:tcW w:w="10303" w:type="dxa"/>
            <w:vAlign w:val="center"/>
          </w:tcPr>
          <w:p w14:paraId="37A45629" w14:textId="77777777" w:rsidR="00A45CA5" w:rsidRPr="007A4F65" w:rsidRDefault="00A45CA5" w:rsidP="00196966">
            <w:pPr>
              <w:spacing w:before="40"/>
              <w:ind w:right="142"/>
              <w:jc w:val="both"/>
              <w:rPr>
                <w:rFonts w:cs="Arial"/>
                <w:color w:val="000000"/>
                <w:szCs w:val="18"/>
              </w:rPr>
            </w:pPr>
            <w:r w:rsidRPr="007A4F65">
              <w:rPr>
                <w:rFonts w:cs="Arial"/>
                <w:b/>
                <w:color w:val="000000"/>
                <w:szCs w:val="18"/>
              </w:rPr>
              <w:lastRenderedPageBreak/>
              <w:t>1</w:t>
            </w:r>
            <w:r>
              <w:rPr>
                <w:rFonts w:cs="Arial"/>
                <w:b/>
                <w:color w:val="000000"/>
                <w:szCs w:val="18"/>
              </w:rPr>
              <w:t>7</w:t>
            </w:r>
            <w:r w:rsidRPr="007A4F65">
              <w:rPr>
                <w:rFonts w:cs="Arial"/>
                <w:b/>
                <w:color w:val="000000"/>
                <w:szCs w:val="18"/>
              </w:rPr>
              <w:t xml:space="preserve">) MANIFESTAÇÃO DO DIRIGENTE DA INSTITUIÇÃO ONDE SE REALIZARÁ O PROJETO </w:t>
            </w:r>
            <w:r w:rsidRPr="007A4F65">
              <w:rPr>
                <w:rFonts w:cs="Arial"/>
                <w:color w:val="000000"/>
                <w:szCs w:val="18"/>
              </w:rPr>
              <w:t xml:space="preserve">(A Instituição é a organização onde será desenvolvido o projeto e, em geral à qual se vincula o Pesquisador Responsável. A Instituição deve ter autoridade orçamentária para garantir apoio infraestrutural). </w:t>
            </w:r>
          </w:p>
          <w:p w14:paraId="368A3012" w14:textId="77777777" w:rsidR="00A45CA5" w:rsidRPr="007A4F65" w:rsidRDefault="00A45CA5" w:rsidP="00196966">
            <w:pPr>
              <w:spacing w:before="40" w:after="40"/>
              <w:ind w:right="142"/>
              <w:jc w:val="both"/>
              <w:rPr>
                <w:rFonts w:cs="Arial"/>
                <w:szCs w:val="18"/>
              </w:rPr>
            </w:pPr>
            <w:r w:rsidRPr="007A4F65">
              <w:rPr>
                <w:rFonts w:cs="Arial"/>
                <w:b/>
                <w:szCs w:val="18"/>
              </w:rPr>
              <w:t xml:space="preserve">Exemplos de Instituição: </w:t>
            </w:r>
            <w:r w:rsidRPr="007A4F65">
              <w:rPr>
                <w:rFonts w:cs="Arial"/>
                <w:szCs w:val="18"/>
              </w:rPr>
              <w:t xml:space="preserve">Faculdades, Escolas ou Institutos das Universidades Estaduais ou Privadas Paulistas Centros em Universidades Federais, Institutos de Pesquisa Estaduais. </w:t>
            </w:r>
          </w:p>
          <w:p w14:paraId="6E62FFD3" w14:textId="6F4EF19C" w:rsidR="00A45CA5" w:rsidRPr="007A4F65" w:rsidRDefault="00A45CA5" w:rsidP="003108ED">
            <w:pPr>
              <w:ind w:right="142"/>
              <w:jc w:val="both"/>
              <w:rPr>
                <w:rFonts w:cs="Arial"/>
                <w:b/>
                <w:szCs w:val="18"/>
                <w:lang w:eastAsia="en-US"/>
              </w:rPr>
            </w:pPr>
            <w:r w:rsidRPr="007A4F65">
              <w:rPr>
                <w:rFonts w:cs="Arial"/>
                <w:b/>
                <w:szCs w:val="18"/>
                <w:lang w:eastAsia="en-US"/>
              </w:rPr>
              <w:t>Exemplos de dirigentes:</w:t>
            </w:r>
            <w:r w:rsidRPr="007A4F65">
              <w:rPr>
                <w:rFonts w:cs="Arial"/>
                <w:szCs w:val="18"/>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Pr="007A4F65">
              <w:rPr>
                <w:rFonts w:cs="Arial"/>
                <w:b/>
                <w:szCs w:val="18"/>
                <w:lang w:eastAsia="en-US"/>
              </w:rPr>
              <w:t>.</w:t>
            </w:r>
          </w:p>
        </w:tc>
      </w:tr>
    </w:tbl>
    <w:p w14:paraId="17E65902" w14:textId="77777777" w:rsidR="00A45CA5" w:rsidRPr="007A4F65" w:rsidRDefault="00A45CA5" w:rsidP="00A45CA5">
      <w:pPr>
        <w:rPr>
          <w:sz w:val="6"/>
        </w:rPr>
      </w:pPr>
    </w:p>
    <w:tbl>
      <w:tblPr>
        <w:tblW w:w="10295" w:type="dxa"/>
        <w:tblInd w:w="-522" w:type="dxa"/>
        <w:tblLayout w:type="fixed"/>
        <w:tblCellMar>
          <w:left w:w="45" w:type="dxa"/>
          <w:right w:w="45" w:type="dxa"/>
        </w:tblCellMar>
        <w:tblLook w:val="0000" w:firstRow="0" w:lastRow="0" w:firstColumn="0" w:lastColumn="0" w:noHBand="0" w:noVBand="0"/>
      </w:tblPr>
      <w:tblGrid>
        <w:gridCol w:w="10295"/>
      </w:tblGrid>
      <w:tr w:rsidR="00A45CA5" w:rsidRPr="007A4F65" w14:paraId="183613DE" w14:textId="77777777" w:rsidTr="0028172D">
        <w:trPr>
          <w:cantSplit/>
          <w:trHeight w:hRule="exact" w:val="120"/>
        </w:trPr>
        <w:tc>
          <w:tcPr>
            <w:tcW w:w="10295" w:type="dxa"/>
            <w:tcBorders>
              <w:top w:val="single" w:sz="6" w:space="0" w:color="auto"/>
              <w:left w:val="single" w:sz="6" w:space="0" w:color="auto"/>
              <w:bottom w:val="single" w:sz="6" w:space="0" w:color="auto"/>
              <w:right w:val="single" w:sz="6" w:space="0" w:color="auto"/>
            </w:tcBorders>
            <w:shd w:val="pct20" w:color="auto" w:fill="auto"/>
          </w:tcPr>
          <w:p w14:paraId="7AF15AD2" w14:textId="77777777" w:rsidR="00A45CA5" w:rsidRPr="007A4F65" w:rsidRDefault="00A45CA5" w:rsidP="00196966">
            <w:pPr>
              <w:rPr>
                <w:rFonts w:cs="Arial"/>
              </w:rPr>
            </w:pPr>
          </w:p>
        </w:tc>
      </w:tr>
      <w:tr w:rsidR="00A45CA5" w:rsidRPr="007A4F65" w14:paraId="1D0522D0" w14:textId="77777777" w:rsidTr="0028172D">
        <w:trPr>
          <w:cantSplit/>
          <w:trHeight w:val="6231"/>
        </w:trPr>
        <w:tc>
          <w:tcPr>
            <w:tcW w:w="10295" w:type="dxa"/>
            <w:tcBorders>
              <w:top w:val="single" w:sz="6" w:space="0" w:color="auto"/>
              <w:left w:val="single" w:sz="6" w:space="0" w:color="auto"/>
              <w:bottom w:val="single" w:sz="6" w:space="0" w:color="auto"/>
              <w:right w:val="single" w:sz="6" w:space="0" w:color="auto"/>
            </w:tcBorders>
          </w:tcPr>
          <w:p w14:paraId="6DA4DC93" w14:textId="77777777" w:rsidR="00A45CA5" w:rsidRPr="007A4F65" w:rsidRDefault="00A45CA5" w:rsidP="00196966">
            <w:pPr>
              <w:spacing w:before="80" w:after="80" w:line="240" w:lineRule="exact"/>
              <w:ind w:left="57" w:right="57"/>
              <w:jc w:val="both"/>
              <w:rPr>
                <w:rFonts w:cs="Arial"/>
                <w:b/>
                <w:spacing w:val="2"/>
              </w:rPr>
            </w:pPr>
            <w:r w:rsidRPr="007A4F65">
              <w:rPr>
                <w:rFonts w:cs="Arial"/>
                <w:b/>
                <w:spacing w:val="2"/>
              </w:rPr>
              <w:t>Declaro que:</w:t>
            </w:r>
          </w:p>
          <w:p w14:paraId="68AEE4B1" w14:textId="77777777" w:rsidR="00A45CA5" w:rsidRPr="007A4F65" w:rsidRDefault="00A45CA5" w:rsidP="00A45CA5">
            <w:pPr>
              <w:numPr>
                <w:ilvl w:val="0"/>
                <w:numId w:val="4"/>
              </w:numPr>
              <w:spacing w:before="80" w:after="80" w:line="240" w:lineRule="exact"/>
              <w:ind w:left="380" w:right="57" w:hanging="286"/>
              <w:jc w:val="both"/>
              <w:rPr>
                <w:rFonts w:cs="Arial"/>
                <w:b/>
                <w:spacing w:val="2"/>
              </w:rPr>
            </w:pPr>
            <w:r w:rsidRPr="007A4F65">
              <w:rPr>
                <w:rFonts w:cs="Arial"/>
                <w:b/>
                <w:spacing w:val="2"/>
              </w:rPr>
              <w:t xml:space="preserve">Estou ciente das necessidades infraestruturais demandadas pelo projeto e que a Parcela para Custos de Infraestrutura Institucional para Pesquisa da Reserva Técnica destina-se ao apoio à infraestrutura coletiva de pesquisa que beneficie os projetos de pesquisa apoiados pela FAPESP na Instituição, conforme Plano de Aplicação a ser aprovado pelo órgão colegiado superior da Instituição e submetido à FAPESP. As normas para aplicação da Parcela para Custos de Infraestrutura Institucional para Pesquisa da Reserva Técnica encontram-se em </w:t>
            </w:r>
            <w:hyperlink r:id="rId9" w:history="1">
              <w:r w:rsidRPr="007A4F65">
                <w:rPr>
                  <w:rStyle w:val="Hyperlink"/>
                  <w:rFonts w:cs="Arial"/>
                  <w:b/>
                  <w:spacing w:val="2"/>
                  <w:szCs w:val="18"/>
                </w:rPr>
                <w:t>http://www.fapesp.br/rt</w:t>
              </w:r>
            </w:hyperlink>
            <w:r w:rsidRPr="007A4F65">
              <w:rPr>
                <w:rFonts w:cs="Arial"/>
                <w:b/>
                <w:spacing w:val="2"/>
                <w:szCs w:val="18"/>
              </w:rPr>
              <w:t>.</w:t>
            </w:r>
          </w:p>
          <w:p w14:paraId="18884CB8" w14:textId="77777777" w:rsidR="00A45CA5" w:rsidRPr="007A4F65" w:rsidRDefault="00A45CA5" w:rsidP="00A45CA5">
            <w:pPr>
              <w:numPr>
                <w:ilvl w:val="0"/>
                <w:numId w:val="4"/>
              </w:numPr>
              <w:spacing w:before="80" w:after="80" w:line="240" w:lineRule="exact"/>
              <w:ind w:left="380" w:right="57" w:hanging="286"/>
              <w:jc w:val="both"/>
              <w:rPr>
                <w:rFonts w:cs="Arial"/>
                <w:b/>
                <w:spacing w:val="2"/>
              </w:rPr>
            </w:pPr>
            <w:r w:rsidRPr="007A4F65">
              <w:rPr>
                <w:rFonts w:cs="Arial"/>
                <w:b/>
                <w:spacing w:val="2"/>
              </w:rPr>
              <w:t>Declaro, outrossim, que, no caso de aprovação deste projeto e durante a vigência do respectivo contrato, o pesquisador e o grupo de pesquisadores participantes do projeto terão todo o apoio institucional necessário para sua realização, conforme previamente acordado com o pesquisador responsável. Em particular, será garantido ao pesquisador e ao grupo de pesquisa participante do projeto, espaço físico para a adequada instalação e operação do equipamento solicitado, permissão de uso de todas as instalações (laboratórios, rede de computação, biblioteca, base de dados, etc.) e acesso a todos os serviços (técnicos de laboratório, administrativo, de importação, etc.) disponíveis na instituição e relevantes para sua execução. Se a realização do projeto vier a ser obstada ou inviabilizada por não cumprimento desta cláusula e sem prévia anuência da FAPESP, a Instituição se compromete a reembolsar a FAPESP todo o investimento realizado.</w:t>
            </w:r>
          </w:p>
          <w:p w14:paraId="3FF3F055" w14:textId="77777777" w:rsidR="00A45CA5" w:rsidRPr="007A4F65" w:rsidRDefault="00A45CA5" w:rsidP="00A45CA5">
            <w:pPr>
              <w:numPr>
                <w:ilvl w:val="0"/>
                <w:numId w:val="4"/>
              </w:numPr>
              <w:spacing w:before="80" w:after="80" w:line="260" w:lineRule="exact"/>
              <w:ind w:left="380" w:right="57" w:hanging="284"/>
              <w:jc w:val="both"/>
              <w:rPr>
                <w:rFonts w:cs="Arial"/>
                <w:b/>
                <w:spacing w:val="2"/>
              </w:rPr>
            </w:pPr>
            <w:r w:rsidRPr="007A4F65">
              <w:rPr>
                <w:rFonts w:cs="Arial"/>
                <w:b/>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0" w:history="1">
              <w:r w:rsidRPr="007A4F65">
                <w:rPr>
                  <w:rStyle w:val="Hyperlink"/>
                  <w:rFonts w:cs="Arial"/>
                  <w:b/>
                  <w:szCs w:val="18"/>
                </w:rPr>
                <w:t>http://www.fapesp.br/4476</w:t>
              </w:r>
            </w:hyperlink>
            <w:r w:rsidRPr="007A4F65">
              <w:rPr>
                <w:rFonts w:cs="Arial"/>
                <w:b/>
                <w:szCs w:val="18"/>
              </w:rPr>
              <w:t xml:space="preserve">. </w:t>
            </w:r>
            <w:r w:rsidRPr="007A4F65">
              <w:rPr>
                <w:rFonts w:cs="Arial"/>
                <w:b/>
                <w:szCs w:val="18"/>
              </w:rPr>
              <w:br/>
            </w:r>
            <w:r w:rsidRPr="007A4F65">
              <w:rPr>
                <w:rFonts w:cs="Arial"/>
                <w:b/>
                <w:bCs/>
                <w:spacing w:val="2"/>
                <w:szCs w:val="18"/>
              </w:rPr>
              <w:t>Como estes podem ser alterados dependendo de eventuais exigências legais recomenda-se fortemente que o setor da Instituição Sede responsável por esta orientação seja consultado).</w:t>
            </w:r>
          </w:p>
          <w:p w14:paraId="0C57BD48" w14:textId="77777777" w:rsidR="00A45CA5" w:rsidRPr="007A4F65" w:rsidRDefault="00A45CA5" w:rsidP="00A45CA5">
            <w:pPr>
              <w:numPr>
                <w:ilvl w:val="0"/>
                <w:numId w:val="4"/>
              </w:numPr>
              <w:spacing w:before="80" w:after="80" w:line="240" w:lineRule="exact"/>
              <w:ind w:left="380" w:right="57" w:hanging="286"/>
              <w:jc w:val="both"/>
              <w:rPr>
                <w:rFonts w:cs="Arial"/>
                <w:b/>
                <w:spacing w:val="2"/>
              </w:rPr>
            </w:pPr>
            <w:r w:rsidRPr="007A4F65">
              <w:rPr>
                <w:rFonts w:cs="Arial"/>
                <w:b/>
                <w:spacing w:val="2"/>
              </w:rPr>
              <w:t>Estou ciente de que o descumprimento dos termos desta declaração poderá prejudicar o andamento de futuras solicitações apresentadas à FAPESP por pesquisadores da Instituição.</w:t>
            </w:r>
          </w:p>
        </w:tc>
      </w:tr>
      <w:tr w:rsidR="00A45CA5" w:rsidRPr="007A4F65" w14:paraId="713C63A5" w14:textId="77777777" w:rsidTr="0028172D">
        <w:tblPrEx>
          <w:tblCellMar>
            <w:left w:w="70" w:type="dxa"/>
            <w:right w:w="70" w:type="dxa"/>
          </w:tblCellMar>
        </w:tblPrEx>
        <w:trPr>
          <w:trHeight w:hRule="exact" w:val="454"/>
        </w:trPr>
        <w:tc>
          <w:tcPr>
            <w:tcW w:w="10295" w:type="dxa"/>
            <w:tcBorders>
              <w:top w:val="single" w:sz="6" w:space="0" w:color="auto"/>
              <w:left w:val="single" w:sz="6" w:space="0" w:color="auto"/>
              <w:right w:val="single" w:sz="6" w:space="0" w:color="auto"/>
            </w:tcBorders>
          </w:tcPr>
          <w:p w14:paraId="69154D1E" w14:textId="77777777" w:rsidR="00A45CA5" w:rsidRPr="007A4F65" w:rsidRDefault="00A45CA5" w:rsidP="00196966">
            <w:pPr>
              <w:spacing w:before="60" w:after="60"/>
              <w:ind w:right="-68"/>
              <w:rPr>
                <w:rFonts w:cs="Arial"/>
              </w:rPr>
            </w:pPr>
            <w:r w:rsidRPr="007A4F65">
              <w:rPr>
                <w:rFonts w:cs="Arial"/>
              </w:rPr>
              <w:t xml:space="preserve">NOME: </w:t>
            </w:r>
            <w:r w:rsidRPr="007A4F65">
              <w:rPr>
                <w:rFonts w:cs="Arial"/>
                <w:b/>
              </w:rPr>
              <w:fldChar w:fldCharType="begin">
                <w:ffData>
                  <w:name w:val="Texto69"/>
                  <w:enabled/>
                  <w:calcOnExit w:val="0"/>
                  <w:textInput/>
                </w:ffData>
              </w:fldChar>
            </w:r>
            <w:r w:rsidRPr="007A4F65">
              <w:rPr>
                <w:rFonts w:cs="Arial"/>
                <w:b/>
              </w:rPr>
              <w:instrText xml:space="preserve"> FORMTEXT </w:instrText>
            </w:r>
            <w:r w:rsidRPr="007A4F65">
              <w:rPr>
                <w:rFonts w:cs="Arial"/>
                <w:b/>
              </w:rPr>
            </w:r>
            <w:r w:rsidRPr="007A4F65">
              <w:rPr>
                <w:rFonts w:cs="Arial"/>
                <w:b/>
              </w:rPr>
              <w:fldChar w:fldCharType="separate"/>
            </w:r>
            <w:r w:rsidR="00B60673">
              <w:rPr>
                <w:rFonts w:cs="Arial"/>
                <w:b/>
                <w:noProof/>
              </w:rPr>
              <w:t> </w:t>
            </w:r>
            <w:r w:rsidR="00B60673">
              <w:rPr>
                <w:rFonts w:cs="Arial"/>
                <w:b/>
                <w:noProof/>
              </w:rPr>
              <w:t> </w:t>
            </w:r>
            <w:r w:rsidR="00B60673">
              <w:rPr>
                <w:rFonts w:cs="Arial"/>
                <w:b/>
                <w:noProof/>
              </w:rPr>
              <w:t> </w:t>
            </w:r>
            <w:r w:rsidR="00B60673">
              <w:rPr>
                <w:rFonts w:cs="Arial"/>
                <w:b/>
                <w:noProof/>
              </w:rPr>
              <w:t> </w:t>
            </w:r>
            <w:r w:rsidR="00B60673">
              <w:rPr>
                <w:rFonts w:cs="Arial"/>
                <w:b/>
                <w:noProof/>
              </w:rPr>
              <w:t> </w:t>
            </w:r>
            <w:r w:rsidRPr="007A4F65">
              <w:rPr>
                <w:rFonts w:cs="Arial"/>
                <w:b/>
              </w:rPr>
              <w:fldChar w:fldCharType="end"/>
            </w:r>
            <w:r w:rsidRPr="007A4F65">
              <w:rPr>
                <w:rFonts w:cs="Arial"/>
              </w:rPr>
              <w:t xml:space="preserve"> </w:t>
            </w:r>
          </w:p>
        </w:tc>
      </w:tr>
      <w:tr w:rsidR="00A45CA5" w:rsidRPr="007A4F65" w14:paraId="67491F36" w14:textId="77777777" w:rsidTr="0028172D">
        <w:tblPrEx>
          <w:tblCellMar>
            <w:left w:w="70" w:type="dxa"/>
            <w:right w:w="70" w:type="dxa"/>
          </w:tblCellMar>
        </w:tblPrEx>
        <w:trPr>
          <w:trHeight w:hRule="exact" w:val="454"/>
        </w:trPr>
        <w:tc>
          <w:tcPr>
            <w:tcW w:w="10295" w:type="dxa"/>
            <w:tcBorders>
              <w:top w:val="single" w:sz="6" w:space="0" w:color="auto"/>
              <w:left w:val="single" w:sz="6" w:space="0" w:color="auto"/>
              <w:bottom w:val="single" w:sz="6" w:space="0" w:color="auto"/>
              <w:right w:val="single" w:sz="6" w:space="0" w:color="auto"/>
            </w:tcBorders>
          </w:tcPr>
          <w:p w14:paraId="34C7926D" w14:textId="77777777" w:rsidR="00A45CA5" w:rsidRPr="007A4F65" w:rsidRDefault="00A45CA5" w:rsidP="00196966">
            <w:pPr>
              <w:spacing w:before="60" w:after="60"/>
              <w:ind w:right="-68"/>
              <w:rPr>
                <w:rFonts w:cs="Arial"/>
              </w:rPr>
            </w:pPr>
            <w:r w:rsidRPr="007A4F65">
              <w:rPr>
                <w:rFonts w:cs="Arial"/>
              </w:rPr>
              <w:t xml:space="preserve">CARGO OU FUNÇÃO: </w:t>
            </w:r>
            <w:r w:rsidRPr="007A4F65">
              <w:rPr>
                <w:rFonts w:cs="Arial"/>
                <w:b/>
              </w:rPr>
              <w:fldChar w:fldCharType="begin">
                <w:ffData>
                  <w:name w:val="Texto70"/>
                  <w:enabled/>
                  <w:calcOnExit w:val="0"/>
                  <w:textInput/>
                </w:ffData>
              </w:fldChar>
            </w:r>
            <w:r w:rsidRPr="007A4F65">
              <w:rPr>
                <w:rFonts w:cs="Arial"/>
                <w:b/>
              </w:rPr>
              <w:instrText xml:space="preserve"> FORMTEXT </w:instrText>
            </w:r>
            <w:r w:rsidRPr="007A4F65">
              <w:rPr>
                <w:rFonts w:cs="Arial"/>
                <w:b/>
              </w:rPr>
            </w:r>
            <w:r w:rsidRPr="007A4F65">
              <w:rPr>
                <w:rFonts w:cs="Arial"/>
                <w:b/>
              </w:rPr>
              <w:fldChar w:fldCharType="separate"/>
            </w:r>
            <w:r w:rsidR="00B60673">
              <w:rPr>
                <w:rFonts w:cs="Arial"/>
                <w:b/>
                <w:noProof/>
              </w:rPr>
              <w:t> </w:t>
            </w:r>
            <w:r w:rsidR="00B60673">
              <w:rPr>
                <w:rFonts w:cs="Arial"/>
                <w:b/>
                <w:noProof/>
              </w:rPr>
              <w:t> </w:t>
            </w:r>
            <w:r w:rsidR="00B60673">
              <w:rPr>
                <w:rFonts w:cs="Arial"/>
                <w:b/>
                <w:noProof/>
              </w:rPr>
              <w:t> </w:t>
            </w:r>
            <w:r w:rsidR="00B60673">
              <w:rPr>
                <w:rFonts w:cs="Arial"/>
                <w:b/>
                <w:noProof/>
              </w:rPr>
              <w:t> </w:t>
            </w:r>
            <w:r w:rsidR="00B60673">
              <w:rPr>
                <w:rFonts w:cs="Arial"/>
                <w:b/>
                <w:noProof/>
              </w:rPr>
              <w:t> </w:t>
            </w:r>
            <w:r w:rsidRPr="007A4F65">
              <w:rPr>
                <w:rFonts w:cs="Arial"/>
                <w:b/>
              </w:rPr>
              <w:fldChar w:fldCharType="end"/>
            </w:r>
          </w:p>
        </w:tc>
      </w:tr>
      <w:tr w:rsidR="00A45CA5" w:rsidRPr="007A4F65" w14:paraId="44059014" w14:textId="77777777" w:rsidTr="0028172D">
        <w:tblPrEx>
          <w:tblCellMar>
            <w:left w:w="70" w:type="dxa"/>
            <w:right w:w="70" w:type="dxa"/>
          </w:tblCellMar>
        </w:tblPrEx>
        <w:trPr>
          <w:trHeight w:hRule="exact" w:val="454"/>
        </w:trPr>
        <w:tc>
          <w:tcPr>
            <w:tcW w:w="10295" w:type="dxa"/>
            <w:tcBorders>
              <w:top w:val="single" w:sz="6" w:space="0" w:color="auto"/>
              <w:left w:val="single" w:sz="6" w:space="0" w:color="auto"/>
              <w:bottom w:val="single" w:sz="6" w:space="0" w:color="auto"/>
              <w:right w:val="single" w:sz="6" w:space="0" w:color="auto"/>
            </w:tcBorders>
            <w:vAlign w:val="bottom"/>
          </w:tcPr>
          <w:p w14:paraId="7B3F3C9F" w14:textId="77777777" w:rsidR="00A45CA5" w:rsidRPr="007A4F65" w:rsidRDefault="00A45CA5" w:rsidP="00196966">
            <w:pPr>
              <w:spacing w:after="60" w:line="240" w:lineRule="exact"/>
              <w:rPr>
                <w:rFonts w:cs="Arial"/>
              </w:rPr>
            </w:pPr>
            <w:r w:rsidRPr="007A4F65">
              <w:rPr>
                <w:rFonts w:cs="Arial"/>
              </w:rPr>
              <w:t xml:space="preserve">LOCAL, DATA E ASSINATURA:  </w:t>
            </w:r>
            <w:r w:rsidRPr="007A4F65">
              <w:rPr>
                <w:rFonts w:cs="Arial"/>
                <w:b/>
              </w:rPr>
              <w:fldChar w:fldCharType="begin">
                <w:ffData>
                  <w:name w:val="Texto197"/>
                  <w:enabled/>
                  <w:calcOnExit w:val="0"/>
                  <w:textInput>
                    <w:type w:val="date"/>
                    <w:format w:val="dd/MM/yyyy"/>
                  </w:textInput>
                </w:ffData>
              </w:fldChar>
            </w:r>
            <w:r w:rsidRPr="007A4F65">
              <w:rPr>
                <w:rFonts w:cs="Arial"/>
                <w:b/>
              </w:rPr>
              <w:instrText xml:space="preserve"> FORMTEXT </w:instrText>
            </w:r>
            <w:r w:rsidRPr="007A4F65">
              <w:rPr>
                <w:rFonts w:cs="Arial"/>
                <w:b/>
              </w:rPr>
            </w:r>
            <w:r w:rsidRPr="007A4F65">
              <w:rPr>
                <w:rFonts w:cs="Arial"/>
                <w:b/>
              </w:rPr>
              <w:fldChar w:fldCharType="separate"/>
            </w:r>
            <w:r w:rsidR="00B60673">
              <w:rPr>
                <w:rFonts w:cs="Arial"/>
                <w:b/>
                <w:noProof/>
              </w:rPr>
              <w:t> </w:t>
            </w:r>
            <w:r w:rsidR="00B60673">
              <w:rPr>
                <w:rFonts w:cs="Arial"/>
                <w:b/>
                <w:noProof/>
              </w:rPr>
              <w:t> </w:t>
            </w:r>
            <w:r w:rsidR="00B60673">
              <w:rPr>
                <w:rFonts w:cs="Arial"/>
                <w:b/>
                <w:noProof/>
              </w:rPr>
              <w:t> </w:t>
            </w:r>
            <w:r w:rsidR="00B60673">
              <w:rPr>
                <w:rFonts w:cs="Arial"/>
                <w:b/>
                <w:noProof/>
              </w:rPr>
              <w:t> </w:t>
            </w:r>
            <w:r w:rsidR="00B60673">
              <w:rPr>
                <w:rFonts w:cs="Arial"/>
                <w:b/>
                <w:noProof/>
              </w:rPr>
              <w:t> </w:t>
            </w:r>
            <w:r w:rsidRPr="007A4F65">
              <w:rPr>
                <w:rFonts w:cs="Arial"/>
                <w:b/>
              </w:rPr>
              <w:fldChar w:fldCharType="end"/>
            </w:r>
          </w:p>
        </w:tc>
      </w:tr>
    </w:tbl>
    <w:p w14:paraId="247533E5" w14:textId="77777777" w:rsidR="00A45CA5" w:rsidRPr="007A4F65" w:rsidRDefault="00A45CA5" w:rsidP="00A45CA5">
      <w:pPr>
        <w:rPr>
          <w:sz w:val="8"/>
        </w:rPr>
      </w:pPr>
    </w:p>
    <w:p w14:paraId="3F54AFDC" w14:textId="77777777" w:rsidR="00A45CA5" w:rsidRPr="007A4F65" w:rsidRDefault="00A45CA5" w:rsidP="00A45CA5">
      <w:pPr>
        <w:ind w:left="-567"/>
        <w:rPr>
          <w:b/>
          <w:spacing w:val="-2"/>
        </w:rPr>
      </w:pPr>
      <w:r w:rsidRPr="007A4F65">
        <w:rPr>
          <w:b/>
          <w:spacing w:val="-2"/>
        </w:rPr>
        <w:t>1</w:t>
      </w:r>
      <w:r>
        <w:rPr>
          <w:b/>
          <w:spacing w:val="-2"/>
        </w:rPr>
        <w:t>8</w:t>
      </w:r>
      <w:r w:rsidRPr="007A4F65">
        <w:rPr>
          <w:b/>
          <w:spacing w:val="-2"/>
        </w:rPr>
        <w:t>)  Declaração do Solicitante</w:t>
      </w:r>
    </w:p>
    <w:tbl>
      <w:tblPr>
        <w:tblStyle w:val="Tabelacomgrade"/>
        <w:tblW w:w="10348" w:type="dxa"/>
        <w:tblInd w:w="-572" w:type="dxa"/>
        <w:shd w:val="clear" w:color="auto" w:fill="BFBFBF" w:themeFill="background1" w:themeFillShade="BF"/>
        <w:tblLook w:val="04A0" w:firstRow="1" w:lastRow="0" w:firstColumn="1" w:lastColumn="0" w:noHBand="0" w:noVBand="1"/>
      </w:tblPr>
      <w:tblGrid>
        <w:gridCol w:w="10348"/>
      </w:tblGrid>
      <w:tr w:rsidR="005E7DDD" w14:paraId="14C23E54" w14:textId="77777777" w:rsidTr="0028172D">
        <w:trPr>
          <w:trHeight w:hRule="exact" w:val="119"/>
        </w:trPr>
        <w:tc>
          <w:tcPr>
            <w:tcW w:w="10348" w:type="dxa"/>
            <w:shd w:val="clear" w:color="auto" w:fill="BFBFBF" w:themeFill="background1" w:themeFillShade="BF"/>
          </w:tcPr>
          <w:p w14:paraId="2EEB5254" w14:textId="77777777" w:rsidR="005E7DDD" w:rsidRDefault="005E7DDD"/>
        </w:tc>
      </w:tr>
    </w:tbl>
    <w:tbl>
      <w:tblPr>
        <w:tblW w:w="10356" w:type="dxa"/>
        <w:tblInd w:w="-583" w:type="dxa"/>
        <w:tblLayout w:type="fixed"/>
        <w:tblCellMar>
          <w:left w:w="45" w:type="dxa"/>
          <w:right w:w="45" w:type="dxa"/>
        </w:tblCellMar>
        <w:tblLook w:val="0000" w:firstRow="0" w:lastRow="0" w:firstColumn="0" w:lastColumn="0" w:noHBand="0" w:noVBand="0"/>
      </w:tblPr>
      <w:tblGrid>
        <w:gridCol w:w="10356"/>
      </w:tblGrid>
      <w:tr w:rsidR="00A45CA5" w:rsidRPr="007A4F65" w14:paraId="596013B9" w14:textId="77777777" w:rsidTr="0028172D">
        <w:trPr>
          <w:cantSplit/>
          <w:trHeight w:hRule="exact" w:val="3845"/>
        </w:trPr>
        <w:tc>
          <w:tcPr>
            <w:tcW w:w="10356" w:type="dxa"/>
            <w:tcBorders>
              <w:top w:val="single" w:sz="6" w:space="0" w:color="auto"/>
              <w:left w:val="single" w:sz="6" w:space="0" w:color="auto"/>
              <w:bottom w:val="single" w:sz="6" w:space="0" w:color="auto"/>
              <w:right w:val="single" w:sz="6" w:space="0" w:color="auto"/>
            </w:tcBorders>
          </w:tcPr>
          <w:p w14:paraId="7ADDDFDF" w14:textId="77777777" w:rsidR="00A45CA5" w:rsidRPr="007A4F65" w:rsidRDefault="00A45CA5" w:rsidP="00196966">
            <w:pPr>
              <w:spacing w:before="40" w:after="40" w:line="240" w:lineRule="exact"/>
              <w:ind w:right="97"/>
              <w:rPr>
                <w:b/>
                <w:spacing w:val="-2"/>
              </w:rPr>
            </w:pPr>
            <w:r w:rsidRPr="007A4F65">
              <w:rPr>
                <w:b/>
                <w:spacing w:val="-2"/>
              </w:rPr>
              <w:t>Declaro que:</w:t>
            </w:r>
          </w:p>
          <w:p w14:paraId="2CE27988" w14:textId="77777777" w:rsidR="00A45CA5" w:rsidRPr="007A4F65" w:rsidRDefault="00A45CA5" w:rsidP="00A45CA5">
            <w:pPr>
              <w:numPr>
                <w:ilvl w:val="0"/>
                <w:numId w:val="5"/>
              </w:numPr>
              <w:spacing w:before="40" w:after="40" w:line="240" w:lineRule="exact"/>
              <w:ind w:left="238" w:right="97" w:hanging="218"/>
              <w:jc w:val="both"/>
              <w:rPr>
                <w:b/>
                <w:spacing w:val="-2"/>
              </w:rPr>
            </w:pPr>
            <w:r w:rsidRPr="007A4F65">
              <w:rPr>
                <w:b/>
                <w:spacing w:val="-2"/>
              </w:rPr>
              <w:t>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w:t>
            </w:r>
          </w:p>
          <w:p w14:paraId="075D1247" w14:textId="77777777" w:rsidR="00A45CA5" w:rsidRPr="007A4F65" w:rsidRDefault="00A45CA5" w:rsidP="00A45CA5">
            <w:pPr>
              <w:numPr>
                <w:ilvl w:val="0"/>
                <w:numId w:val="5"/>
              </w:numPr>
              <w:spacing w:before="40" w:after="40" w:line="240" w:lineRule="exact"/>
              <w:ind w:left="238" w:right="97" w:hanging="218"/>
              <w:jc w:val="both"/>
              <w:rPr>
                <w:b/>
                <w:spacing w:val="-2"/>
              </w:rPr>
            </w:pPr>
            <w:r w:rsidRPr="007A4F65">
              <w:rPr>
                <w:b/>
                <w:spacing w:val="-2"/>
              </w:rPr>
              <w:t xml:space="preserve"> As informações aqui prestadas e as constantes em meu currículo para fins de submissão desta proposta foram por mim revisadas e estão corretas e atualizadas;</w:t>
            </w:r>
          </w:p>
          <w:p w14:paraId="1892E64B" w14:textId="77777777" w:rsidR="00A45CA5" w:rsidRPr="007A4F65" w:rsidRDefault="00A45CA5" w:rsidP="00A45CA5">
            <w:pPr>
              <w:numPr>
                <w:ilvl w:val="0"/>
                <w:numId w:val="5"/>
              </w:numPr>
              <w:spacing w:before="40" w:after="40" w:line="240" w:lineRule="exact"/>
              <w:ind w:left="238" w:right="97" w:hanging="218"/>
              <w:jc w:val="both"/>
              <w:rPr>
                <w:b/>
                <w:spacing w:val="-2"/>
              </w:rPr>
            </w:pPr>
            <w:r w:rsidRPr="007A4F65">
              <w:rPr>
                <w:rFonts w:cs="Arial"/>
                <w:b/>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1" w:history="1">
              <w:r w:rsidRPr="007A4F65">
                <w:rPr>
                  <w:rStyle w:val="Hyperlink"/>
                  <w:rFonts w:cs="Arial"/>
                  <w:b/>
                  <w:szCs w:val="18"/>
                </w:rPr>
                <w:t>http://www.fapesp.br/4476</w:t>
              </w:r>
            </w:hyperlink>
            <w:r w:rsidRPr="007A4F65">
              <w:rPr>
                <w:rFonts w:cs="Arial"/>
                <w:b/>
                <w:szCs w:val="18"/>
              </w:rPr>
              <w:t xml:space="preserve">. </w:t>
            </w:r>
            <w:r w:rsidRPr="007A4F65">
              <w:rPr>
                <w:rFonts w:cs="Arial"/>
                <w:b/>
                <w:bCs/>
                <w:spacing w:val="2"/>
                <w:szCs w:val="18"/>
              </w:rPr>
              <w:t>Como estes podem ser alterados dependendo de eventuais exigências legais recomenda-se fortemente que o setor da Instituição Sede responsável por esta orientação seja consultado).</w:t>
            </w:r>
          </w:p>
          <w:p w14:paraId="56997D13" w14:textId="77777777" w:rsidR="00A45CA5" w:rsidRPr="007A4F65" w:rsidRDefault="00A45CA5" w:rsidP="00A45CA5">
            <w:pPr>
              <w:numPr>
                <w:ilvl w:val="0"/>
                <w:numId w:val="5"/>
              </w:numPr>
              <w:spacing w:before="40" w:after="40" w:line="240" w:lineRule="exact"/>
              <w:ind w:left="238" w:right="97" w:hanging="218"/>
              <w:jc w:val="both"/>
            </w:pPr>
            <w:r w:rsidRPr="007A4F65">
              <w:rPr>
                <w:b/>
                <w:spacing w:val="-2"/>
              </w:rPr>
              <w:t>Estou ciente de que as informações incorretas aqui prestadas poderão prejudicar a análise e eventual concessão desta solicitação.</w:t>
            </w:r>
          </w:p>
        </w:tc>
      </w:tr>
      <w:tr w:rsidR="00A45CA5" w:rsidRPr="007A4F65" w14:paraId="0F6EB09E" w14:textId="77777777" w:rsidTr="0028172D">
        <w:trPr>
          <w:cantSplit/>
          <w:trHeight w:hRule="exact" w:val="624"/>
        </w:trPr>
        <w:tc>
          <w:tcPr>
            <w:tcW w:w="10356" w:type="dxa"/>
            <w:tcBorders>
              <w:top w:val="single" w:sz="6" w:space="0" w:color="auto"/>
              <w:left w:val="single" w:sz="6" w:space="0" w:color="auto"/>
              <w:bottom w:val="single" w:sz="6" w:space="0" w:color="auto"/>
              <w:right w:val="single" w:sz="6" w:space="0" w:color="auto"/>
            </w:tcBorders>
          </w:tcPr>
          <w:p w14:paraId="55E18788" w14:textId="77777777" w:rsidR="00A45CA5" w:rsidRPr="007A4F65" w:rsidRDefault="00A45CA5" w:rsidP="00196966">
            <w:pPr>
              <w:spacing w:before="40" w:after="40" w:line="240" w:lineRule="exact"/>
              <w:rPr>
                <w:b/>
                <w:spacing w:val="-2"/>
              </w:rPr>
            </w:pPr>
            <w:r w:rsidRPr="007A4F65">
              <w:rPr>
                <w:b/>
                <w:spacing w:val="-2"/>
              </w:rPr>
              <w:t>LOCAL, DATA E ASSINATURA DO SOLICITANTE.</w:t>
            </w:r>
          </w:p>
          <w:p w14:paraId="481958C1" w14:textId="77777777" w:rsidR="00A45CA5" w:rsidRPr="007A4F65" w:rsidRDefault="00A45CA5" w:rsidP="00196966">
            <w:pPr>
              <w:spacing w:before="120" w:after="40" w:line="240" w:lineRule="exact"/>
              <w:rPr>
                <w:b/>
                <w:spacing w:val="-2"/>
              </w:rPr>
            </w:pPr>
            <w:r w:rsidRPr="007A4F65">
              <w:rPr>
                <w:rFonts w:cs="Arial"/>
                <w:b/>
              </w:rPr>
              <w:fldChar w:fldCharType="begin">
                <w:ffData>
                  <w:name w:val="Texto197"/>
                  <w:enabled/>
                  <w:calcOnExit w:val="0"/>
                  <w:textInput>
                    <w:type w:val="date"/>
                    <w:format w:val="dd/MM/yyyy"/>
                  </w:textInput>
                </w:ffData>
              </w:fldChar>
            </w:r>
            <w:r w:rsidRPr="007A4F65">
              <w:rPr>
                <w:rFonts w:cs="Arial"/>
                <w:b/>
              </w:rPr>
              <w:instrText xml:space="preserve"> FORMTEXT </w:instrText>
            </w:r>
            <w:r w:rsidRPr="007A4F65">
              <w:rPr>
                <w:rFonts w:cs="Arial"/>
                <w:b/>
              </w:rPr>
            </w:r>
            <w:r w:rsidRPr="007A4F65">
              <w:rPr>
                <w:rFonts w:cs="Arial"/>
                <w:b/>
              </w:rPr>
              <w:fldChar w:fldCharType="separate"/>
            </w:r>
            <w:r w:rsidR="00B60673">
              <w:rPr>
                <w:rFonts w:cs="Arial"/>
                <w:b/>
                <w:noProof/>
              </w:rPr>
              <w:t> </w:t>
            </w:r>
            <w:r w:rsidR="00B60673">
              <w:rPr>
                <w:rFonts w:cs="Arial"/>
                <w:b/>
                <w:noProof/>
              </w:rPr>
              <w:t> </w:t>
            </w:r>
            <w:r w:rsidR="00B60673">
              <w:rPr>
                <w:rFonts w:cs="Arial"/>
                <w:b/>
                <w:noProof/>
              </w:rPr>
              <w:t> </w:t>
            </w:r>
            <w:r w:rsidR="00B60673">
              <w:rPr>
                <w:rFonts w:cs="Arial"/>
                <w:b/>
                <w:noProof/>
              </w:rPr>
              <w:t> </w:t>
            </w:r>
            <w:r w:rsidR="00B60673">
              <w:rPr>
                <w:rFonts w:cs="Arial"/>
                <w:b/>
                <w:noProof/>
              </w:rPr>
              <w:t> </w:t>
            </w:r>
            <w:r w:rsidRPr="007A4F65">
              <w:rPr>
                <w:rFonts w:cs="Arial"/>
                <w:b/>
              </w:rPr>
              <w:fldChar w:fldCharType="end"/>
            </w:r>
          </w:p>
        </w:tc>
      </w:tr>
      <w:tr w:rsidR="00F02269" w:rsidRPr="005E7DDD" w14:paraId="061B34EB" w14:textId="77777777" w:rsidTr="0028172D">
        <w:tblPrEx>
          <w:tblCellMar>
            <w:left w:w="70" w:type="dxa"/>
            <w:right w:w="70" w:type="dxa"/>
          </w:tblCellMar>
        </w:tblPrEx>
        <w:trPr>
          <w:trHeight w:hRule="exact" w:val="360"/>
        </w:trPr>
        <w:tc>
          <w:tcPr>
            <w:tcW w:w="10356" w:type="dxa"/>
          </w:tcPr>
          <w:p w14:paraId="247A6256" w14:textId="29D5C720" w:rsidR="00F02269" w:rsidRPr="005E7DDD" w:rsidRDefault="005E7DDD" w:rsidP="003108ED">
            <w:pPr>
              <w:pStyle w:val="Textodecomentrio"/>
              <w:spacing w:before="60"/>
              <w:ind w:left="26" w:right="-851"/>
              <w:rPr>
                <w:noProof/>
                <w:color w:val="FF0000"/>
              </w:rPr>
            </w:pPr>
            <w:r w:rsidRPr="005E7DDD">
              <w:rPr>
                <w:b/>
                <w:noProof/>
                <w:color w:val="FF0000"/>
              </w:rPr>
              <w:t>ATEN</w:t>
            </w:r>
            <w:r>
              <w:rPr>
                <w:b/>
                <w:noProof/>
                <w:color w:val="FF0000"/>
              </w:rPr>
              <w:t>Ç</w:t>
            </w:r>
            <w:r w:rsidRPr="005E7DDD">
              <w:rPr>
                <w:b/>
                <w:noProof/>
                <w:color w:val="FF0000"/>
              </w:rPr>
              <w:t>ÃO: CONFIRA</w:t>
            </w:r>
            <w:r w:rsidR="00396D9D">
              <w:rPr>
                <w:b/>
                <w:noProof/>
                <w:color w:val="FF0000"/>
              </w:rPr>
              <w:t xml:space="preserve"> </w:t>
            </w:r>
            <w:r>
              <w:rPr>
                <w:b/>
                <w:noProof/>
                <w:color w:val="FF0000"/>
              </w:rPr>
              <w:t>OS DOCUMENTOS A SEREM ANEXADOS</w:t>
            </w:r>
            <w:r w:rsidRPr="005E7DDD">
              <w:rPr>
                <w:b/>
                <w:noProof/>
                <w:color w:val="FF0000"/>
              </w:rPr>
              <w:t xml:space="preserve">  </w:t>
            </w:r>
            <w:r w:rsidRPr="00256A14">
              <w:rPr>
                <w:b/>
                <w:noProof/>
                <w:color w:val="FF0000"/>
              </w:rPr>
              <w:sym w:font="Wingdings" w:char="F0EA"/>
            </w:r>
          </w:p>
        </w:tc>
      </w:tr>
    </w:tbl>
    <w:p w14:paraId="5CC9CD46" w14:textId="77777777" w:rsidR="00F02269" w:rsidRPr="005E7DDD" w:rsidRDefault="00F02269" w:rsidP="00F02269">
      <w:pPr>
        <w:rPr>
          <w:noProof/>
        </w:rPr>
      </w:pPr>
    </w:p>
    <w:p w14:paraId="44D4CF38" w14:textId="77777777" w:rsidR="00F02269" w:rsidRPr="005E7DDD" w:rsidRDefault="00F02269" w:rsidP="00F02269">
      <w:pPr>
        <w:rPr>
          <w:noProof/>
          <w:sz w:val="8"/>
        </w:rPr>
      </w:pPr>
    </w:p>
    <w:tbl>
      <w:tblPr>
        <w:tblW w:w="10275" w:type="dxa"/>
        <w:tblInd w:w="-489" w:type="dxa"/>
        <w:tblLayout w:type="fixed"/>
        <w:tblCellMar>
          <w:left w:w="70" w:type="dxa"/>
          <w:right w:w="70" w:type="dxa"/>
        </w:tblCellMar>
        <w:tblLook w:val="0000" w:firstRow="0" w:lastRow="0" w:firstColumn="0" w:lastColumn="0" w:noHBand="0" w:noVBand="0"/>
      </w:tblPr>
      <w:tblGrid>
        <w:gridCol w:w="8288"/>
        <w:gridCol w:w="992"/>
        <w:gridCol w:w="995"/>
      </w:tblGrid>
      <w:tr w:rsidR="005E7DDD" w:rsidRPr="00256A14" w14:paraId="33503995" w14:textId="77777777" w:rsidTr="0028172D">
        <w:trPr>
          <w:trHeight w:hRule="exact" w:val="260"/>
        </w:trPr>
        <w:tc>
          <w:tcPr>
            <w:tcW w:w="10273" w:type="dxa"/>
            <w:gridSpan w:val="3"/>
            <w:tcBorders>
              <w:bottom w:val="single" w:sz="4" w:space="0" w:color="auto"/>
            </w:tcBorders>
            <w:vAlign w:val="center"/>
          </w:tcPr>
          <w:p w14:paraId="331E7A8D" w14:textId="77777777" w:rsidR="005E7DDD" w:rsidRPr="007A4F65" w:rsidRDefault="005E7DDD" w:rsidP="005E7DDD">
            <w:pPr>
              <w:pStyle w:val="Ttulo6"/>
              <w:keepNext w:val="0"/>
              <w:spacing w:line="260" w:lineRule="exact"/>
              <w:rPr>
                <w:rFonts w:cs="Arial"/>
                <w:color w:val="000000"/>
                <w:sz w:val="18"/>
              </w:rPr>
            </w:pPr>
            <w:r w:rsidRPr="007A4F65">
              <w:rPr>
                <w:rFonts w:cs="Arial"/>
                <w:color w:val="000000"/>
                <w:sz w:val="18"/>
              </w:rPr>
              <w:t>1</w:t>
            </w:r>
            <w:r>
              <w:rPr>
                <w:rFonts w:cs="Arial"/>
                <w:color w:val="000000"/>
                <w:sz w:val="18"/>
              </w:rPr>
              <w:t>9</w:t>
            </w:r>
            <w:r w:rsidRPr="007A4F65">
              <w:rPr>
                <w:rFonts w:cs="Arial"/>
                <w:color w:val="000000"/>
                <w:sz w:val="18"/>
              </w:rPr>
              <w:t xml:space="preserve">- DOCUMENTOS A </w:t>
            </w:r>
            <w:proofErr w:type="gramStart"/>
            <w:r w:rsidRPr="007A4F65">
              <w:rPr>
                <w:rFonts w:cs="Arial"/>
                <w:color w:val="000000"/>
                <w:sz w:val="18"/>
              </w:rPr>
              <w:t>ANEXAR  (</w:t>
            </w:r>
            <w:proofErr w:type="gramEnd"/>
            <w:r w:rsidRPr="007A4F65">
              <w:rPr>
                <w:rFonts w:cs="Arial"/>
                <w:color w:val="000000"/>
                <w:sz w:val="18"/>
              </w:rPr>
              <w:t>ver instruções detalhadas no Manual de Instruções)</w:t>
            </w:r>
          </w:p>
        </w:tc>
      </w:tr>
      <w:tr w:rsidR="005E7DDD" w:rsidRPr="00256A14" w14:paraId="383252DD" w14:textId="77777777" w:rsidTr="00281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PrEx>
        <w:trPr>
          <w:trHeight w:hRule="exact" w:val="119"/>
        </w:trPr>
        <w:tc>
          <w:tcPr>
            <w:tcW w:w="10273" w:type="dxa"/>
            <w:gridSpan w:val="3"/>
            <w:shd w:val="clear" w:color="auto" w:fill="BFBFBF" w:themeFill="background1" w:themeFillShade="BF"/>
            <w:vAlign w:val="center"/>
          </w:tcPr>
          <w:p w14:paraId="27BDD21C" w14:textId="77777777" w:rsidR="005E7DDD" w:rsidRPr="007A4F65" w:rsidRDefault="005E7DDD" w:rsidP="00196966">
            <w:pPr>
              <w:pStyle w:val="Ttulo6"/>
              <w:spacing w:line="260" w:lineRule="exact"/>
              <w:rPr>
                <w:rFonts w:cs="Arial"/>
                <w:color w:val="000000"/>
                <w:sz w:val="18"/>
              </w:rPr>
            </w:pPr>
          </w:p>
        </w:tc>
      </w:tr>
      <w:tr w:rsidR="00F02269" w:rsidRPr="000D2AEA" w14:paraId="404F1938" w14:textId="77777777" w:rsidTr="0028172D">
        <w:trPr>
          <w:cantSplit/>
        </w:trPr>
        <w:tc>
          <w:tcPr>
            <w:tcW w:w="10271" w:type="dxa"/>
            <w:gridSpan w:val="3"/>
            <w:tcBorders>
              <w:top w:val="single" w:sz="6" w:space="0" w:color="auto"/>
              <w:left w:val="single" w:sz="6" w:space="0" w:color="auto"/>
              <w:bottom w:val="single" w:sz="6" w:space="0" w:color="auto"/>
              <w:right w:val="single" w:sz="6" w:space="0" w:color="auto"/>
            </w:tcBorders>
          </w:tcPr>
          <w:p w14:paraId="4289ECD2" w14:textId="77777777" w:rsidR="00F02269" w:rsidRPr="000D2AEA" w:rsidRDefault="000D2AEA" w:rsidP="000F53A0">
            <w:pPr>
              <w:pStyle w:val="Ttulo6"/>
              <w:spacing w:before="80" w:after="80" w:line="240" w:lineRule="auto"/>
              <w:rPr>
                <w:rFonts w:cs="Arial"/>
                <w:noProof/>
                <w:sz w:val="18"/>
                <w:szCs w:val="18"/>
              </w:rPr>
            </w:pPr>
            <w:r w:rsidRPr="007A4F65">
              <w:rPr>
                <w:rFonts w:cs="Arial"/>
                <w:spacing w:val="-2"/>
                <w:szCs w:val="18"/>
              </w:rPr>
              <w:t>APRESENTAR UMA VIA DE CADA UM DOS SEGUINTES DOCUMENTOS</w:t>
            </w:r>
          </w:p>
        </w:tc>
      </w:tr>
      <w:tr w:rsidR="00F02269" w:rsidRPr="000D2AEA" w14:paraId="21A9399B" w14:textId="77777777" w:rsidTr="0028172D">
        <w:trPr>
          <w:trHeight w:hRule="exact" w:val="57"/>
        </w:trPr>
        <w:tc>
          <w:tcPr>
            <w:tcW w:w="10271" w:type="dxa"/>
            <w:gridSpan w:val="3"/>
            <w:tcBorders>
              <w:left w:val="single" w:sz="6" w:space="0" w:color="auto"/>
              <w:bottom w:val="single" w:sz="6" w:space="0" w:color="auto"/>
              <w:right w:val="single" w:sz="6" w:space="0" w:color="auto"/>
            </w:tcBorders>
            <w:shd w:val="pct25" w:color="auto" w:fill="FFFFFF"/>
          </w:tcPr>
          <w:p w14:paraId="35874685" w14:textId="77777777" w:rsidR="00F02269" w:rsidRPr="000D2AEA" w:rsidRDefault="00F02269" w:rsidP="000F53A0">
            <w:pPr>
              <w:spacing w:line="240" w:lineRule="exact"/>
              <w:rPr>
                <w:b/>
                <w:noProof/>
              </w:rPr>
            </w:pPr>
          </w:p>
        </w:tc>
      </w:tr>
      <w:tr w:rsidR="00F02269" w:rsidRPr="00256A14" w14:paraId="4B78F3C8" w14:textId="77777777" w:rsidTr="0028172D">
        <w:trPr>
          <w:cantSplit/>
          <w:trHeight w:hRule="exact" w:val="258"/>
        </w:trPr>
        <w:tc>
          <w:tcPr>
            <w:tcW w:w="8286" w:type="dxa"/>
            <w:vMerge w:val="restart"/>
            <w:tcBorders>
              <w:top w:val="single" w:sz="6" w:space="0" w:color="auto"/>
              <w:left w:val="single" w:sz="6" w:space="0" w:color="auto"/>
              <w:right w:val="single" w:sz="6" w:space="0" w:color="auto"/>
            </w:tcBorders>
            <w:vAlign w:val="center"/>
          </w:tcPr>
          <w:p w14:paraId="7413A840" w14:textId="4297D7C5" w:rsidR="00F02269" w:rsidRPr="00256A14" w:rsidRDefault="000D2AEA" w:rsidP="000D2AEA">
            <w:pPr>
              <w:pStyle w:val="Ttulo9"/>
              <w:rPr>
                <w:rFonts w:ascii="Arial" w:hAnsi="Arial" w:cs="Arial"/>
                <w:noProof/>
                <w:szCs w:val="18"/>
              </w:rPr>
            </w:pPr>
            <w:r w:rsidRPr="007A4F65">
              <w:rPr>
                <w:rFonts w:ascii="Arial" w:hAnsi="Arial" w:cs="Arial"/>
                <w:i/>
                <w:sz w:val="22"/>
              </w:rPr>
              <w:t>(documentos imprescindíveis para análise)</w:t>
            </w:r>
            <w:r w:rsidR="003108ED">
              <w:rPr>
                <w:rFonts w:ascii="Arial" w:hAnsi="Arial" w:cs="Arial"/>
                <w:i/>
                <w:sz w:val="22"/>
              </w:rPr>
              <w:t xml:space="preserve"> </w:t>
            </w:r>
            <w:proofErr w:type="gramStart"/>
            <w:r w:rsidRPr="007A4F65">
              <w:rPr>
                <w:rFonts w:ascii="Arial" w:hAnsi="Arial" w:cs="Arial"/>
                <w:i/>
                <w:sz w:val="22"/>
              </w:rPr>
              <w:t>-</w:t>
            </w:r>
            <w:r w:rsidRPr="007A4F65">
              <w:rPr>
                <w:rFonts w:ascii="Arial" w:hAnsi="Arial" w:cs="Arial"/>
              </w:rPr>
              <w:t xml:space="preserve">  </w:t>
            </w:r>
            <w:r w:rsidRPr="007A4F65">
              <w:rPr>
                <w:rFonts w:ascii="Arial" w:hAnsi="Arial" w:cs="Arial"/>
                <w:i/>
                <w:color w:val="auto"/>
              </w:rPr>
              <w:t>(</w:t>
            </w:r>
            <w:proofErr w:type="gramEnd"/>
            <w:r w:rsidRPr="007A4F65">
              <w:rPr>
                <w:rFonts w:ascii="Arial" w:hAnsi="Arial" w:cs="Arial"/>
                <w:i/>
                <w:color w:val="auto"/>
              </w:rPr>
              <w:t>SOLICITA-SE NÃO ENCADERNAR)</w:t>
            </w:r>
          </w:p>
        </w:tc>
        <w:tc>
          <w:tcPr>
            <w:tcW w:w="1985" w:type="dxa"/>
            <w:gridSpan w:val="2"/>
            <w:tcBorders>
              <w:top w:val="single" w:sz="6" w:space="0" w:color="auto"/>
              <w:left w:val="single" w:sz="6" w:space="0" w:color="auto"/>
              <w:bottom w:val="single" w:sz="6" w:space="0" w:color="auto"/>
              <w:right w:val="single" w:sz="6" w:space="0" w:color="auto"/>
            </w:tcBorders>
            <w:vAlign w:val="center"/>
          </w:tcPr>
          <w:p w14:paraId="312AA140" w14:textId="77777777" w:rsidR="00F02269" w:rsidRPr="00617D4C" w:rsidRDefault="00617D4C" w:rsidP="000F53A0">
            <w:pPr>
              <w:tabs>
                <w:tab w:val="left" w:pos="7441"/>
                <w:tab w:val="left" w:pos="8575"/>
                <w:tab w:val="left" w:pos="9709"/>
              </w:tabs>
              <w:jc w:val="center"/>
              <w:rPr>
                <w:rFonts w:cs="Arial"/>
                <w:b/>
                <w:noProof/>
                <w:sz w:val="14"/>
                <w:szCs w:val="18"/>
              </w:rPr>
            </w:pPr>
            <w:r w:rsidRPr="00617D4C">
              <w:rPr>
                <w:rFonts w:cs="Arial"/>
                <w:b/>
              </w:rPr>
              <w:t>Conferência</w:t>
            </w:r>
          </w:p>
        </w:tc>
      </w:tr>
      <w:tr w:rsidR="00F02269" w:rsidRPr="00256A14" w14:paraId="53FCC063" w14:textId="77777777" w:rsidTr="0028172D">
        <w:trPr>
          <w:cantSplit/>
          <w:trHeight w:hRule="exact" w:val="293"/>
        </w:trPr>
        <w:tc>
          <w:tcPr>
            <w:tcW w:w="8286" w:type="dxa"/>
            <w:vMerge/>
            <w:tcBorders>
              <w:left w:val="single" w:sz="6" w:space="0" w:color="auto"/>
              <w:bottom w:val="single" w:sz="6" w:space="0" w:color="auto"/>
              <w:right w:val="single" w:sz="6" w:space="0" w:color="auto"/>
            </w:tcBorders>
            <w:vAlign w:val="center"/>
          </w:tcPr>
          <w:p w14:paraId="7A2D3032" w14:textId="77777777" w:rsidR="00F02269" w:rsidRPr="00256A14" w:rsidRDefault="00F02269" w:rsidP="000F53A0">
            <w:pPr>
              <w:pStyle w:val="Ttulo9"/>
              <w:rPr>
                <w:rFonts w:ascii="Arial" w:hAnsi="Arial" w:cs="Arial"/>
                <w:noProof/>
                <w:szCs w:val="18"/>
              </w:rPr>
            </w:pPr>
          </w:p>
        </w:tc>
        <w:tc>
          <w:tcPr>
            <w:tcW w:w="992" w:type="dxa"/>
            <w:tcBorders>
              <w:top w:val="single" w:sz="6" w:space="0" w:color="auto"/>
              <w:left w:val="single" w:sz="6" w:space="0" w:color="auto"/>
              <w:bottom w:val="single" w:sz="6" w:space="0" w:color="auto"/>
              <w:right w:val="single" w:sz="6" w:space="0" w:color="auto"/>
            </w:tcBorders>
            <w:vAlign w:val="center"/>
          </w:tcPr>
          <w:p w14:paraId="329EE7A0" w14:textId="77777777" w:rsidR="00F02269" w:rsidRPr="00256A14" w:rsidRDefault="00617D4C" w:rsidP="000F53A0">
            <w:pPr>
              <w:pStyle w:val="Ttulo6"/>
              <w:spacing w:line="240" w:lineRule="auto"/>
              <w:rPr>
                <w:rFonts w:cs="Arial"/>
                <w:noProof/>
                <w:spacing w:val="-2"/>
                <w:sz w:val="14"/>
                <w:szCs w:val="18"/>
              </w:rPr>
            </w:pPr>
            <w:r>
              <w:rPr>
                <w:rFonts w:cs="Arial"/>
                <w:noProof/>
                <w:spacing w:val="-2"/>
                <w:szCs w:val="18"/>
              </w:rPr>
              <w:t>Solicitante</w:t>
            </w:r>
          </w:p>
        </w:tc>
        <w:tc>
          <w:tcPr>
            <w:tcW w:w="993" w:type="dxa"/>
            <w:tcBorders>
              <w:top w:val="single" w:sz="6" w:space="0" w:color="auto"/>
              <w:left w:val="single" w:sz="6" w:space="0" w:color="auto"/>
              <w:bottom w:val="single" w:sz="6" w:space="0" w:color="auto"/>
              <w:right w:val="single" w:sz="6" w:space="0" w:color="auto"/>
            </w:tcBorders>
            <w:vAlign w:val="center"/>
          </w:tcPr>
          <w:p w14:paraId="1528A98A" w14:textId="77777777" w:rsidR="00F02269" w:rsidRPr="00256A14" w:rsidRDefault="00F02269" w:rsidP="000F53A0">
            <w:pPr>
              <w:tabs>
                <w:tab w:val="left" w:pos="7441"/>
                <w:tab w:val="left" w:pos="8575"/>
                <w:tab w:val="left" w:pos="9709"/>
              </w:tabs>
              <w:rPr>
                <w:rFonts w:cs="Arial"/>
                <w:noProof/>
                <w:sz w:val="14"/>
                <w:szCs w:val="18"/>
              </w:rPr>
            </w:pPr>
            <w:r w:rsidRPr="00256A14">
              <w:rPr>
                <w:rFonts w:cs="Arial"/>
                <w:b/>
                <w:noProof/>
                <w:sz w:val="14"/>
                <w:szCs w:val="18"/>
              </w:rPr>
              <w:t>FAPESP</w:t>
            </w:r>
          </w:p>
        </w:tc>
      </w:tr>
      <w:tr w:rsidR="00F02269" w:rsidRPr="00256A14" w14:paraId="00F5646F" w14:textId="77777777" w:rsidTr="0028172D">
        <w:trPr>
          <w:trHeight w:hRule="exact" w:val="397"/>
        </w:trPr>
        <w:tc>
          <w:tcPr>
            <w:tcW w:w="8286" w:type="dxa"/>
            <w:tcBorders>
              <w:top w:val="single" w:sz="6" w:space="0" w:color="auto"/>
              <w:left w:val="single" w:sz="6" w:space="0" w:color="auto"/>
              <w:bottom w:val="single" w:sz="6" w:space="0" w:color="auto"/>
              <w:right w:val="single" w:sz="6" w:space="0" w:color="auto"/>
            </w:tcBorders>
            <w:vAlign w:val="center"/>
          </w:tcPr>
          <w:p w14:paraId="226D8B14" w14:textId="0496B7F6" w:rsidR="00F02269" w:rsidRPr="00256A14" w:rsidRDefault="003108ED" w:rsidP="003108ED">
            <w:pPr>
              <w:spacing w:before="60" w:after="60"/>
              <w:rPr>
                <w:noProof/>
                <w:color w:val="000000"/>
              </w:rPr>
            </w:pPr>
            <w:bookmarkStart w:id="7" w:name="Selecionar5"/>
            <w:r w:rsidRPr="00B60673">
              <w:rPr>
                <w:noProof/>
                <w:color w:val="000000"/>
              </w:rPr>
              <w:t>F</w:t>
            </w:r>
            <w:r w:rsidR="000D2AEA" w:rsidRPr="00B60673">
              <w:rPr>
                <w:noProof/>
                <w:color w:val="000000"/>
              </w:rPr>
              <w:t>ormulário de submissão da proposta de pesquisa</w:t>
            </w:r>
            <w:r w:rsidR="000D2AEA">
              <w:rPr>
                <w:noProof/>
                <w:color w:val="000000"/>
              </w:rPr>
              <w:t xml:space="preserve"> </w:t>
            </w:r>
            <w:r w:rsidR="00B60673">
              <w:rPr>
                <w:noProof/>
                <w:color w:val="000000"/>
              </w:rPr>
              <w:t xml:space="preserve"> (</w:t>
            </w:r>
            <w:r w:rsidR="00B60673" w:rsidRPr="00B60673">
              <w:rPr>
                <w:b/>
                <w:noProof/>
                <w:color w:val="000000"/>
              </w:rPr>
              <w:t>este formulário</w:t>
            </w:r>
            <w:r w:rsidR="00B60673">
              <w:rPr>
                <w:noProof/>
                <w:color w:val="000000"/>
              </w:rPr>
              <w:t>)</w:t>
            </w:r>
          </w:p>
        </w:tc>
        <w:tc>
          <w:tcPr>
            <w:tcW w:w="992" w:type="dxa"/>
            <w:tcBorders>
              <w:top w:val="single" w:sz="6" w:space="0" w:color="auto"/>
              <w:left w:val="single" w:sz="6" w:space="0" w:color="auto"/>
              <w:bottom w:val="single" w:sz="6" w:space="0" w:color="auto"/>
              <w:right w:val="single" w:sz="6" w:space="0" w:color="auto"/>
            </w:tcBorders>
            <w:vAlign w:val="center"/>
          </w:tcPr>
          <w:p w14:paraId="5F7D546E" w14:textId="712655DE" w:rsidR="00F02269" w:rsidRPr="00256A14" w:rsidRDefault="0042533A" w:rsidP="000F53A0">
            <w:pPr>
              <w:spacing w:before="60" w:after="60"/>
              <w:jc w:val="center"/>
              <w:rPr>
                <w:b/>
                <w:noProof/>
                <w:color w:val="000000"/>
              </w:rPr>
            </w:pPr>
            <w:r w:rsidRPr="00256A14">
              <w:rPr>
                <w:b/>
                <w:noProof/>
                <w:color w:val="000000"/>
              </w:rPr>
              <w:fldChar w:fldCharType="begin">
                <w:ffData>
                  <w:name w:val=""/>
                  <w:enabled/>
                  <w:calcOnExit w:val="0"/>
                  <w:checkBox>
                    <w:sizeAuto/>
                    <w:default w:val="0"/>
                  </w:checkBox>
                </w:ffData>
              </w:fldChar>
            </w:r>
            <w:r w:rsidR="00F02269" w:rsidRPr="00256A14">
              <w:rPr>
                <w:b/>
                <w:noProof/>
                <w:color w:val="000000"/>
              </w:rPr>
              <w:instrText xml:space="preserve"> FORMCHECKBOX </w:instrText>
            </w:r>
            <w:ins w:id="8" w:author="olinice" w:date="1998-09-14T13:24:00Z">
              <w:r w:rsidR="00F02269" w:rsidRPr="00256A14">
                <w:rPr>
                  <w:noProof/>
                  <w:color w:val="000000"/>
                </w:rPr>
                <w:instrText>_</w:instrText>
              </w:r>
            </w:ins>
            <w:r w:rsidR="00B60673" w:rsidRPr="00256A14">
              <w:rPr>
                <w:b/>
                <w:noProof/>
                <w:color w:val="000000"/>
              </w:rPr>
            </w:r>
            <w:r w:rsidR="0028172D">
              <w:rPr>
                <w:b/>
                <w:noProof/>
                <w:color w:val="000000"/>
              </w:rPr>
              <w:fldChar w:fldCharType="separate"/>
            </w:r>
            <w:r w:rsidRPr="00256A14">
              <w:rPr>
                <w:b/>
                <w:noProof/>
                <w:color w:val="000000"/>
              </w:rPr>
              <w:fldChar w:fldCharType="end"/>
            </w:r>
            <w:bookmarkEnd w:id="7"/>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14:paraId="661CFBD1" w14:textId="65530BF2" w:rsidR="00F02269" w:rsidRPr="00256A14" w:rsidRDefault="0042533A" w:rsidP="000F53A0">
            <w:pPr>
              <w:spacing w:before="60" w:after="60"/>
              <w:jc w:val="center"/>
              <w:rPr>
                <w:b/>
                <w:noProof/>
                <w:color w:val="000000"/>
              </w:rPr>
            </w:pPr>
            <w:r w:rsidRPr="00256A14">
              <w:rPr>
                <w:b/>
                <w:noProof/>
                <w:color w:val="000000"/>
              </w:rPr>
              <w:fldChar w:fldCharType="begin">
                <w:ffData>
                  <w:name w:val=""/>
                  <w:enabled/>
                  <w:calcOnExit w:val="0"/>
                  <w:checkBox>
                    <w:sizeAuto/>
                    <w:default w:val="0"/>
                  </w:checkBox>
                </w:ffData>
              </w:fldChar>
            </w:r>
            <w:r w:rsidR="00F02269" w:rsidRPr="00256A14">
              <w:rPr>
                <w:b/>
                <w:noProof/>
                <w:color w:val="000000"/>
              </w:rPr>
              <w:instrText xml:space="preserve"> FORMCHECKBOX </w:instrText>
            </w:r>
            <w:r w:rsidR="00F02269" w:rsidRPr="00256A14">
              <w:rPr>
                <w:noProof/>
                <w:color w:val="000000"/>
              </w:rPr>
              <w:instrText>_</w:instrText>
            </w:r>
            <w:r w:rsidR="00B60673" w:rsidRPr="00256A14">
              <w:rPr>
                <w:b/>
                <w:noProof/>
                <w:color w:val="000000"/>
              </w:rPr>
            </w:r>
            <w:r w:rsidR="0028172D">
              <w:rPr>
                <w:b/>
                <w:noProof/>
                <w:color w:val="000000"/>
              </w:rPr>
              <w:fldChar w:fldCharType="separate"/>
            </w:r>
            <w:r w:rsidRPr="00256A14">
              <w:rPr>
                <w:b/>
                <w:noProof/>
                <w:color w:val="000000"/>
              </w:rPr>
              <w:fldChar w:fldCharType="end"/>
            </w:r>
          </w:p>
        </w:tc>
      </w:tr>
      <w:tr w:rsidR="00F02269" w:rsidRPr="00256A14" w14:paraId="136C9788" w14:textId="77777777" w:rsidTr="0028172D">
        <w:trPr>
          <w:trHeight w:hRule="exact" w:val="397"/>
        </w:trPr>
        <w:tc>
          <w:tcPr>
            <w:tcW w:w="8286" w:type="dxa"/>
            <w:tcBorders>
              <w:top w:val="single" w:sz="6" w:space="0" w:color="auto"/>
              <w:left w:val="single" w:sz="6" w:space="0" w:color="auto"/>
              <w:bottom w:val="single" w:sz="6" w:space="0" w:color="auto"/>
              <w:right w:val="single" w:sz="6" w:space="0" w:color="auto"/>
            </w:tcBorders>
            <w:vAlign w:val="center"/>
          </w:tcPr>
          <w:p w14:paraId="611AB231" w14:textId="3ED43C97" w:rsidR="00F02269" w:rsidRPr="00256A14" w:rsidRDefault="000D2AEA" w:rsidP="003108ED">
            <w:pPr>
              <w:spacing w:before="60"/>
              <w:rPr>
                <w:b/>
                <w:noProof/>
                <w:color w:val="000000"/>
              </w:rPr>
            </w:pPr>
            <w:r w:rsidRPr="0028172D">
              <w:rPr>
                <w:noProof/>
              </w:rPr>
              <w:t>Cadastro do pesquisador</w:t>
            </w:r>
            <w:r w:rsidR="00B60673">
              <w:rPr>
                <w:noProof/>
              </w:rPr>
              <w:t xml:space="preserve"> (</w:t>
            </w:r>
            <w:r w:rsidR="00B60673" w:rsidRPr="00B60673">
              <w:rPr>
                <w:b/>
                <w:noProof/>
              </w:rPr>
              <w:t>neste formulário</w:t>
            </w:r>
            <w:r w:rsidR="00B60673">
              <w:rPr>
                <w:noProof/>
              </w:rPr>
              <w:t>)</w:t>
            </w:r>
          </w:p>
        </w:tc>
        <w:bookmarkStart w:id="9" w:name="Selecionar13"/>
        <w:tc>
          <w:tcPr>
            <w:tcW w:w="992" w:type="dxa"/>
            <w:tcBorders>
              <w:top w:val="single" w:sz="6" w:space="0" w:color="auto"/>
              <w:left w:val="single" w:sz="6" w:space="0" w:color="auto"/>
              <w:bottom w:val="single" w:sz="6" w:space="0" w:color="auto"/>
              <w:right w:val="single" w:sz="6" w:space="0" w:color="auto"/>
            </w:tcBorders>
            <w:vAlign w:val="center"/>
          </w:tcPr>
          <w:p w14:paraId="5832E0A9" w14:textId="592903B5" w:rsidR="00F02269" w:rsidRPr="00256A14" w:rsidRDefault="0042533A" w:rsidP="000F53A0">
            <w:pPr>
              <w:spacing w:before="60" w:after="60"/>
              <w:jc w:val="center"/>
              <w:rPr>
                <w:b/>
                <w:noProof/>
                <w:color w:val="000000"/>
              </w:rPr>
            </w:pPr>
            <w:r w:rsidRPr="00256A14">
              <w:rPr>
                <w:b/>
                <w:noProof/>
                <w:color w:val="000000"/>
              </w:rPr>
              <w:fldChar w:fldCharType="begin">
                <w:ffData>
                  <w:name w:val="Selecionar13"/>
                  <w:enabled/>
                  <w:calcOnExit w:val="0"/>
                  <w:checkBox>
                    <w:sizeAuto/>
                    <w:default w:val="0"/>
                  </w:checkBox>
                </w:ffData>
              </w:fldChar>
            </w:r>
            <w:r w:rsidR="00F02269" w:rsidRPr="00256A14">
              <w:rPr>
                <w:b/>
                <w:noProof/>
                <w:color w:val="000000"/>
              </w:rPr>
              <w:instrText xml:space="preserve"> FORMCHECKBOX _</w:instrText>
            </w:r>
            <w:r w:rsidR="00B60673" w:rsidRPr="00256A14">
              <w:rPr>
                <w:b/>
                <w:noProof/>
                <w:color w:val="000000"/>
              </w:rPr>
            </w:r>
            <w:r w:rsidR="0028172D">
              <w:rPr>
                <w:b/>
                <w:noProof/>
                <w:color w:val="000000"/>
              </w:rPr>
              <w:fldChar w:fldCharType="separate"/>
            </w:r>
            <w:r w:rsidRPr="00256A14">
              <w:rPr>
                <w:b/>
                <w:noProof/>
                <w:color w:val="000000"/>
              </w:rPr>
              <w:fldChar w:fldCharType="end"/>
            </w:r>
            <w:bookmarkEnd w:id="9"/>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14:paraId="32E1970D" w14:textId="6CB04CE6" w:rsidR="00F02269" w:rsidRPr="00256A14" w:rsidRDefault="0042533A" w:rsidP="000F53A0">
            <w:pPr>
              <w:spacing w:before="60" w:after="60"/>
              <w:jc w:val="center"/>
              <w:rPr>
                <w:b/>
                <w:noProof/>
                <w:color w:val="000000"/>
              </w:rPr>
            </w:pPr>
            <w:r w:rsidRPr="00256A14">
              <w:rPr>
                <w:b/>
                <w:noProof/>
                <w:color w:val="000000"/>
              </w:rPr>
              <w:fldChar w:fldCharType="begin">
                <w:ffData>
                  <w:name w:val="Selecionar13"/>
                  <w:enabled/>
                  <w:calcOnExit w:val="0"/>
                  <w:checkBox>
                    <w:sizeAuto/>
                    <w:default w:val="0"/>
                  </w:checkBox>
                </w:ffData>
              </w:fldChar>
            </w:r>
            <w:r w:rsidR="00F02269" w:rsidRPr="00256A14">
              <w:rPr>
                <w:b/>
                <w:noProof/>
                <w:color w:val="000000"/>
              </w:rPr>
              <w:instrText xml:space="preserve"> FORMCHECKBOX _</w:instrText>
            </w:r>
            <w:r w:rsidR="00B60673" w:rsidRPr="00256A14">
              <w:rPr>
                <w:b/>
                <w:noProof/>
                <w:color w:val="000000"/>
              </w:rPr>
            </w:r>
            <w:r w:rsidR="0028172D">
              <w:rPr>
                <w:b/>
                <w:noProof/>
                <w:color w:val="000000"/>
              </w:rPr>
              <w:fldChar w:fldCharType="separate"/>
            </w:r>
            <w:r w:rsidRPr="00256A14">
              <w:rPr>
                <w:b/>
                <w:noProof/>
                <w:color w:val="000000"/>
              </w:rPr>
              <w:fldChar w:fldCharType="end"/>
            </w:r>
          </w:p>
        </w:tc>
      </w:tr>
      <w:tr w:rsidR="00F02269" w:rsidRPr="00256A14" w14:paraId="63000271" w14:textId="77777777" w:rsidTr="0028172D">
        <w:trPr>
          <w:trHeight w:hRule="exact" w:val="680"/>
        </w:trPr>
        <w:tc>
          <w:tcPr>
            <w:tcW w:w="8286" w:type="dxa"/>
            <w:tcBorders>
              <w:top w:val="single" w:sz="6" w:space="0" w:color="auto"/>
              <w:left w:val="single" w:sz="6" w:space="0" w:color="auto"/>
              <w:bottom w:val="single" w:sz="6" w:space="0" w:color="auto"/>
              <w:right w:val="single" w:sz="6" w:space="0" w:color="auto"/>
            </w:tcBorders>
            <w:vAlign w:val="center"/>
          </w:tcPr>
          <w:p w14:paraId="47FDECA9" w14:textId="0AD8142F" w:rsidR="00F02269" w:rsidRPr="00256A14" w:rsidRDefault="0028172D" w:rsidP="004359D6">
            <w:pPr>
              <w:spacing w:before="60" w:after="60"/>
              <w:rPr>
                <w:noProof/>
                <w:color w:val="000000"/>
              </w:rPr>
            </w:pPr>
            <w:hyperlink r:id="rId12" w:history="1">
              <w:r w:rsidR="000D2AEA" w:rsidRPr="007A4F65">
                <w:rPr>
                  <w:rStyle w:val="Hyperlink"/>
                  <w:rFonts w:cs="Arial"/>
                </w:rPr>
                <w:t>Súmula Curri</w:t>
              </w:r>
              <w:r w:rsidR="000D2AEA" w:rsidRPr="007A4F65">
                <w:rPr>
                  <w:rStyle w:val="Hyperlink"/>
                  <w:rFonts w:cs="Arial"/>
                </w:rPr>
                <w:t>c</w:t>
              </w:r>
              <w:r w:rsidR="000D2AEA" w:rsidRPr="007A4F65">
                <w:rPr>
                  <w:rStyle w:val="Hyperlink"/>
                  <w:rFonts w:cs="Arial"/>
                </w:rPr>
                <w:t>ular</w:t>
              </w:r>
            </w:hyperlink>
            <w:r w:rsidR="000D2AEA" w:rsidRPr="007A4F65">
              <w:rPr>
                <w:rFonts w:cs="Arial"/>
              </w:rPr>
              <w:t xml:space="preserve"> do</w:t>
            </w:r>
            <w:r w:rsidR="000D2AEA">
              <w:rPr>
                <w:rFonts w:cs="Arial"/>
              </w:rPr>
              <w:t>s</w:t>
            </w:r>
            <w:r w:rsidR="000D2AEA" w:rsidRPr="007A4F65">
              <w:rPr>
                <w:rFonts w:cs="Arial"/>
              </w:rPr>
              <w:t xml:space="preserve"> Pesquisador</w:t>
            </w:r>
            <w:r w:rsidR="000D2AEA">
              <w:rPr>
                <w:rFonts w:cs="Arial"/>
              </w:rPr>
              <w:t xml:space="preserve">es responsáveis (do Brasil, da França e da </w:t>
            </w:r>
            <w:r w:rsidR="004359D6">
              <w:rPr>
                <w:rFonts w:cs="Arial"/>
              </w:rPr>
              <w:t xml:space="preserve">Equipe </w:t>
            </w:r>
            <w:r w:rsidR="000D2AEA">
              <w:rPr>
                <w:rFonts w:cs="Arial"/>
              </w:rPr>
              <w:t>Orbital</w:t>
            </w:r>
            <w:r w:rsidR="004359D6">
              <w:rPr>
                <w:rFonts w:cs="Arial"/>
              </w:rPr>
              <w:t>, se houver</w:t>
            </w:r>
            <w:r w:rsidR="000D2AEA">
              <w:rPr>
                <w:rFonts w:cs="Arial"/>
              </w:rPr>
              <w:t>)</w:t>
            </w:r>
            <w:r w:rsidR="000D2AEA" w:rsidRPr="007A4F65">
              <w:rPr>
                <w:rFonts w:cs="Arial"/>
              </w:rPr>
              <w:t>, de acordo com a instrução fornecida pela FAPESP</w:t>
            </w:r>
          </w:p>
        </w:tc>
        <w:tc>
          <w:tcPr>
            <w:tcW w:w="992" w:type="dxa"/>
            <w:tcBorders>
              <w:top w:val="single" w:sz="6" w:space="0" w:color="auto"/>
              <w:left w:val="single" w:sz="6" w:space="0" w:color="auto"/>
              <w:bottom w:val="single" w:sz="6" w:space="0" w:color="auto"/>
              <w:right w:val="single" w:sz="6" w:space="0" w:color="auto"/>
            </w:tcBorders>
            <w:vAlign w:val="center"/>
          </w:tcPr>
          <w:p w14:paraId="736CE855" w14:textId="35AE986F" w:rsidR="00F02269" w:rsidRPr="00256A14" w:rsidRDefault="0042533A" w:rsidP="000F53A0">
            <w:pPr>
              <w:spacing w:before="60" w:after="60"/>
              <w:jc w:val="center"/>
              <w:rPr>
                <w:b/>
                <w:noProof/>
                <w:color w:val="000000"/>
              </w:rPr>
            </w:pPr>
            <w:r w:rsidRPr="00256A14">
              <w:rPr>
                <w:b/>
                <w:noProof/>
                <w:color w:val="000000"/>
              </w:rPr>
              <w:fldChar w:fldCharType="begin">
                <w:ffData>
                  <w:name w:val="Selecionar7"/>
                  <w:enabled/>
                  <w:calcOnExit w:val="0"/>
                  <w:checkBox>
                    <w:sizeAuto/>
                    <w:default w:val="0"/>
                  </w:checkBox>
                </w:ffData>
              </w:fldChar>
            </w:r>
            <w:r w:rsidR="00F02269" w:rsidRPr="00256A14">
              <w:rPr>
                <w:b/>
                <w:noProof/>
                <w:color w:val="000000"/>
              </w:rPr>
              <w:instrText xml:space="preserve"> FORMCHECKBOX _</w:instrText>
            </w:r>
            <w:r w:rsidR="00B60673" w:rsidRPr="00256A14">
              <w:rPr>
                <w:b/>
                <w:noProof/>
                <w:color w:val="000000"/>
              </w:rPr>
            </w:r>
            <w:r w:rsidR="0028172D">
              <w:rPr>
                <w:b/>
                <w:noProof/>
                <w:color w:val="000000"/>
              </w:rPr>
              <w:fldChar w:fldCharType="separate"/>
            </w:r>
            <w:r w:rsidRPr="00256A14">
              <w:rPr>
                <w:b/>
                <w:noProof/>
                <w:color w:val="000000"/>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14:paraId="3419F606" w14:textId="4895AB68" w:rsidR="00F02269" w:rsidRPr="00256A14" w:rsidRDefault="0042533A" w:rsidP="000F53A0">
            <w:pPr>
              <w:spacing w:before="60" w:after="60"/>
              <w:jc w:val="center"/>
              <w:rPr>
                <w:b/>
                <w:noProof/>
                <w:color w:val="000000"/>
              </w:rPr>
            </w:pPr>
            <w:r w:rsidRPr="00256A14">
              <w:rPr>
                <w:b/>
                <w:noProof/>
                <w:color w:val="000000"/>
              </w:rPr>
              <w:fldChar w:fldCharType="begin">
                <w:ffData>
                  <w:name w:val="Selecionar7"/>
                  <w:enabled/>
                  <w:calcOnExit w:val="0"/>
                  <w:checkBox>
                    <w:sizeAuto/>
                    <w:default w:val="0"/>
                  </w:checkBox>
                </w:ffData>
              </w:fldChar>
            </w:r>
            <w:r w:rsidR="00F02269" w:rsidRPr="00256A14">
              <w:rPr>
                <w:b/>
                <w:noProof/>
                <w:color w:val="000000"/>
              </w:rPr>
              <w:instrText xml:space="preserve"> FORMCHECKBOX _</w:instrText>
            </w:r>
            <w:r w:rsidR="00B60673" w:rsidRPr="00256A14">
              <w:rPr>
                <w:b/>
                <w:noProof/>
                <w:color w:val="000000"/>
              </w:rPr>
            </w:r>
            <w:r w:rsidR="0028172D">
              <w:rPr>
                <w:b/>
                <w:noProof/>
                <w:color w:val="000000"/>
              </w:rPr>
              <w:fldChar w:fldCharType="separate"/>
            </w:r>
            <w:r w:rsidRPr="00256A14">
              <w:rPr>
                <w:b/>
                <w:noProof/>
                <w:color w:val="000000"/>
              </w:rPr>
              <w:fldChar w:fldCharType="end"/>
            </w:r>
          </w:p>
        </w:tc>
      </w:tr>
      <w:tr w:rsidR="00F02269" w:rsidRPr="00256A14" w14:paraId="336B3BFE" w14:textId="77777777" w:rsidTr="0028172D">
        <w:trPr>
          <w:trHeight w:hRule="exact" w:val="536"/>
        </w:trPr>
        <w:tc>
          <w:tcPr>
            <w:tcW w:w="8286" w:type="dxa"/>
            <w:tcBorders>
              <w:top w:val="single" w:sz="6" w:space="0" w:color="auto"/>
              <w:left w:val="single" w:sz="6" w:space="0" w:color="auto"/>
              <w:bottom w:val="single" w:sz="6" w:space="0" w:color="auto"/>
              <w:right w:val="single" w:sz="6" w:space="0" w:color="auto"/>
            </w:tcBorders>
            <w:vAlign w:val="center"/>
          </w:tcPr>
          <w:p w14:paraId="126AA715" w14:textId="4F071C4B" w:rsidR="00F02269" w:rsidRPr="00256A14" w:rsidRDefault="0028172D" w:rsidP="003108ED">
            <w:pPr>
              <w:spacing w:before="60" w:after="60"/>
              <w:rPr>
                <w:b/>
                <w:noProof/>
                <w:color w:val="000000"/>
              </w:rPr>
            </w:pPr>
            <w:hyperlink r:id="rId13" w:anchor="4.2" w:history="1">
              <w:r w:rsidR="009879F0">
                <w:rPr>
                  <w:rStyle w:val="Hyperlink"/>
                  <w:noProof/>
                </w:rPr>
                <w:t>Planilha de orçamento</w:t>
              </w:r>
              <w:r w:rsidR="00F02269" w:rsidRPr="00256A14">
                <w:rPr>
                  <w:rStyle w:val="Hyperlink"/>
                  <w:noProof/>
                </w:rPr>
                <w:t xml:space="preserve"> (</w:t>
              </w:r>
              <w:r w:rsidR="009879F0">
                <w:rPr>
                  <w:rStyle w:val="Hyperlink"/>
                  <w:noProof/>
                </w:rPr>
                <w:t>anexar orçamento detalhado de acordo com as normas da</w:t>
              </w:r>
              <w:r w:rsidR="00F02269" w:rsidRPr="00256A14">
                <w:rPr>
                  <w:rStyle w:val="Hyperlink"/>
                  <w:b/>
                </w:rPr>
                <w:t xml:space="preserve"> FAPESP</w:t>
              </w:r>
              <w:r w:rsidR="009879F0">
                <w:rPr>
                  <w:rStyle w:val="Hyperlink"/>
                  <w:b/>
                </w:rPr>
                <w:t>)</w:t>
              </w:r>
              <w:r w:rsidR="00F02269" w:rsidRPr="00256A14">
                <w:rPr>
                  <w:rStyle w:val="Hyperlink"/>
                  <w:b/>
                </w:rPr>
                <w:t xml:space="preserve"> </w:t>
              </w:r>
            </w:hyperlink>
          </w:p>
        </w:tc>
        <w:bookmarkStart w:id="10" w:name="Selecionar7"/>
        <w:tc>
          <w:tcPr>
            <w:tcW w:w="992" w:type="dxa"/>
            <w:tcBorders>
              <w:top w:val="single" w:sz="6" w:space="0" w:color="auto"/>
              <w:left w:val="single" w:sz="6" w:space="0" w:color="auto"/>
              <w:bottom w:val="single" w:sz="6" w:space="0" w:color="auto"/>
              <w:right w:val="single" w:sz="6" w:space="0" w:color="auto"/>
            </w:tcBorders>
            <w:vAlign w:val="center"/>
          </w:tcPr>
          <w:p w14:paraId="2098980A" w14:textId="3CEC2FFF" w:rsidR="00F02269" w:rsidRPr="00256A14" w:rsidRDefault="0042533A" w:rsidP="000F53A0">
            <w:pPr>
              <w:spacing w:before="60" w:after="60"/>
              <w:jc w:val="center"/>
              <w:rPr>
                <w:b/>
                <w:noProof/>
                <w:color w:val="000000"/>
              </w:rPr>
            </w:pPr>
            <w:r w:rsidRPr="00256A14">
              <w:rPr>
                <w:b/>
                <w:noProof/>
                <w:color w:val="000000"/>
              </w:rPr>
              <w:fldChar w:fldCharType="begin">
                <w:ffData>
                  <w:name w:val="Selecionar7"/>
                  <w:enabled/>
                  <w:calcOnExit w:val="0"/>
                  <w:checkBox>
                    <w:sizeAuto/>
                    <w:default w:val="0"/>
                  </w:checkBox>
                </w:ffData>
              </w:fldChar>
            </w:r>
            <w:r w:rsidR="00F02269" w:rsidRPr="00256A14">
              <w:rPr>
                <w:b/>
                <w:noProof/>
                <w:color w:val="000000"/>
              </w:rPr>
              <w:instrText xml:space="preserve"> FORMCHECKBOX _</w:instrText>
            </w:r>
            <w:r w:rsidR="00B60673" w:rsidRPr="00256A14">
              <w:rPr>
                <w:b/>
                <w:noProof/>
                <w:color w:val="000000"/>
              </w:rPr>
            </w:r>
            <w:r w:rsidR="0028172D">
              <w:rPr>
                <w:b/>
                <w:noProof/>
                <w:color w:val="000000"/>
              </w:rPr>
              <w:fldChar w:fldCharType="separate"/>
            </w:r>
            <w:r w:rsidRPr="00256A14">
              <w:rPr>
                <w:b/>
                <w:noProof/>
                <w:color w:val="000000"/>
              </w:rPr>
              <w:fldChar w:fldCharType="end"/>
            </w:r>
            <w:bookmarkEnd w:id="10"/>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14:paraId="190D6F15" w14:textId="56946C77" w:rsidR="00F02269" w:rsidRPr="00256A14" w:rsidRDefault="0042533A" w:rsidP="000F53A0">
            <w:pPr>
              <w:spacing w:before="60" w:after="60"/>
              <w:jc w:val="center"/>
              <w:rPr>
                <w:b/>
                <w:noProof/>
                <w:color w:val="000000"/>
              </w:rPr>
            </w:pPr>
            <w:r w:rsidRPr="00256A14">
              <w:rPr>
                <w:b/>
                <w:noProof/>
                <w:color w:val="000000"/>
              </w:rPr>
              <w:fldChar w:fldCharType="begin">
                <w:ffData>
                  <w:name w:val="Selecionar7"/>
                  <w:enabled/>
                  <w:calcOnExit w:val="0"/>
                  <w:checkBox>
                    <w:sizeAuto/>
                    <w:default w:val="0"/>
                  </w:checkBox>
                </w:ffData>
              </w:fldChar>
            </w:r>
            <w:r w:rsidR="00F02269" w:rsidRPr="00256A14">
              <w:rPr>
                <w:b/>
                <w:noProof/>
                <w:color w:val="000000"/>
              </w:rPr>
              <w:instrText xml:space="preserve"> FORMCHECKBOX _</w:instrText>
            </w:r>
            <w:r w:rsidR="00B60673" w:rsidRPr="00256A14">
              <w:rPr>
                <w:b/>
                <w:noProof/>
                <w:color w:val="000000"/>
              </w:rPr>
            </w:r>
            <w:r w:rsidR="0028172D">
              <w:rPr>
                <w:b/>
                <w:noProof/>
                <w:color w:val="000000"/>
              </w:rPr>
              <w:fldChar w:fldCharType="separate"/>
            </w:r>
            <w:r w:rsidRPr="00256A14">
              <w:rPr>
                <w:b/>
                <w:noProof/>
                <w:color w:val="000000"/>
              </w:rPr>
              <w:fldChar w:fldCharType="end"/>
            </w:r>
          </w:p>
        </w:tc>
      </w:tr>
      <w:tr w:rsidR="0018386B" w:rsidRPr="00256A14" w14:paraId="4FA487F8" w14:textId="77777777" w:rsidTr="0028172D">
        <w:trPr>
          <w:trHeight w:hRule="exact" w:val="536"/>
        </w:trPr>
        <w:tc>
          <w:tcPr>
            <w:tcW w:w="8286" w:type="dxa"/>
            <w:tcBorders>
              <w:top w:val="single" w:sz="6" w:space="0" w:color="auto"/>
              <w:left w:val="single" w:sz="6" w:space="0" w:color="auto"/>
              <w:bottom w:val="single" w:sz="6" w:space="0" w:color="auto"/>
              <w:right w:val="single" w:sz="6" w:space="0" w:color="auto"/>
            </w:tcBorders>
            <w:vAlign w:val="center"/>
          </w:tcPr>
          <w:p w14:paraId="33E93E10" w14:textId="35EAB1B2" w:rsidR="0018386B" w:rsidRPr="00256A14" w:rsidRDefault="00B60673" w:rsidP="009879F0">
            <w:pPr>
              <w:spacing w:before="60" w:after="60"/>
            </w:pPr>
            <w:hyperlink r:id="rId14" w:anchor="4.2" w:history="1">
              <w:r w:rsidR="0018386B" w:rsidRPr="00B60673">
                <w:rPr>
                  <w:rStyle w:val="Hyperlink"/>
                  <w:noProof/>
                </w:rPr>
                <w:t>Apresentaç</w:t>
              </w:r>
              <w:r w:rsidR="0018386B" w:rsidRPr="00B60673">
                <w:rPr>
                  <w:rStyle w:val="Hyperlink"/>
                  <w:noProof/>
                </w:rPr>
                <w:t>ã</w:t>
              </w:r>
              <w:r w:rsidR="0018386B" w:rsidRPr="00B60673">
                <w:rPr>
                  <w:rStyle w:val="Hyperlink"/>
                  <w:noProof/>
                </w:rPr>
                <w:t>o das equipes</w:t>
              </w:r>
            </w:hyperlink>
            <w:r w:rsidR="0018386B" w:rsidRPr="003108ED">
              <w:rPr>
                <w:rFonts w:cs="Arial"/>
              </w:rPr>
              <w:t xml:space="preserve"> (do Brasil</w:t>
            </w:r>
            <w:r w:rsidR="003108ED">
              <w:rPr>
                <w:rFonts w:cs="Arial"/>
              </w:rPr>
              <w:t>,</w:t>
            </w:r>
            <w:r w:rsidR="0018386B" w:rsidRPr="003108ED">
              <w:rPr>
                <w:rFonts w:cs="Arial"/>
              </w:rPr>
              <w:t xml:space="preserve"> da França e da Instituição Orbital), em planilha específica para </w:t>
            </w:r>
            <w:r w:rsidR="003108ED">
              <w:rPr>
                <w:rFonts w:cs="Arial"/>
              </w:rPr>
              <w:t>a finalidade</w:t>
            </w:r>
          </w:p>
        </w:tc>
        <w:bookmarkStart w:id="11" w:name="_GoBack"/>
        <w:tc>
          <w:tcPr>
            <w:tcW w:w="992" w:type="dxa"/>
            <w:tcBorders>
              <w:top w:val="single" w:sz="6" w:space="0" w:color="auto"/>
              <w:left w:val="single" w:sz="6" w:space="0" w:color="auto"/>
              <w:bottom w:val="single" w:sz="6" w:space="0" w:color="auto"/>
              <w:right w:val="single" w:sz="6" w:space="0" w:color="auto"/>
            </w:tcBorders>
            <w:vAlign w:val="center"/>
          </w:tcPr>
          <w:p w14:paraId="15FECDE6" w14:textId="26C43415" w:rsidR="0018386B" w:rsidRPr="00256A14" w:rsidRDefault="0018386B" w:rsidP="00196966">
            <w:pPr>
              <w:spacing w:before="60" w:after="60"/>
              <w:jc w:val="center"/>
              <w:rPr>
                <w:b/>
                <w:noProof/>
                <w:color w:val="000000"/>
              </w:rPr>
            </w:pPr>
            <w:r w:rsidRPr="00256A14">
              <w:rPr>
                <w:b/>
                <w:noProof/>
                <w:color w:val="000000"/>
              </w:rPr>
              <w:fldChar w:fldCharType="begin">
                <w:ffData>
                  <w:name w:val="Selecionar7"/>
                  <w:enabled/>
                  <w:calcOnExit w:val="0"/>
                  <w:checkBox>
                    <w:sizeAuto/>
                    <w:default w:val="0"/>
                  </w:checkBox>
                </w:ffData>
              </w:fldChar>
            </w:r>
            <w:r w:rsidRPr="00256A14">
              <w:rPr>
                <w:b/>
                <w:noProof/>
                <w:color w:val="000000"/>
              </w:rPr>
              <w:instrText xml:space="preserve"> FORMCHECKBOX _</w:instrText>
            </w:r>
            <w:r w:rsidR="00B60673" w:rsidRPr="00256A14">
              <w:rPr>
                <w:b/>
                <w:noProof/>
                <w:color w:val="000000"/>
              </w:rPr>
            </w:r>
            <w:r w:rsidR="0028172D">
              <w:rPr>
                <w:b/>
                <w:noProof/>
                <w:color w:val="000000"/>
              </w:rPr>
              <w:fldChar w:fldCharType="separate"/>
            </w:r>
            <w:r w:rsidRPr="00256A14">
              <w:rPr>
                <w:b/>
                <w:noProof/>
                <w:color w:val="000000"/>
              </w:rPr>
              <w:fldChar w:fldCharType="end"/>
            </w:r>
            <w:bookmarkEnd w:id="11"/>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14:paraId="6B2D9B1D" w14:textId="62E38AAC" w:rsidR="0018386B" w:rsidRPr="00256A14" w:rsidRDefault="0018386B" w:rsidP="00196966">
            <w:pPr>
              <w:spacing w:before="60" w:after="60"/>
              <w:jc w:val="center"/>
              <w:rPr>
                <w:b/>
                <w:noProof/>
                <w:color w:val="000000"/>
              </w:rPr>
            </w:pPr>
            <w:r w:rsidRPr="00256A14">
              <w:rPr>
                <w:b/>
                <w:noProof/>
                <w:color w:val="000000"/>
              </w:rPr>
              <w:fldChar w:fldCharType="begin">
                <w:ffData>
                  <w:name w:val="Selecionar7"/>
                  <w:enabled/>
                  <w:calcOnExit w:val="0"/>
                  <w:checkBox>
                    <w:sizeAuto/>
                    <w:default w:val="0"/>
                  </w:checkBox>
                </w:ffData>
              </w:fldChar>
            </w:r>
            <w:r w:rsidRPr="00256A14">
              <w:rPr>
                <w:b/>
                <w:noProof/>
                <w:color w:val="000000"/>
              </w:rPr>
              <w:instrText xml:space="preserve"> FORMCHECKBOX _</w:instrText>
            </w:r>
            <w:r w:rsidR="00B60673" w:rsidRPr="00256A14">
              <w:rPr>
                <w:b/>
                <w:noProof/>
                <w:color w:val="000000"/>
              </w:rPr>
            </w:r>
            <w:r w:rsidR="0028172D">
              <w:rPr>
                <w:b/>
                <w:noProof/>
                <w:color w:val="000000"/>
              </w:rPr>
              <w:fldChar w:fldCharType="separate"/>
            </w:r>
            <w:r w:rsidRPr="00256A14">
              <w:rPr>
                <w:b/>
                <w:noProof/>
                <w:color w:val="000000"/>
              </w:rPr>
              <w:fldChar w:fldCharType="end"/>
            </w:r>
          </w:p>
        </w:tc>
      </w:tr>
      <w:tr w:rsidR="0018386B" w:rsidRPr="00256A14" w14:paraId="7C4BA67C" w14:textId="77777777" w:rsidTr="0028172D">
        <w:trPr>
          <w:trHeight w:hRule="exact" w:val="397"/>
        </w:trPr>
        <w:tc>
          <w:tcPr>
            <w:tcW w:w="8286" w:type="dxa"/>
            <w:tcBorders>
              <w:top w:val="single" w:sz="6" w:space="0" w:color="auto"/>
              <w:left w:val="single" w:sz="6" w:space="0" w:color="auto"/>
              <w:bottom w:val="single" w:sz="6" w:space="0" w:color="auto"/>
              <w:right w:val="single" w:sz="6" w:space="0" w:color="auto"/>
            </w:tcBorders>
            <w:vAlign w:val="center"/>
          </w:tcPr>
          <w:p w14:paraId="7601063D" w14:textId="77777777" w:rsidR="0018386B" w:rsidRPr="009879F0" w:rsidRDefault="0018386B" w:rsidP="002E0167">
            <w:pPr>
              <w:spacing w:before="60" w:after="60"/>
              <w:rPr>
                <w:noProof/>
                <w:color w:val="000000"/>
              </w:rPr>
            </w:pPr>
            <w:r w:rsidRPr="007A4F65">
              <w:rPr>
                <w:rFonts w:cs="Arial"/>
              </w:rPr>
              <w:t>Projeto de pesquisa, acompanhado da bibliografia</w:t>
            </w:r>
          </w:p>
        </w:tc>
        <w:tc>
          <w:tcPr>
            <w:tcW w:w="992" w:type="dxa"/>
            <w:tcBorders>
              <w:top w:val="single" w:sz="6" w:space="0" w:color="auto"/>
              <w:left w:val="single" w:sz="6" w:space="0" w:color="auto"/>
              <w:bottom w:val="single" w:sz="6" w:space="0" w:color="auto"/>
              <w:right w:val="single" w:sz="6" w:space="0" w:color="auto"/>
            </w:tcBorders>
            <w:vAlign w:val="center"/>
          </w:tcPr>
          <w:p w14:paraId="20594780" w14:textId="508C60B9" w:rsidR="0018386B" w:rsidRPr="00256A14" w:rsidRDefault="0018386B" w:rsidP="000F53A0">
            <w:pPr>
              <w:spacing w:before="60" w:after="60"/>
              <w:jc w:val="center"/>
              <w:rPr>
                <w:b/>
                <w:noProof/>
                <w:color w:val="000000"/>
              </w:rPr>
            </w:pPr>
            <w:r w:rsidRPr="00256A14">
              <w:rPr>
                <w:b/>
                <w:noProof/>
                <w:color w:val="000000"/>
              </w:rPr>
              <w:fldChar w:fldCharType="begin">
                <w:ffData>
                  <w:name w:val="Selecionar7"/>
                  <w:enabled/>
                  <w:calcOnExit w:val="0"/>
                  <w:checkBox>
                    <w:sizeAuto/>
                    <w:default w:val="0"/>
                  </w:checkBox>
                </w:ffData>
              </w:fldChar>
            </w:r>
            <w:r w:rsidRPr="00256A14">
              <w:rPr>
                <w:b/>
                <w:noProof/>
                <w:color w:val="000000"/>
              </w:rPr>
              <w:instrText xml:space="preserve"> FORMCHECKBOX _</w:instrText>
            </w:r>
            <w:r w:rsidR="00B60673" w:rsidRPr="00256A14">
              <w:rPr>
                <w:b/>
                <w:noProof/>
                <w:color w:val="000000"/>
              </w:rPr>
            </w:r>
            <w:r w:rsidR="0028172D">
              <w:rPr>
                <w:b/>
                <w:noProof/>
                <w:color w:val="000000"/>
              </w:rPr>
              <w:fldChar w:fldCharType="separate"/>
            </w:r>
            <w:r w:rsidRPr="00256A14">
              <w:rPr>
                <w:b/>
                <w:noProof/>
                <w:color w:val="000000"/>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14:paraId="1C18BE5D" w14:textId="7F1D0BE2" w:rsidR="0018386B" w:rsidRPr="00256A14" w:rsidRDefault="0018386B" w:rsidP="000F53A0">
            <w:pPr>
              <w:spacing w:before="60" w:after="60"/>
              <w:jc w:val="center"/>
              <w:rPr>
                <w:b/>
                <w:noProof/>
                <w:color w:val="000000"/>
              </w:rPr>
            </w:pPr>
            <w:r w:rsidRPr="00256A14">
              <w:rPr>
                <w:b/>
                <w:noProof/>
                <w:color w:val="000000"/>
              </w:rPr>
              <w:fldChar w:fldCharType="begin">
                <w:ffData>
                  <w:name w:val="Selecionar7"/>
                  <w:enabled/>
                  <w:calcOnExit w:val="0"/>
                  <w:checkBox>
                    <w:sizeAuto/>
                    <w:default w:val="0"/>
                  </w:checkBox>
                </w:ffData>
              </w:fldChar>
            </w:r>
            <w:r w:rsidRPr="00256A14">
              <w:rPr>
                <w:b/>
                <w:noProof/>
                <w:color w:val="000000"/>
              </w:rPr>
              <w:instrText xml:space="preserve"> FORMCHECKBOX _</w:instrText>
            </w:r>
            <w:r w:rsidR="00B60673" w:rsidRPr="00256A14">
              <w:rPr>
                <w:b/>
                <w:noProof/>
                <w:color w:val="000000"/>
              </w:rPr>
            </w:r>
            <w:r w:rsidR="0028172D">
              <w:rPr>
                <w:b/>
                <w:noProof/>
                <w:color w:val="000000"/>
              </w:rPr>
              <w:fldChar w:fldCharType="separate"/>
            </w:r>
            <w:r w:rsidRPr="00256A14">
              <w:rPr>
                <w:b/>
                <w:noProof/>
                <w:color w:val="000000"/>
              </w:rPr>
              <w:fldChar w:fldCharType="end"/>
            </w:r>
          </w:p>
        </w:tc>
      </w:tr>
      <w:tr w:rsidR="0018386B" w:rsidRPr="00256A14" w14:paraId="2A6A6379" w14:textId="77777777" w:rsidTr="0028172D">
        <w:trPr>
          <w:trHeight w:hRule="exact" w:val="737"/>
        </w:trPr>
        <w:tc>
          <w:tcPr>
            <w:tcW w:w="8286" w:type="dxa"/>
            <w:tcBorders>
              <w:top w:val="single" w:sz="6" w:space="0" w:color="auto"/>
              <w:left w:val="single" w:sz="6" w:space="0" w:color="auto"/>
              <w:bottom w:val="single" w:sz="6" w:space="0" w:color="auto"/>
              <w:right w:val="single" w:sz="6" w:space="0" w:color="auto"/>
            </w:tcBorders>
            <w:vAlign w:val="center"/>
          </w:tcPr>
          <w:p w14:paraId="090CCA76" w14:textId="77777777" w:rsidR="0018386B" w:rsidRPr="009879F0" w:rsidRDefault="0018386B" w:rsidP="00F538E7">
            <w:pPr>
              <w:spacing w:before="60" w:after="60"/>
              <w:rPr>
                <w:rFonts w:cs="Arial"/>
                <w:noProof/>
                <w:color w:val="000000"/>
              </w:rPr>
            </w:pPr>
            <w:r w:rsidRPr="009879F0">
              <w:rPr>
                <w:rFonts w:cs="Arial"/>
                <w:szCs w:val="18"/>
              </w:rPr>
              <w:t>Termo de Compromisso de todas as instituições participantes: executoras e colaboradoras, nacionais e estrangeiras, quanto à disponibilidade de infraestrutura adequada</w:t>
            </w:r>
            <w:r>
              <w:rPr>
                <w:rFonts w:cs="Arial"/>
                <w:szCs w:val="18"/>
              </w:rPr>
              <w:t>.</w:t>
            </w:r>
            <w:r w:rsidRPr="009879F0">
              <w:rPr>
                <w:rFonts w:cs="Arial"/>
                <w:szCs w:val="18"/>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4ABFCB89" w14:textId="622B4016" w:rsidR="0018386B" w:rsidRPr="00256A14" w:rsidRDefault="0018386B" w:rsidP="000F53A0">
            <w:pPr>
              <w:spacing w:before="60" w:after="60"/>
              <w:jc w:val="center"/>
              <w:rPr>
                <w:b/>
                <w:noProof/>
                <w:color w:val="000000"/>
              </w:rPr>
            </w:pPr>
            <w:r w:rsidRPr="00256A14">
              <w:rPr>
                <w:b/>
                <w:noProof/>
                <w:color w:val="000000"/>
              </w:rPr>
              <w:fldChar w:fldCharType="begin">
                <w:ffData>
                  <w:name w:val="Selecionar7"/>
                  <w:enabled/>
                  <w:calcOnExit w:val="0"/>
                  <w:checkBox>
                    <w:sizeAuto/>
                    <w:default w:val="0"/>
                  </w:checkBox>
                </w:ffData>
              </w:fldChar>
            </w:r>
            <w:r w:rsidRPr="00256A14">
              <w:rPr>
                <w:b/>
                <w:noProof/>
                <w:color w:val="000000"/>
              </w:rPr>
              <w:instrText xml:space="preserve"> FORMCHECKBOX _</w:instrText>
            </w:r>
            <w:r w:rsidR="00B60673" w:rsidRPr="00256A14">
              <w:rPr>
                <w:b/>
                <w:noProof/>
                <w:color w:val="000000"/>
              </w:rPr>
            </w:r>
            <w:r w:rsidR="0028172D">
              <w:rPr>
                <w:b/>
                <w:noProof/>
                <w:color w:val="000000"/>
              </w:rPr>
              <w:fldChar w:fldCharType="separate"/>
            </w:r>
            <w:r w:rsidRPr="00256A14">
              <w:rPr>
                <w:b/>
                <w:noProof/>
                <w:color w:val="000000"/>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14:paraId="3AF0293A" w14:textId="1A9A6D13" w:rsidR="0018386B" w:rsidRPr="00256A14" w:rsidRDefault="0018386B" w:rsidP="000F53A0">
            <w:pPr>
              <w:spacing w:before="60" w:after="60"/>
              <w:jc w:val="center"/>
              <w:rPr>
                <w:b/>
                <w:noProof/>
                <w:color w:val="000000"/>
              </w:rPr>
            </w:pPr>
            <w:r w:rsidRPr="00256A14">
              <w:rPr>
                <w:b/>
                <w:noProof/>
                <w:color w:val="000000"/>
              </w:rPr>
              <w:fldChar w:fldCharType="begin">
                <w:ffData>
                  <w:name w:val="Selecionar7"/>
                  <w:enabled/>
                  <w:calcOnExit w:val="0"/>
                  <w:checkBox>
                    <w:sizeAuto/>
                    <w:default w:val="0"/>
                  </w:checkBox>
                </w:ffData>
              </w:fldChar>
            </w:r>
            <w:r w:rsidRPr="00256A14">
              <w:rPr>
                <w:b/>
                <w:noProof/>
                <w:color w:val="000000"/>
              </w:rPr>
              <w:instrText xml:space="preserve"> FORMCHECKBOX _</w:instrText>
            </w:r>
            <w:r w:rsidR="00B60673" w:rsidRPr="00256A14">
              <w:rPr>
                <w:b/>
                <w:noProof/>
                <w:color w:val="000000"/>
              </w:rPr>
            </w:r>
            <w:r w:rsidR="0028172D">
              <w:rPr>
                <w:b/>
                <w:noProof/>
                <w:color w:val="000000"/>
              </w:rPr>
              <w:fldChar w:fldCharType="separate"/>
            </w:r>
            <w:r w:rsidRPr="00256A14">
              <w:rPr>
                <w:b/>
                <w:noProof/>
                <w:color w:val="000000"/>
              </w:rPr>
              <w:fldChar w:fldCharType="end"/>
            </w:r>
          </w:p>
        </w:tc>
      </w:tr>
      <w:tr w:rsidR="0018386B" w:rsidRPr="00256A14" w14:paraId="4BBDAC5C" w14:textId="77777777" w:rsidTr="0028172D">
        <w:trPr>
          <w:trHeight w:hRule="exact" w:val="624"/>
        </w:trPr>
        <w:tc>
          <w:tcPr>
            <w:tcW w:w="10271" w:type="dxa"/>
            <w:gridSpan w:val="3"/>
            <w:tcBorders>
              <w:top w:val="single" w:sz="6" w:space="0" w:color="auto"/>
              <w:left w:val="single" w:sz="6" w:space="0" w:color="auto"/>
              <w:bottom w:val="single" w:sz="6" w:space="0" w:color="auto"/>
              <w:right w:val="single" w:sz="6" w:space="0" w:color="auto"/>
            </w:tcBorders>
            <w:vAlign w:val="center"/>
          </w:tcPr>
          <w:p w14:paraId="1323493F" w14:textId="5CAF6FE9" w:rsidR="0018386B" w:rsidRPr="003108ED" w:rsidRDefault="0018386B" w:rsidP="003108ED">
            <w:pPr>
              <w:pStyle w:val="Ttulo5"/>
              <w:spacing w:before="60" w:after="60" w:line="240" w:lineRule="auto"/>
              <w:ind w:left="135" w:right="73"/>
              <w:jc w:val="left"/>
              <w:rPr>
                <w:rFonts w:ascii="Arial" w:hAnsi="Arial" w:cs="Arial"/>
                <w:color w:val="333333"/>
                <w:lang w:val="pt-PT"/>
              </w:rPr>
            </w:pPr>
            <w:r>
              <w:rPr>
                <w:rStyle w:val="hps"/>
                <w:rFonts w:ascii="Arial" w:hAnsi="Arial" w:cs="Arial"/>
                <w:color w:val="333333"/>
                <w:lang w:val="pt-PT"/>
              </w:rPr>
              <w:t>ATENÇÃO:</w:t>
            </w:r>
            <w:r>
              <w:rPr>
                <w:rFonts w:ascii="Arial" w:hAnsi="Arial" w:cs="Arial"/>
                <w:color w:val="333333"/>
                <w:lang w:val="pt-PT"/>
              </w:rPr>
              <w:t xml:space="preserve"> </w:t>
            </w:r>
            <w:r>
              <w:rPr>
                <w:rStyle w:val="hps"/>
                <w:rFonts w:ascii="Arial" w:hAnsi="Arial" w:cs="Arial"/>
                <w:color w:val="333333"/>
                <w:lang w:val="pt-PT"/>
              </w:rPr>
              <w:t>todas as solicitações que</w:t>
            </w:r>
            <w:r>
              <w:rPr>
                <w:rFonts w:ascii="Arial" w:hAnsi="Arial" w:cs="Arial"/>
                <w:color w:val="333333"/>
                <w:lang w:val="pt-PT"/>
              </w:rPr>
              <w:t xml:space="preserve"> </w:t>
            </w:r>
            <w:r w:rsidR="003108ED">
              <w:rPr>
                <w:rStyle w:val="hps"/>
                <w:rFonts w:ascii="Arial" w:hAnsi="Arial" w:cs="Arial"/>
                <w:color w:val="333333"/>
                <w:lang w:val="pt-PT"/>
              </w:rPr>
              <w:t>não vierem acompanhada</w:t>
            </w:r>
            <w:r>
              <w:rPr>
                <w:rStyle w:val="hps"/>
                <w:rFonts w:ascii="Arial" w:hAnsi="Arial" w:cs="Arial"/>
                <w:color w:val="333333"/>
                <w:lang w:val="pt-PT"/>
              </w:rPr>
              <w:t>s</w:t>
            </w:r>
            <w:r>
              <w:rPr>
                <w:rFonts w:ascii="Arial" w:hAnsi="Arial" w:cs="Arial"/>
                <w:color w:val="333333"/>
                <w:lang w:val="pt-PT"/>
              </w:rPr>
              <w:t xml:space="preserve"> </w:t>
            </w:r>
            <w:r>
              <w:rPr>
                <w:rStyle w:val="hps"/>
                <w:rFonts w:ascii="Arial" w:hAnsi="Arial" w:cs="Arial"/>
                <w:color w:val="333333"/>
                <w:lang w:val="pt-PT"/>
              </w:rPr>
              <w:t>pelos documentos</w:t>
            </w:r>
            <w:r>
              <w:rPr>
                <w:rFonts w:ascii="Arial" w:hAnsi="Arial" w:cs="Arial"/>
                <w:color w:val="333333"/>
                <w:lang w:val="pt-PT"/>
              </w:rPr>
              <w:t xml:space="preserve"> </w:t>
            </w:r>
            <w:r>
              <w:rPr>
                <w:rStyle w:val="hps"/>
                <w:rFonts w:ascii="Arial" w:hAnsi="Arial" w:cs="Arial"/>
                <w:color w:val="333333"/>
                <w:lang w:val="pt-PT"/>
              </w:rPr>
              <w:t>OBRIGATÓRIOS</w:t>
            </w:r>
            <w:r>
              <w:rPr>
                <w:rFonts w:ascii="Arial" w:hAnsi="Arial" w:cs="Arial"/>
                <w:color w:val="333333"/>
                <w:lang w:val="pt-PT"/>
              </w:rPr>
              <w:t xml:space="preserve"> </w:t>
            </w:r>
            <w:r>
              <w:rPr>
                <w:rStyle w:val="hps"/>
                <w:rFonts w:ascii="Arial" w:hAnsi="Arial" w:cs="Arial"/>
                <w:color w:val="333333"/>
                <w:lang w:val="pt-PT"/>
              </w:rPr>
              <w:t>PARA</w:t>
            </w:r>
            <w:r>
              <w:rPr>
                <w:rFonts w:ascii="Arial" w:hAnsi="Arial" w:cs="Arial"/>
                <w:color w:val="333333"/>
                <w:lang w:val="pt-PT"/>
              </w:rPr>
              <w:t xml:space="preserve"> </w:t>
            </w:r>
            <w:r>
              <w:rPr>
                <w:rStyle w:val="hps"/>
                <w:rFonts w:ascii="Arial" w:hAnsi="Arial" w:cs="Arial"/>
                <w:color w:val="333333"/>
                <w:lang w:val="pt-PT"/>
              </w:rPr>
              <w:t>ANÁLISE</w:t>
            </w:r>
            <w:r>
              <w:rPr>
                <w:rFonts w:ascii="Arial" w:hAnsi="Arial" w:cs="Arial"/>
                <w:color w:val="333333"/>
                <w:lang w:val="pt-PT"/>
              </w:rPr>
              <w:t xml:space="preserve"> </w:t>
            </w:r>
            <w:r w:rsidR="003108ED">
              <w:rPr>
                <w:rStyle w:val="hps"/>
                <w:rFonts w:ascii="Arial" w:hAnsi="Arial" w:cs="Arial"/>
                <w:color w:val="333333"/>
                <w:lang w:val="pt-PT"/>
              </w:rPr>
              <w:t>SERÃ</w:t>
            </w:r>
            <w:r>
              <w:rPr>
                <w:rStyle w:val="hps"/>
                <w:rFonts w:ascii="Arial" w:hAnsi="Arial" w:cs="Arial"/>
                <w:color w:val="333333"/>
                <w:lang w:val="pt-PT"/>
              </w:rPr>
              <w:t>O</w:t>
            </w:r>
            <w:r>
              <w:rPr>
                <w:rFonts w:ascii="Arial" w:hAnsi="Arial" w:cs="Arial"/>
                <w:color w:val="333333"/>
                <w:lang w:val="pt-PT"/>
              </w:rPr>
              <w:t xml:space="preserve"> </w:t>
            </w:r>
            <w:r>
              <w:rPr>
                <w:rStyle w:val="hps"/>
                <w:rFonts w:ascii="Arial" w:hAnsi="Arial" w:cs="Arial"/>
                <w:color w:val="333333"/>
                <w:lang w:val="pt-PT"/>
              </w:rPr>
              <w:t>DEVOLVIDAS</w:t>
            </w:r>
            <w:r w:rsidRPr="00256A14">
              <w:rPr>
                <w:rFonts w:ascii="Arial" w:hAnsi="Arial"/>
                <w:noProof/>
                <w:color w:val="000000"/>
              </w:rPr>
              <w:t>.</w:t>
            </w:r>
          </w:p>
        </w:tc>
      </w:tr>
    </w:tbl>
    <w:p w14:paraId="468A2149" w14:textId="2E24E799" w:rsidR="00140555" w:rsidRDefault="00F02269" w:rsidP="0028172D">
      <w:pPr>
        <w:pStyle w:val="Legenda"/>
        <w:tabs>
          <w:tab w:val="clear" w:pos="0"/>
        </w:tabs>
        <w:ind w:left="-426"/>
        <w:jc w:val="left"/>
        <w:rPr>
          <w:rFonts w:ascii="Arial" w:hAnsi="Arial" w:cs="Arial"/>
          <w:b/>
          <w:noProof/>
          <w:sz w:val="16"/>
        </w:rPr>
      </w:pPr>
      <w:r w:rsidRPr="00256A14">
        <w:rPr>
          <w:rFonts w:ascii="Arial" w:hAnsi="Arial" w:cs="Arial"/>
          <w:b/>
          <w:noProof/>
          <w:sz w:val="16"/>
        </w:rPr>
        <w:t xml:space="preserve">FAPESP, </w:t>
      </w:r>
      <w:r w:rsidR="008635DC" w:rsidRPr="00256A14">
        <w:rPr>
          <w:rFonts w:ascii="Arial" w:hAnsi="Arial" w:cs="Arial"/>
          <w:b/>
          <w:noProof/>
          <w:sz w:val="16"/>
        </w:rPr>
        <w:t xml:space="preserve"> </w:t>
      </w:r>
      <w:r w:rsidR="0028172D">
        <w:rPr>
          <w:rFonts w:ascii="Arial" w:hAnsi="Arial" w:cs="Arial"/>
          <w:b/>
          <w:noProof/>
          <w:sz w:val="16"/>
        </w:rPr>
        <w:t>JULHO</w:t>
      </w:r>
      <w:r w:rsidR="0018386B">
        <w:rPr>
          <w:rFonts w:ascii="Arial" w:hAnsi="Arial" w:cs="Arial"/>
          <w:b/>
          <w:noProof/>
          <w:sz w:val="16"/>
        </w:rPr>
        <w:t>, 2013</w:t>
      </w:r>
    </w:p>
    <w:p w14:paraId="3C2BBB85" w14:textId="77777777" w:rsidR="00140555" w:rsidRDefault="00140555">
      <w:pPr>
        <w:overflowPunct/>
        <w:autoSpaceDE/>
        <w:autoSpaceDN/>
        <w:adjustRightInd/>
        <w:textAlignment w:val="auto"/>
        <w:rPr>
          <w:rFonts w:cs="Arial"/>
          <w:b/>
          <w:i/>
          <w:noProof/>
          <w:color w:val="000000"/>
          <w:sz w:val="16"/>
        </w:rPr>
      </w:pPr>
      <w:r>
        <w:rPr>
          <w:rFonts w:cs="Arial"/>
          <w:b/>
          <w:noProof/>
          <w:sz w:val="16"/>
        </w:rPr>
        <w:br w:type="page"/>
      </w:r>
    </w:p>
    <w:tbl>
      <w:tblPr>
        <w:tblW w:w="10270" w:type="dxa"/>
        <w:tblInd w:w="-489" w:type="dxa"/>
        <w:tblLayout w:type="fixed"/>
        <w:tblCellMar>
          <w:left w:w="70" w:type="dxa"/>
          <w:right w:w="70" w:type="dxa"/>
        </w:tblCellMar>
        <w:tblLook w:val="0000" w:firstRow="0" w:lastRow="0" w:firstColumn="0" w:lastColumn="0" w:noHBand="0" w:noVBand="0"/>
      </w:tblPr>
      <w:tblGrid>
        <w:gridCol w:w="3403"/>
        <w:gridCol w:w="1984"/>
        <w:gridCol w:w="142"/>
        <w:gridCol w:w="709"/>
        <w:gridCol w:w="377"/>
        <w:gridCol w:w="1182"/>
        <w:gridCol w:w="2473"/>
      </w:tblGrid>
      <w:tr w:rsidR="00140555" w:rsidRPr="007A4F65" w14:paraId="6091A562" w14:textId="77777777" w:rsidTr="0028172D">
        <w:trPr>
          <w:trHeight w:val="709"/>
        </w:trPr>
        <w:tc>
          <w:tcPr>
            <w:tcW w:w="10270" w:type="dxa"/>
            <w:gridSpan w:val="7"/>
            <w:vAlign w:val="center"/>
          </w:tcPr>
          <w:p w14:paraId="74C5BA86" w14:textId="77777777" w:rsidR="00140555" w:rsidRPr="007A4F65" w:rsidRDefault="00140555" w:rsidP="00196966">
            <w:pPr>
              <w:jc w:val="center"/>
            </w:pPr>
            <w:r w:rsidRPr="007A4F65">
              <w:lastRenderedPageBreak/>
              <w:br w:type="page"/>
            </w:r>
            <w:r w:rsidRPr="007A4F65">
              <w:rPr>
                <w:rFonts w:cs="Arial"/>
              </w:rPr>
              <w:br w:type="page"/>
            </w:r>
            <w:r w:rsidRPr="007A4F65">
              <w:rPr>
                <w:b/>
                <w:sz w:val="28"/>
              </w:rPr>
              <w:t>CADASTRO DO PESQUISADOR</w:t>
            </w:r>
          </w:p>
        </w:tc>
      </w:tr>
      <w:tr w:rsidR="00140555" w:rsidRPr="007A4F65" w14:paraId="53FC33D9" w14:textId="77777777" w:rsidTr="0028172D">
        <w:trPr>
          <w:trHeight w:hRule="exact" w:val="57"/>
        </w:trPr>
        <w:tc>
          <w:tcPr>
            <w:tcW w:w="7797" w:type="dxa"/>
            <w:gridSpan w:val="6"/>
          </w:tcPr>
          <w:p w14:paraId="4E82806F" w14:textId="77777777" w:rsidR="00140555" w:rsidRPr="007A4F65" w:rsidRDefault="00140555" w:rsidP="00196966">
            <w:pPr>
              <w:rPr>
                <w:b/>
                <w:sz w:val="2"/>
              </w:rPr>
            </w:pPr>
          </w:p>
        </w:tc>
        <w:tc>
          <w:tcPr>
            <w:tcW w:w="2473" w:type="dxa"/>
            <w:vAlign w:val="bottom"/>
          </w:tcPr>
          <w:p w14:paraId="7F86085F" w14:textId="77777777" w:rsidR="00140555" w:rsidRPr="007A4F65" w:rsidRDefault="00140555" w:rsidP="00196966">
            <w:pPr>
              <w:spacing w:before="80" w:after="120"/>
            </w:pPr>
          </w:p>
        </w:tc>
      </w:tr>
      <w:tr w:rsidR="00140555" w:rsidRPr="007A4F65" w14:paraId="6903E957" w14:textId="77777777" w:rsidTr="0028172D">
        <w:trPr>
          <w:trHeight w:hRule="exact" w:val="400"/>
        </w:trPr>
        <w:tc>
          <w:tcPr>
            <w:tcW w:w="10270" w:type="dxa"/>
            <w:gridSpan w:val="7"/>
          </w:tcPr>
          <w:p w14:paraId="0D5DF81B" w14:textId="77777777" w:rsidR="00140555" w:rsidRPr="007A4F65" w:rsidRDefault="00140555" w:rsidP="00196966">
            <w:pPr>
              <w:pStyle w:val="Ttulo1"/>
              <w:spacing w:before="40" w:line="280" w:lineRule="exact"/>
              <w:rPr>
                <w:rFonts w:ascii="Arial" w:hAnsi="Arial"/>
                <w:sz w:val="20"/>
              </w:rPr>
            </w:pPr>
            <w:r w:rsidRPr="007A4F65">
              <w:rPr>
                <w:rFonts w:ascii="Arial" w:hAnsi="Arial"/>
                <w:sz w:val="20"/>
              </w:rPr>
              <w:t>APRESENTAÇÃO OBRIGATÓRIA EM TODOS OS PEDIDOS</w:t>
            </w:r>
          </w:p>
        </w:tc>
      </w:tr>
      <w:tr w:rsidR="00140555" w:rsidRPr="007A4F65" w14:paraId="7C8A29D6" w14:textId="77777777" w:rsidTr="002817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00"/>
        </w:trPr>
        <w:tc>
          <w:tcPr>
            <w:tcW w:w="10270" w:type="dxa"/>
            <w:gridSpan w:val="7"/>
            <w:tcBorders>
              <w:top w:val="nil"/>
              <w:left w:val="nil"/>
              <w:bottom w:val="nil"/>
              <w:right w:val="nil"/>
            </w:tcBorders>
          </w:tcPr>
          <w:p w14:paraId="561B9E06" w14:textId="3AFB8E05" w:rsidR="00140555" w:rsidRPr="007A4F65" w:rsidRDefault="00140555" w:rsidP="003108ED">
            <w:pPr>
              <w:spacing w:before="120" w:line="240" w:lineRule="exact"/>
              <w:rPr>
                <w:b/>
              </w:rPr>
            </w:pPr>
            <w:r w:rsidRPr="007A4F65">
              <w:rPr>
                <w:b/>
              </w:rPr>
              <w:t xml:space="preserve">PESQUISADOR </w:t>
            </w:r>
            <w:r w:rsidRPr="007A4F65">
              <w:rPr>
                <w:b/>
                <w:sz w:val="16"/>
              </w:rPr>
              <w:t>(não omita nem abrevie nomes)</w:t>
            </w:r>
          </w:p>
        </w:tc>
      </w:tr>
      <w:tr w:rsidR="00140555" w:rsidRPr="007A4F65" w14:paraId="0B20304D" w14:textId="77777777" w:rsidTr="002817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120"/>
        </w:trPr>
        <w:tc>
          <w:tcPr>
            <w:tcW w:w="10270" w:type="dxa"/>
            <w:gridSpan w:val="7"/>
            <w:shd w:val="pct25" w:color="auto" w:fill="FFFFFF"/>
          </w:tcPr>
          <w:p w14:paraId="5B73F8E4" w14:textId="77777777" w:rsidR="00140555" w:rsidRPr="007A4F65" w:rsidRDefault="00140555" w:rsidP="00196966">
            <w:pPr>
              <w:spacing w:line="240" w:lineRule="exact"/>
              <w:rPr>
                <w:b/>
              </w:rPr>
            </w:pPr>
          </w:p>
        </w:tc>
      </w:tr>
      <w:tr w:rsidR="00140555" w:rsidRPr="007A4F65" w14:paraId="5DDAAD7D" w14:textId="77777777" w:rsidTr="002817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270" w:type="dxa"/>
            <w:gridSpan w:val="7"/>
            <w:tcBorders>
              <w:top w:val="nil"/>
            </w:tcBorders>
            <w:vAlign w:val="center"/>
          </w:tcPr>
          <w:p w14:paraId="6CE9BBE8" w14:textId="77777777" w:rsidR="00140555" w:rsidRPr="007A4F65" w:rsidRDefault="00140555" w:rsidP="00196966">
            <w:r w:rsidRPr="007A4F65">
              <w:t xml:space="preserve">NOME: </w:t>
            </w:r>
            <w:r w:rsidRPr="007A4F65">
              <w:rPr>
                <w:caps/>
                <w:sz w:val="16"/>
              </w:rPr>
              <w:fldChar w:fldCharType="begin">
                <w:ffData>
                  <w:name w:val=""/>
                  <w:enabled/>
                  <w:calcOnExit w:val="0"/>
                  <w:helpText w:type="text" w:val="Digite seu nome."/>
                  <w:statusText w:type="text" w:val="Digite seu nome."/>
                  <w:textInput/>
                </w:ffData>
              </w:fldChar>
            </w:r>
            <w:r w:rsidRPr="007A4F65">
              <w:rPr>
                <w:caps/>
                <w:sz w:val="16"/>
              </w:rPr>
              <w:instrText xml:space="preserve"> FORMTEXT </w:instrText>
            </w:r>
            <w:r w:rsidRPr="007A4F65">
              <w:rPr>
                <w:caps/>
                <w:sz w:val="16"/>
              </w:rPr>
            </w:r>
            <w:r w:rsidRPr="007A4F65">
              <w:rPr>
                <w:caps/>
                <w:sz w:val="16"/>
              </w:rPr>
              <w:fldChar w:fldCharType="separate"/>
            </w:r>
            <w:r w:rsidR="00B60673">
              <w:rPr>
                <w:caps/>
                <w:noProof/>
                <w:sz w:val="16"/>
              </w:rPr>
              <w:t> </w:t>
            </w:r>
            <w:r w:rsidR="00B60673">
              <w:rPr>
                <w:caps/>
                <w:noProof/>
                <w:sz w:val="16"/>
              </w:rPr>
              <w:t> </w:t>
            </w:r>
            <w:r w:rsidR="00B60673">
              <w:rPr>
                <w:caps/>
                <w:noProof/>
                <w:sz w:val="16"/>
              </w:rPr>
              <w:t> </w:t>
            </w:r>
            <w:r w:rsidR="00B60673">
              <w:rPr>
                <w:caps/>
                <w:noProof/>
                <w:sz w:val="16"/>
              </w:rPr>
              <w:t> </w:t>
            </w:r>
            <w:r w:rsidR="00B60673">
              <w:rPr>
                <w:caps/>
                <w:noProof/>
                <w:sz w:val="16"/>
              </w:rPr>
              <w:t> </w:t>
            </w:r>
            <w:r w:rsidRPr="007A4F65">
              <w:rPr>
                <w:caps/>
                <w:sz w:val="16"/>
              </w:rPr>
              <w:fldChar w:fldCharType="end"/>
            </w:r>
          </w:p>
        </w:tc>
      </w:tr>
      <w:tr w:rsidR="00140555" w:rsidRPr="007A4F65" w14:paraId="5C93CDD9" w14:textId="77777777" w:rsidTr="002817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hRule="exact" w:val="340"/>
        </w:trPr>
        <w:tc>
          <w:tcPr>
            <w:tcW w:w="10270" w:type="dxa"/>
            <w:gridSpan w:val="7"/>
            <w:vAlign w:val="center"/>
          </w:tcPr>
          <w:p w14:paraId="293E7824" w14:textId="77777777" w:rsidR="00140555" w:rsidRPr="007A4F65" w:rsidRDefault="00140555" w:rsidP="00196966">
            <w:pPr>
              <w:ind w:right="-68"/>
            </w:pPr>
            <w:r w:rsidRPr="007A4F65">
              <w:t xml:space="preserve">R.G.: </w:t>
            </w:r>
            <w:r w:rsidRPr="007A4F65">
              <w:fldChar w:fldCharType="begin">
                <w:ffData>
                  <w:name w:val="Texto315"/>
                  <w:enabled/>
                  <w:calcOnExit w:val="0"/>
                  <w:textInput/>
                </w:ffData>
              </w:fldChar>
            </w:r>
            <w:r w:rsidRPr="007A4F65">
              <w:instrText xml:space="preserve"> FORMTEXT </w:instrText>
            </w:r>
            <w:r w:rsidRPr="007A4F65">
              <w:fldChar w:fldCharType="separate"/>
            </w:r>
            <w:r w:rsidR="00B60673">
              <w:rPr>
                <w:noProof/>
              </w:rPr>
              <w:t> </w:t>
            </w:r>
            <w:r w:rsidR="00B60673">
              <w:rPr>
                <w:noProof/>
              </w:rPr>
              <w:t> </w:t>
            </w:r>
            <w:r w:rsidR="00B60673">
              <w:rPr>
                <w:noProof/>
              </w:rPr>
              <w:t> </w:t>
            </w:r>
            <w:r w:rsidR="00B60673">
              <w:rPr>
                <w:noProof/>
              </w:rPr>
              <w:t> </w:t>
            </w:r>
            <w:r w:rsidR="00B60673">
              <w:rPr>
                <w:noProof/>
              </w:rPr>
              <w:t> </w:t>
            </w:r>
            <w:r w:rsidRPr="007A4F65">
              <w:fldChar w:fldCharType="end"/>
            </w:r>
          </w:p>
        </w:tc>
      </w:tr>
      <w:tr w:rsidR="00140555" w:rsidRPr="007A4F65" w14:paraId="3D971DA8" w14:textId="77777777" w:rsidTr="002817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hRule="exact" w:val="340"/>
        </w:trPr>
        <w:tc>
          <w:tcPr>
            <w:tcW w:w="5529" w:type="dxa"/>
            <w:gridSpan w:val="3"/>
            <w:vAlign w:val="center"/>
          </w:tcPr>
          <w:p w14:paraId="2D4CF6B1" w14:textId="77777777" w:rsidR="00140555" w:rsidRPr="007A4F65" w:rsidRDefault="00140555" w:rsidP="00196966">
            <w:pPr>
              <w:ind w:right="-68"/>
            </w:pPr>
            <w:r w:rsidRPr="007A4F65">
              <w:t xml:space="preserve">SE ESTRANGEIRO, RNE: </w:t>
            </w:r>
            <w:bookmarkStart w:id="12" w:name="Texto324"/>
            <w:bookmarkStart w:id="13" w:name="Texto320"/>
            <w:r w:rsidRPr="007A4F65">
              <w:rPr>
                <w:sz w:val="16"/>
              </w:rPr>
              <w:fldChar w:fldCharType="begin">
                <w:ffData>
                  <w:name w:val="Texto324"/>
                  <w:enabled/>
                  <w:calcOnExit w:val="0"/>
                  <w:textInput/>
                </w:ffData>
              </w:fldChar>
            </w:r>
            <w:r w:rsidRPr="007A4F65">
              <w:rPr>
                <w:sz w:val="16"/>
              </w:rPr>
              <w:instrText xml:space="preserve"> FORMTEXT </w:instrText>
            </w:r>
            <w:r w:rsidRPr="007A4F65">
              <w:rPr>
                <w:sz w:val="16"/>
              </w:rPr>
            </w:r>
            <w:r w:rsidRPr="007A4F65">
              <w:rPr>
                <w:sz w:val="16"/>
              </w:rPr>
              <w:fldChar w:fldCharType="separate"/>
            </w:r>
            <w:r w:rsidR="00B60673">
              <w:rPr>
                <w:noProof/>
                <w:sz w:val="16"/>
              </w:rPr>
              <w:t> </w:t>
            </w:r>
            <w:r w:rsidR="00B60673">
              <w:rPr>
                <w:noProof/>
                <w:sz w:val="16"/>
              </w:rPr>
              <w:t> </w:t>
            </w:r>
            <w:r w:rsidR="00B60673">
              <w:rPr>
                <w:noProof/>
                <w:sz w:val="16"/>
              </w:rPr>
              <w:t> </w:t>
            </w:r>
            <w:r w:rsidR="00B60673">
              <w:rPr>
                <w:noProof/>
                <w:sz w:val="16"/>
              </w:rPr>
              <w:t> </w:t>
            </w:r>
            <w:r w:rsidR="00B60673">
              <w:rPr>
                <w:noProof/>
                <w:sz w:val="16"/>
              </w:rPr>
              <w:t> </w:t>
            </w:r>
            <w:r w:rsidRPr="007A4F65">
              <w:rPr>
                <w:sz w:val="16"/>
              </w:rPr>
              <w:fldChar w:fldCharType="end"/>
            </w:r>
            <w:bookmarkEnd w:id="12"/>
          </w:p>
        </w:tc>
        <w:bookmarkEnd w:id="13"/>
        <w:tc>
          <w:tcPr>
            <w:tcW w:w="4741" w:type="dxa"/>
            <w:gridSpan w:val="4"/>
            <w:vAlign w:val="center"/>
          </w:tcPr>
          <w:p w14:paraId="7CA0BD9D" w14:textId="77777777" w:rsidR="00140555" w:rsidRPr="007A4F65" w:rsidRDefault="00140555" w:rsidP="00196966">
            <w:pPr>
              <w:ind w:right="-68"/>
            </w:pPr>
            <w:r w:rsidRPr="007A4F65">
              <w:t xml:space="preserve">PASSAPORTE: </w:t>
            </w:r>
            <w:bookmarkStart w:id="14" w:name="Texto325"/>
            <w:r w:rsidRPr="007A4F65">
              <w:rPr>
                <w:sz w:val="16"/>
              </w:rPr>
              <w:fldChar w:fldCharType="begin">
                <w:ffData>
                  <w:name w:val="Texto325"/>
                  <w:enabled/>
                  <w:calcOnExit w:val="0"/>
                  <w:textInput/>
                </w:ffData>
              </w:fldChar>
            </w:r>
            <w:r w:rsidRPr="007A4F65">
              <w:rPr>
                <w:sz w:val="16"/>
              </w:rPr>
              <w:instrText xml:space="preserve"> FORMTEXT </w:instrText>
            </w:r>
            <w:r w:rsidRPr="007A4F65">
              <w:rPr>
                <w:sz w:val="16"/>
              </w:rPr>
            </w:r>
            <w:r w:rsidRPr="007A4F65">
              <w:rPr>
                <w:sz w:val="16"/>
              </w:rPr>
              <w:fldChar w:fldCharType="separate"/>
            </w:r>
            <w:r w:rsidR="00B60673">
              <w:rPr>
                <w:noProof/>
                <w:sz w:val="16"/>
              </w:rPr>
              <w:t> </w:t>
            </w:r>
            <w:r w:rsidR="00B60673">
              <w:rPr>
                <w:noProof/>
                <w:sz w:val="16"/>
              </w:rPr>
              <w:t> </w:t>
            </w:r>
            <w:r w:rsidR="00B60673">
              <w:rPr>
                <w:noProof/>
                <w:sz w:val="16"/>
              </w:rPr>
              <w:t> </w:t>
            </w:r>
            <w:r w:rsidR="00B60673">
              <w:rPr>
                <w:noProof/>
                <w:sz w:val="16"/>
              </w:rPr>
              <w:t> </w:t>
            </w:r>
            <w:r w:rsidR="00B60673">
              <w:rPr>
                <w:noProof/>
                <w:sz w:val="16"/>
              </w:rPr>
              <w:t> </w:t>
            </w:r>
            <w:r w:rsidRPr="007A4F65">
              <w:rPr>
                <w:sz w:val="16"/>
              </w:rPr>
              <w:fldChar w:fldCharType="end"/>
            </w:r>
            <w:bookmarkEnd w:id="14"/>
          </w:p>
        </w:tc>
      </w:tr>
      <w:tr w:rsidR="00140555" w:rsidRPr="007A4F65" w14:paraId="02708C66" w14:textId="77777777" w:rsidTr="002817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hRule="exact" w:val="340"/>
        </w:trPr>
        <w:tc>
          <w:tcPr>
            <w:tcW w:w="6615" w:type="dxa"/>
            <w:gridSpan w:val="5"/>
            <w:tcBorders>
              <w:right w:val="nil"/>
            </w:tcBorders>
            <w:vAlign w:val="center"/>
          </w:tcPr>
          <w:p w14:paraId="695985FA" w14:textId="77777777" w:rsidR="00140555" w:rsidRPr="007A4F65" w:rsidRDefault="00140555" w:rsidP="00196966">
            <w:pPr>
              <w:ind w:right="-68"/>
            </w:pPr>
            <w:r w:rsidRPr="007A4F65">
              <w:t xml:space="preserve">OU OUTRO DOCUMENTO DE IDENTIFICAÇÃO, TIPO: </w:t>
            </w:r>
            <w:r w:rsidRPr="007A4F65">
              <w:rPr>
                <w:sz w:val="16"/>
              </w:rPr>
              <w:fldChar w:fldCharType="begin">
                <w:ffData>
                  <w:name w:val="Texto322"/>
                  <w:enabled/>
                  <w:calcOnExit w:val="0"/>
                  <w:textInput/>
                </w:ffData>
              </w:fldChar>
            </w:r>
            <w:r w:rsidRPr="007A4F65">
              <w:rPr>
                <w:sz w:val="16"/>
              </w:rPr>
              <w:instrText xml:space="preserve"> FORMTEXT </w:instrText>
            </w:r>
            <w:r w:rsidRPr="007A4F65">
              <w:rPr>
                <w:sz w:val="16"/>
              </w:rPr>
            </w:r>
            <w:r w:rsidRPr="007A4F65">
              <w:rPr>
                <w:sz w:val="16"/>
              </w:rPr>
              <w:fldChar w:fldCharType="separate"/>
            </w:r>
            <w:r w:rsidR="00B60673">
              <w:rPr>
                <w:noProof/>
                <w:sz w:val="16"/>
              </w:rPr>
              <w:t> </w:t>
            </w:r>
            <w:r w:rsidR="00B60673">
              <w:rPr>
                <w:noProof/>
                <w:sz w:val="16"/>
              </w:rPr>
              <w:t> </w:t>
            </w:r>
            <w:r w:rsidR="00B60673">
              <w:rPr>
                <w:noProof/>
                <w:sz w:val="16"/>
              </w:rPr>
              <w:t> </w:t>
            </w:r>
            <w:r w:rsidR="00B60673">
              <w:rPr>
                <w:noProof/>
                <w:sz w:val="16"/>
              </w:rPr>
              <w:t> </w:t>
            </w:r>
            <w:r w:rsidR="00B60673">
              <w:rPr>
                <w:noProof/>
                <w:sz w:val="16"/>
              </w:rPr>
              <w:t> </w:t>
            </w:r>
            <w:r w:rsidRPr="007A4F65">
              <w:rPr>
                <w:sz w:val="16"/>
              </w:rPr>
              <w:fldChar w:fldCharType="end"/>
            </w:r>
          </w:p>
        </w:tc>
        <w:tc>
          <w:tcPr>
            <w:tcW w:w="3655" w:type="dxa"/>
            <w:gridSpan w:val="2"/>
            <w:tcBorders>
              <w:left w:val="nil"/>
            </w:tcBorders>
            <w:vAlign w:val="center"/>
          </w:tcPr>
          <w:p w14:paraId="2A75C0C2" w14:textId="77777777" w:rsidR="00140555" w:rsidRPr="007A4F65" w:rsidRDefault="00140555" w:rsidP="00196966">
            <w:pPr>
              <w:ind w:right="-68"/>
            </w:pPr>
            <w:r w:rsidRPr="007A4F65">
              <w:t xml:space="preserve">NÚMERO: </w:t>
            </w:r>
            <w:bookmarkStart w:id="15" w:name="Texto323"/>
            <w:r w:rsidRPr="007A4F65">
              <w:rPr>
                <w:sz w:val="16"/>
              </w:rPr>
              <w:fldChar w:fldCharType="begin">
                <w:ffData>
                  <w:name w:val="Texto323"/>
                  <w:enabled/>
                  <w:calcOnExit w:val="0"/>
                  <w:textInput/>
                </w:ffData>
              </w:fldChar>
            </w:r>
            <w:r w:rsidRPr="007A4F65">
              <w:rPr>
                <w:sz w:val="16"/>
              </w:rPr>
              <w:instrText xml:space="preserve"> FORMTEXT </w:instrText>
            </w:r>
            <w:r w:rsidRPr="007A4F65">
              <w:rPr>
                <w:sz w:val="16"/>
              </w:rPr>
            </w:r>
            <w:r w:rsidRPr="007A4F65">
              <w:rPr>
                <w:sz w:val="16"/>
              </w:rPr>
              <w:fldChar w:fldCharType="separate"/>
            </w:r>
            <w:r w:rsidR="00B60673">
              <w:rPr>
                <w:noProof/>
                <w:sz w:val="16"/>
              </w:rPr>
              <w:t> </w:t>
            </w:r>
            <w:r w:rsidR="00B60673">
              <w:rPr>
                <w:noProof/>
                <w:sz w:val="16"/>
              </w:rPr>
              <w:t> </w:t>
            </w:r>
            <w:r w:rsidR="00B60673">
              <w:rPr>
                <w:noProof/>
                <w:sz w:val="16"/>
              </w:rPr>
              <w:t> </w:t>
            </w:r>
            <w:r w:rsidR="00B60673">
              <w:rPr>
                <w:noProof/>
                <w:sz w:val="16"/>
              </w:rPr>
              <w:t> </w:t>
            </w:r>
            <w:r w:rsidR="00B60673">
              <w:rPr>
                <w:noProof/>
                <w:sz w:val="16"/>
              </w:rPr>
              <w:t> </w:t>
            </w:r>
            <w:r w:rsidRPr="007A4F65">
              <w:rPr>
                <w:sz w:val="16"/>
              </w:rPr>
              <w:fldChar w:fldCharType="end"/>
            </w:r>
            <w:bookmarkEnd w:id="15"/>
          </w:p>
        </w:tc>
      </w:tr>
      <w:tr w:rsidR="00140555" w:rsidRPr="007A4F65" w14:paraId="13C6700E" w14:textId="77777777" w:rsidTr="0028172D">
        <w:trPr>
          <w:trHeight w:hRule="exact" w:val="200"/>
        </w:trPr>
        <w:tc>
          <w:tcPr>
            <w:tcW w:w="10270" w:type="dxa"/>
            <w:gridSpan w:val="7"/>
          </w:tcPr>
          <w:p w14:paraId="32C6E831" w14:textId="77777777" w:rsidR="00140555" w:rsidRPr="007A4F65" w:rsidRDefault="00140555" w:rsidP="00196966">
            <w:pPr>
              <w:rPr>
                <w:b/>
              </w:rPr>
            </w:pPr>
          </w:p>
        </w:tc>
      </w:tr>
      <w:tr w:rsidR="00140555" w:rsidRPr="007A4F65" w14:paraId="3A11A8EF" w14:textId="77777777" w:rsidTr="0028172D">
        <w:trPr>
          <w:trHeight w:hRule="exact" w:val="320"/>
        </w:trPr>
        <w:tc>
          <w:tcPr>
            <w:tcW w:w="10270" w:type="dxa"/>
            <w:gridSpan w:val="7"/>
          </w:tcPr>
          <w:p w14:paraId="3EC581CF" w14:textId="77777777" w:rsidR="00140555" w:rsidRPr="007A4F65" w:rsidRDefault="00140555" w:rsidP="00196966">
            <w:pPr>
              <w:spacing w:before="60" w:line="240" w:lineRule="exact"/>
              <w:rPr>
                <w:b/>
              </w:rPr>
            </w:pPr>
            <w:r w:rsidRPr="007A4F65">
              <w:rPr>
                <w:b/>
              </w:rPr>
              <w:t xml:space="preserve">FORMAÇÃO ACADÊMICA </w:t>
            </w:r>
            <w:r w:rsidRPr="007A4F65">
              <w:rPr>
                <w:b/>
                <w:sz w:val="16"/>
              </w:rPr>
              <w:t>(assinale apenas os cursos concluídos ou em andamento)</w:t>
            </w:r>
          </w:p>
        </w:tc>
      </w:tr>
      <w:tr w:rsidR="00140555" w:rsidRPr="007A4F65" w14:paraId="2AE7189C" w14:textId="77777777" w:rsidTr="0028172D">
        <w:trPr>
          <w:trHeight w:hRule="exact" w:val="120"/>
        </w:trPr>
        <w:tc>
          <w:tcPr>
            <w:tcW w:w="10270" w:type="dxa"/>
            <w:gridSpan w:val="7"/>
            <w:tcBorders>
              <w:top w:val="single" w:sz="6" w:space="0" w:color="auto"/>
              <w:left w:val="single" w:sz="6" w:space="0" w:color="auto"/>
              <w:right w:val="single" w:sz="6" w:space="0" w:color="auto"/>
            </w:tcBorders>
            <w:shd w:val="pct25" w:color="auto" w:fill="FFFFFF"/>
          </w:tcPr>
          <w:p w14:paraId="528A9E48" w14:textId="77777777" w:rsidR="00140555" w:rsidRPr="007A4F65" w:rsidRDefault="00140555" w:rsidP="00196966">
            <w:pPr>
              <w:spacing w:line="240" w:lineRule="exact"/>
            </w:pPr>
          </w:p>
        </w:tc>
      </w:tr>
      <w:tr w:rsidR="00140555" w:rsidRPr="007A4F65" w14:paraId="4FDD1DD6" w14:textId="77777777" w:rsidTr="0028172D">
        <w:trPr>
          <w:trHeight w:hRule="exact" w:val="340"/>
        </w:trPr>
        <w:tc>
          <w:tcPr>
            <w:tcW w:w="3403" w:type="dxa"/>
            <w:tcBorders>
              <w:top w:val="single" w:sz="6" w:space="0" w:color="auto"/>
              <w:left w:val="single" w:sz="6" w:space="0" w:color="auto"/>
            </w:tcBorders>
          </w:tcPr>
          <w:p w14:paraId="7EA7D416" w14:textId="77777777" w:rsidR="00140555" w:rsidRPr="007A4F65" w:rsidRDefault="00140555" w:rsidP="00196966">
            <w:pPr>
              <w:pStyle w:val="Ttulo2"/>
              <w:rPr>
                <w:rFonts w:ascii="Arial" w:hAnsi="Arial"/>
              </w:rPr>
            </w:pPr>
            <w:r w:rsidRPr="007A4F65">
              <w:rPr>
                <w:rFonts w:ascii="Arial" w:hAnsi="Arial"/>
              </w:rPr>
              <w:t>GRADUAÇÃO</w:t>
            </w:r>
          </w:p>
        </w:tc>
        <w:tc>
          <w:tcPr>
            <w:tcW w:w="2835" w:type="dxa"/>
            <w:gridSpan w:val="3"/>
            <w:tcBorders>
              <w:top w:val="single" w:sz="6" w:space="0" w:color="auto"/>
            </w:tcBorders>
          </w:tcPr>
          <w:p w14:paraId="078051C6" w14:textId="77777777" w:rsidR="00140555" w:rsidRPr="007A4F65" w:rsidRDefault="00140555" w:rsidP="00196966">
            <w:pPr>
              <w:spacing w:line="240" w:lineRule="exact"/>
              <w:ind w:right="-70"/>
            </w:pPr>
            <w:r w:rsidRPr="007A4F65">
              <w:t xml:space="preserve">Mês e ano de início: </w:t>
            </w:r>
            <w:bookmarkStart w:id="16" w:name="Texto71"/>
            <w:r w:rsidRPr="007A4F65">
              <w:rPr>
                <w:caps/>
              </w:rPr>
              <w:fldChar w:fldCharType="begin">
                <w:ffData>
                  <w:name w:val="Texto71"/>
                  <w:enabled/>
                  <w:calcOnExit w:val="0"/>
                  <w:helpText w:type="text" w:val="Digitar o ano de início do curso."/>
                  <w:statusText w:type="text" w:val="Digite o ano de início do curso."/>
                  <w:textInput>
                    <w:maxLength w:val="7"/>
                  </w:textInput>
                </w:ffData>
              </w:fldChar>
            </w:r>
            <w:r w:rsidRPr="007A4F65">
              <w:rPr>
                <w:caps/>
              </w:rPr>
              <w:instrText xml:space="preserve"> FORMTEXT </w:instrText>
            </w:r>
            <w:r w:rsidRPr="007A4F65">
              <w:instrText>___</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bookmarkEnd w:id="16"/>
          </w:p>
        </w:tc>
        <w:tc>
          <w:tcPr>
            <w:tcW w:w="4032" w:type="dxa"/>
            <w:gridSpan w:val="3"/>
            <w:tcBorders>
              <w:top w:val="single" w:sz="6" w:space="0" w:color="auto"/>
              <w:right w:val="single" w:sz="6" w:space="0" w:color="auto"/>
            </w:tcBorders>
          </w:tcPr>
          <w:p w14:paraId="60CDBD1E" w14:textId="77777777" w:rsidR="00140555" w:rsidRPr="007A4F65" w:rsidRDefault="00140555" w:rsidP="00196966">
            <w:pPr>
              <w:spacing w:line="240" w:lineRule="exact"/>
            </w:pPr>
            <w:r w:rsidRPr="007A4F65">
              <w:t xml:space="preserve">Mês e ano de conclusão: </w:t>
            </w:r>
            <w:bookmarkStart w:id="17" w:name="Texto72"/>
            <w:r w:rsidRPr="007A4F65">
              <w:rPr>
                <w:caps/>
              </w:rPr>
              <w:fldChar w:fldCharType="begin">
                <w:ffData>
                  <w:name w:val="Texto72"/>
                  <w:enabled/>
                  <w:calcOnExit w:val="0"/>
                  <w:helpText w:type="text" w:val="Digite o ano de término do curso."/>
                  <w:statusText w:type="text" w:val="Digite o ano de término do curso."/>
                  <w:textInput>
                    <w:maxLength w:val="7"/>
                  </w:textInput>
                </w:ffData>
              </w:fldChar>
            </w:r>
            <w:r w:rsidRPr="007A4F65">
              <w:rPr>
                <w:caps/>
              </w:rPr>
              <w:instrText xml:space="preserve"> FORMTEXT </w:instrText>
            </w:r>
            <w:r w:rsidRPr="007A4F65">
              <w:instrText>___</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bookmarkEnd w:id="17"/>
          </w:p>
        </w:tc>
      </w:tr>
      <w:tr w:rsidR="00140555" w:rsidRPr="007A4F65" w14:paraId="2E6A6855" w14:textId="77777777" w:rsidTr="0028172D">
        <w:trPr>
          <w:trHeight w:hRule="exact" w:val="340"/>
        </w:trPr>
        <w:tc>
          <w:tcPr>
            <w:tcW w:w="5387" w:type="dxa"/>
            <w:gridSpan w:val="2"/>
            <w:tcBorders>
              <w:left w:val="single" w:sz="6" w:space="0" w:color="auto"/>
            </w:tcBorders>
            <w:vAlign w:val="center"/>
          </w:tcPr>
          <w:p w14:paraId="70CE70D5" w14:textId="77777777" w:rsidR="00140555" w:rsidRPr="007A4F65" w:rsidRDefault="00140555" w:rsidP="00196966">
            <w:pPr>
              <w:spacing w:line="240" w:lineRule="exact"/>
            </w:pPr>
            <w:r w:rsidRPr="007A4F65">
              <w:t xml:space="preserve">Curso: </w:t>
            </w:r>
            <w:bookmarkStart w:id="18" w:name="Texto73"/>
            <w:r w:rsidRPr="007A4F65">
              <w:rPr>
                <w:caps/>
              </w:rPr>
              <w:fldChar w:fldCharType="begin">
                <w:ffData>
                  <w:name w:val="Texto73"/>
                  <w:enabled/>
                  <w:calcOnExit w:val="0"/>
                  <w:helpText w:type="text" w:val="Digite o nome do curso."/>
                  <w:statusText w:type="text" w:val="Digite o nome do curso."/>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bookmarkEnd w:id="18"/>
          </w:p>
        </w:tc>
        <w:tc>
          <w:tcPr>
            <w:tcW w:w="4883" w:type="dxa"/>
            <w:gridSpan w:val="5"/>
            <w:tcBorders>
              <w:right w:val="single" w:sz="6" w:space="0" w:color="auto"/>
            </w:tcBorders>
            <w:vAlign w:val="center"/>
          </w:tcPr>
          <w:p w14:paraId="3ACB9045" w14:textId="77777777" w:rsidR="00140555" w:rsidRPr="007A4F65" w:rsidRDefault="00140555" w:rsidP="00196966">
            <w:pPr>
              <w:spacing w:line="240" w:lineRule="exact"/>
              <w:ind w:right="-70"/>
            </w:pPr>
            <w:r w:rsidRPr="007A4F65">
              <w:t xml:space="preserve">Duração em semestres: </w:t>
            </w:r>
            <w:bookmarkStart w:id="19" w:name="Texto195"/>
            <w:r w:rsidRPr="007A4F65">
              <w:rPr>
                <w:caps/>
              </w:rPr>
              <w:fldChar w:fldCharType="begin">
                <w:ffData>
                  <w:name w:val="Texto195"/>
                  <w:enabled/>
                  <w:calcOnExit w:val="0"/>
                  <w:helpText w:type="text" w:val="Digite a duração do curso em semestres."/>
                  <w:statusText w:type="text" w:val="Digite a duração do curso em semestres."/>
                  <w:textInput>
                    <w:maxLength w:val="4"/>
                  </w:textInput>
                </w:ffData>
              </w:fldChar>
            </w:r>
            <w:r w:rsidRPr="007A4F65">
              <w:rPr>
                <w:caps/>
              </w:rPr>
              <w:instrText xml:space="preserve"> FORMTEXT </w:instrText>
            </w:r>
            <w:r w:rsidRPr="007A4F65">
              <w:instrText>___</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Pr="007A4F65">
              <w:rPr>
                <w:caps/>
              </w:rPr>
              <w:fldChar w:fldCharType="end"/>
            </w:r>
            <w:bookmarkEnd w:id="19"/>
          </w:p>
        </w:tc>
      </w:tr>
      <w:tr w:rsidR="00140555" w:rsidRPr="007A4F65" w14:paraId="537F5EE4" w14:textId="77777777" w:rsidTr="0028172D">
        <w:trPr>
          <w:trHeight w:hRule="exact" w:val="1701"/>
        </w:trPr>
        <w:tc>
          <w:tcPr>
            <w:tcW w:w="10270" w:type="dxa"/>
            <w:gridSpan w:val="7"/>
            <w:tcBorders>
              <w:left w:val="single" w:sz="6" w:space="0" w:color="auto"/>
              <w:bottom w:val="single" w:sz="6" w:space="0" w:color="auto"/>
              <w:right w:val="single" w:sz="6" w:space="0" w:color="auto"/>
            </w:tcBorders>
          </w:tcPr>
          <w:p w14:paraId="4331405F" w14:textId="77777777" w:rsidR="00140555" w:rsidRPr="007A4F65" w:rsidRDefault="00140555" w:rsidP="00196966">
            <w:pPr>
              <w:spacing w:line="240" w:lineRule="exact"/>
            </w:pPr>
            <w:r w:rsidRPr="007A4F65">
              <w:t xml:space="preserve">Instituição </w:t>
            </w:r>
            <w:r w:rsidRPr="007A4F65">
              <w:rPr>
                <w:b/>
              </w:rPr>
              <w:t>(**)</w:t>
            </w:r>
            <w:r w:rsidRPr="007A4F65">
              <w:t xml:space="preserve"> / Entidade </w:t>
            </w:r>
            <w:r w:rsidRPr="007A4F65">
              <w:rPr>
                <w:b/>
              </w:rPr>
              <w:t>(*)</w:t>
            </w:r>
            <w:r w:rsidRPr="007A4F65">
              <w:t xml:space="preserve">: </w:t>
            </w:r>
            <w:r w:rsidRPr="007A4F65">
              <w:rPr>
                <w:caps/>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p>
        </w:tc>
      </w:tr>
    </w:tbl>
    <w:p w14:paraId="58683D9F" w14:textId="77777777" w:rsidR="00140555" w:rsidRPr="007A4F65" w:rsidRDefault="00140555" w:rsidP="00140555">
      <w:pPr>
        <w:rPr>
          <w:sz w:val="12"/>
        </w:rPr>
      </w:pPr>
    </w:p>
    <w:tbl>
      <w:tblPr>
        <w:tblW w:w="10270"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4032"/>
      </w:tblGrid>
      <w:tr w:rsidR="00140555" w:rsidRPr="007A4F65" w14:paraId="765EC9A8" w14:textId="77777777" w:rsidTr="0028172D">
        <w:trPr>
          <w:trHeight w:hRule="exact" w:val="340"/>
        </w:trPr>
        <w:tc>
          <w:tcPr>
            <w:tcW w:w="3403" w:type="dxa"/>
            <w:tcBorders>
              <w:top w:val="single" w:sz="6" w:space="0" w:color="auto"/>
              <w:bottom w:val="nil"/>
            </w:tcBorders>
          </w:tcPr>
          <w:p w14:paraId="3210F313" w14:textId="77777777" w:rsidR="00140555" w:rsidRPr="007A4F65" w:rsidRDefault="00140555" w:rsidP="00196966">
            <w:pPr>
              <w:pStyle w:val="Ttulo2"/>
              <w:rPr>
                <w:rFonts w:ascii="Arial" w:hAnsi="Arial"/>
              </w:rPr>
            </w:pPr>
            <w:r w:rsidRPr="007A4F65">
              <w:rPr>
                <w:rFonts w:ascii="Arial" w:hAnsi="Arial"/>
              </w:rPr>
              <w:t>MESTRADO</w:t>
            </w:r>
          </w:p>
        </w:tc>
        <w:tc>
          <w:tcPr>
            <w:tcW w:w="2835" w:type="dxa"/>
            <w:tcBorders>
              <w:top w:val="single" w:sz="6" w:space="0" w:color="auto"/>
              <w:bottom w:val="nil"/>
            </w:tcBorders>
          </w:tcPr>
          <w:p w14:paraId="4F49F279" w14:textId="77777777" w:rsidR="00140555" w:rsidRPr="007A4F65" w:rsidRDefault="00140555" w:rsidP="00196966">
            <w:pPr>
              <w:spacing w:line="240" w:lineRule="exact"/>
            </w:pPr>
            <w:r w:rsidRPr="007A4F65">
              <w:t xml:space="preserve">Mês e ano de início: </w:t>
            </w:r>
            <w:bookmarkStart w:id="20" w:name="Texto75"/>
            <w:r w:rsidRPr="007A4F65">
              <w:rPr>
                <w:caps/>
              </w:rPr>
              <w:fldChar w:fldCharType="begin">
                <w:ffData>
                  <w:name w:val="Texto75"/>
                  <w:enabled/>
                  <w:calcOnExit w:val="0"/>
                  <w:helpText w:type="text" w:val="Digite o ano de início do curso."/>
                  <w:statusText w:type="text" w:val="Digite o ano de início do curso."/>
                  <w:textInput>
                    <w:maxLength w:val="7"/>
                  </w:textInput>
                </w:ffData>
              </w:fldChar>
            </w:r>
            <w:r w:rsidRPr="007A4F65">
              <w:rPr>
                <w:caps/>
              </w:rPr>
              <w:instrText xml:space="preserve"> FORMTEXT </w:instrText>
            </w:r>
            <w:r w:rsidRPr="007A4F65">
              <w:instrText>___</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bookmarkEnd w:id="20"/>
          </w:p>
        </w:tc>
        <w:tc>
          <w:tcPr>
            <w:tcW w:w="4032" w:type="dxa"/>
            <w:tcBorders>
              <w:top w:val="single" w:sz="6" w:space="0" w:color="auto"/>
              <w:bottom w:val="nil"/>
            </w:tcBorders>
          </w:tcPr>
          <w:p w14:paraId="62E7EC3D" w14:textId="77777777" w:rsidR="00140555" w:rsidRPr="007A4F65" w:rsidRDefault="00140555" w:rsidP="00196966">
            <w:pPr>
              <w:spacing w:line="240" w:lineRule="exact"/>
            </w:pPr>
            <w:r w:rsidRPr="007A4F65">
              <w:t xml:space="preserve">Mês e ano de conclusão: </w:t>
            </w:r>
            <w:bookmarkStart w:id="21" w:name="Texto76"/>
            <w:r w:rsidRPr="007A4F65">
              <w:fldChar w:fldCharType="begin">
                <w:ffData>
                  <w:name w:val="Texto76"/>
                  <w:enabled/>
                  <w:calcOnExit w:val="0"/>
                  <w:helpText w:type="text" w:val="Digite o ano de término do curso."/>
                  <w:statusText w:type="text" w:val="Digite o ano de término do curso."/>
                  <w:textInput>
                    <w:maxLength w:val="7"/>
                  </w:textInput>
                </w:ffData>
              </w:fldChar>
            </w:r>
            <w:r w:rsidRPr="007A4F65">
              <w:instrText xml:space="preserve"> FORMTEXT ___</w:instrText>
            </w:r>
            <w:r w:rsidRPr="007A4F65">
              <w:fldChar w:fldCharType="separate"/>
            </w:r>
            <w:r w:rsidR="00B60673">
              <w:rPr>
                <w:noProof/>
              </w:rPr>
              <w:t> </w:t>
            </w:r>
            <w:r w:rsidR="00B60673">
              <w:rPr>
                <w:noProof/>
              </w:rPr>
              <w:t> </w:t>
            </w:r>
            <w:r w:rsidR="00B60673">
              <w:rPr>
                <w:noProof/>
              </w:rPr>
              <w:t> </w:t>
            </w:r>
            <w:r w:rsidR="00B60673">
              <w:rPr>
                <w:noProof/>
              </w:rPr>
              <w:t> </w:t>
            </w:r>
            <w:r w:rsidR="00B60673">
              <w:rPr>
                <w:noProof/>
              </w:rPr>
              <w:t> </w:t>
            </w:r>
            <w:r w:rsidRPr="007A4F65">
              <w:fldChar w:fldCharType="end"/>
            </w:r>
            <w:bookmarkEnd w:id="21"/>
          </w:p>
        </w:tc>
      </w:tr>
      <w:tr w:rsidR="00140555" w:rsidRPr="007A4F65" w14:paraId="03030A1A" w14:textId="77777777" w:rsidTr="0028172D">
        <w:tblPrEx>
          <w:tblCellMar>
            <w:left w:w="71" w:type="dxa"/>
            <w:right w:w="71" w:type="dxa"/>
          </w:tblCellMar>
        </w:tblPrEx>
        <w:trPr>
          <w:trHeight w:hRule="exact" w:val="340"/>
        </w:trPr>
        <w:tc>
          <w:tcPr>
            <w:tcW w:w="10270" w:type="dxa"/>
            <w:gridSpan w:val="3"/>
            <w:tcBorders>
              <w:top w:val="nil"/>
            </w:tcBorders>
            <w:vAlign w:val="center"/>
          </w:tcPr>
          <w:p w14:paraId="2D6B28A5" w14:textId="77777777" w:rsidR="00140555" w:rsidRPr="007A4F65" w:rsidRDefault="00140555" w:rsidP="00196966">
            <w:r w:rsidRPr="007A4F65">
              <w:t xml:space="preserve">Curso: </w:t>
            </w:r>
            <w:bookmarkStart w:id="22" w:name="Texto77"/>
            <w:r w:rsidRPr="007A4F65">
              <w:rPr>
                <w:caps/>
              </w:rPr>
              <w:fldChar w:fldCharType="begin">
                <w:ffData>
                  <w:name w:val="Texto77"/>
                  <w:enabled/>
                  <w:calcOnExit w:val="0"/>
                  <w:helpText w:type="text" w:val="Digite o nome do curso."/>
                  <w:statusText w:type="text" w:val="Digite o nome do curso."/>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bookmarkEnd w:id="22"/>
          </w:p>
        </w:tc>
      </w:tr>
      <w:tr w:rsidR="00140555" w:rsidRPr="007A4F65" w14:paraId="781666B5" w14:textId="77777777" w:rsidTr="0028172D">
        <w:tblPrEx>
          <w:tblCellMar>
            <w:left w:w="71" w:type="dxa"/>
            <w:right w:w="71" w:type="dxa"/>
          </w:tblCellMar>
        </w:tblPrEx>
        <w:trPr>
          <w:trHeight w:hRule="exact" w:val="376"/>
        </w:trPr>
        <w:tc>
          <w:tcPr>
            <w:tcW w:w="10270" w:type="dxa"/>
            <w:gridSpan w:val="3"/>
            <w:vAlign w:val="center"/>
          </w:tcPr>
          <w:p w14:paraId="26A737DA" w14:textId="77777777" w:rsidR="00140555" w:rsidRPr="007A4F65" w:rsidRDefault="00140555" w:rsidP="00196966">
            <w:r w:rsidRPr="007A4F65">
              <w:t xml:space="preserve">Instituição </w:t>
            </w:r>
            <w:r w:rsidRPr="007A4F65">
              <w:rPr>
                <w:b/>
              </w:rPr>
              <w:t>(**)</w:t>
            </w:r>
            <w:r w:rsidRPr="007A4F65">
              <w:t xml:space="preserve"> / Entidade </w:t>
            </w:r>
            <w:r w:rsidRPr="007A4F65">
              <w:rPr>
                <w:b/>
              </w:rPr>
              <w:t>(*)</w:t>
            </w:r>
            <w:r w:rsidRPr="007A4F65">
              <w:t xml:space="preserve">: </w:t>
            </w:r>
            <w:r w:rsidRPr="007A4F65">
              <w:rPr>
                <w:caps/>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p>
        </w:tc>
      </w:tr>
      <w:tr w:rsidR="00140555" w:rsidRPr="007A4F65" w14:paraId="5A376244" w14:textId="77777777" w:rsidTr="0028172D">
        <w:trPr>
          <w:trHeight w:hRule="exact" w:val="340"/>
        </w:trPr>
        <w:tc>
          <w:tcPr>
            <w:tcW w:w="10270" w:type="dxa"/>
            <w:gridSpan w:val="3"/>
            <w:vAlign w:val="center"/>
          </w:tcPr>
          <w:p w14:paraId="0E6F2DA9" w14:textId="77777777" w:rsidR="00140555" w:rsidRPr="007A4F65" w:rsidRDefault="00140555" w:rsidP="00196966">
            <w:pPr>
              <w:ind w:right="-70"/>
            </w:pPr>
            <w:r w:rsidRPr="007A4F65">
              <w:t xml:space="preserve">Departamento: </w:t>
            </w:r>
            <w:bookmarkStart w:id="23" w:name="Texto79"/>
            <w:r w:rsidRPr="007A4F65">
              <w:rPr>
                <w:caps/>
              </w:rPr>
              <w:fldChar w:fldCharType="begin">
                <w:ffData>
                  <w:name w:val="Texto79"/>
                  <w:enabled/>
                  <w:calcOnExit w:val="0"/>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bookmarkEnd w:id="23"/>
          </w:p>
        </w:tc>
      </w:tr>
      <w:tr w:rsidR="00140555" w:rsidRPr="007A4F65" w14:paraId="3844B277" w14:textId="77777777" w:rsidTr="0028172D">
        <w:trPr>
          <w:trHeight w:hRule="exact" w:val="340"/>
        </w:trPr>
        <w:tc>
          <w:tcPr>
            <w:tcW w:w="10270" w:type="dxa"/>
            <w:gridSpan w:val="3"/>
            <w:vAlign w:val="center"/>
          </w:tcPr>
          <w:p w14:paraId="19C1BB8C" w14:textId="77777777" w:rsidR="00140555" w:rsidRPr="007A4F65" w:rsidRDefault="00140555" w:rsidP="00196966">
            <w:pPr>
              <w:ind w:right="-70"/>
            </w:pPr>
            <w:r w:rsidRPr="007A4F65">
              <w:t xml:space="preserve">Orientador: </w:t>
            </w:r>
            <w:bookmarkStart w:id="24" w:name="Texto80"/>
            <w:r w:rsidRPr="007A4F65">
              <w:rPr>
                <w:caps/>
              </w:rPr>
              <w:fldChar w:fldCharType="begin">
                <w:ffData>
                  <w:name w:val="Texto80"/>
                  <w:enabled/>
                  <w:calcOnExit w:val="0"/>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bookmarkEnd w:id="24"/>
          </w:p>
        </w:tc>
      </w:tr>
      <w:tr w:rsidR="00140555" w:rsidRPr="007A4F65" w14:paraId="36973891" w14:textId="77777777" w:rsidTr="0028172D">
        <w:trPr>
          <w:trHeight w:hRule="exact" w:val="1701"/>
        </w:trPr>
        <w:tc>
          <w:tcPr>
            <w:tcW w:w="10270" w:type="dxa"/>
            <w:gridSpan w:val="3"/>
          </w:tcPr>
          <w:p w14:paraId="3E7F5972" w14:textId="77777777" w:rsidR="00140555" w:rsidRPr="007A4F65" w:rsidRDefault="00140555" w:rsidP="00196966">
            <w:pPr>
              <w:spacing w:line="240" w:lineRule="exact"/>
              <w:ind w:right="-68"/>
            </w:pPr>
            <w:r w:rsidRPr="007A4F65">
              <w:t xml:space="preserve">Título da dissertação: </w:t>
            </w:r>
            <w:r w:rsidRPr="007A4F65">
              <w:rPr>
                <w:caps/>
              </w:rPr>
              <w:fldChar w:fldCharType="begin">
                <w:ffData>
                  <w:name w:val=""/>
                  <w:enabled/>
                  <w:calcOnExit w:val="0"/>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p>
        </w:tc>
      </w:tr>
    </w:tbl>
    <w:p w14:paraId="6261D775" w14:textId="77777777" w:rsidR="00140555" w:rsidRPr="007A4F65" w:rsidRDefault="00140555" w:rsidP="00140555">
      <w:pPr>
        <w:rPr>
          <w:sz w:val="12"/>
        </w:rPr>
      </w:pPr>
    </w:p>
    <w:tbl>
      <w:tblPr>
        <w:tblW w:w="10270"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4032"/>
      </w:tblGrid>
      <w:tr w:rsidR="00140555" w:rsidRPr="007A4F65" w14:paraId="44631BC7" w14:textId="77777777" w:rsidTr="0028172D">
        <w:trPr>
          <w:trHeight w:hRule="exact" w:val="280"/>
        </w:trPr>
        <w:tc>
          <w:tcPr>
            <w:tcW w:w="3403" w:type="dxa"/>
            <w:tcBorders>
              <w:top w:val="single" w:sz="6" w:space="0" w:color="auto"/>
              <w:bottom w:val="nil"/>
            </w:tcBorders>
          </w:tcPr>
          <w:p w14:paraId="5E9399F7" w14:textId="77777777" w:rsidR="00140555" w:rsidRPr="007A4F65" w:rsidRDefault="00140555" w:rsidP="00196966">
            <w:pPr>
              <w:pStyle w:val="Ttulo2"/>
              <w:rPr>
                <w:rFonts w:ascii="Arial" w:hAnsi="Arial"/>
              </w:rPr>
            </w:pPr>
            <w:r w:rsidRPr="007A4F65">
              <w:rPr>
                <w:rFonts w:ascii="Arial" w:hAnsi="Arial"/>
              </w:rPr>
              <w:t>DOUTORADO</w:t>
            </w:r>
          </w:p>
        </w:tc>
        <w:tc>
          <w:tcPr>
            <w:tcW w:w="2835" w:type="dxa"/>
            <w:tcBorders>
              <w:top w:val="single" w:sz="6" w:space="0" w:color="auto"/>
              <w:bottom w:val="nil"/>
            </w:tcBorders>
          </w:tcPr>
          <w:p w14:paraId="5F86793D" w14:textId="77777777" w:rsidR="00140555" w:rsidRPr="007A4F65" w:rsidRDefault="00140555" w:rsidP="00196966">
            <w:pPr>
              <w:spacing w:line="240" w:lineRule="exact"/>
            </w:pPr>
            <w:r w:rsidRPr="007A4F65">
              <w:t xml:space="preserve">Mês e ano de início: </w:t>
            </w:r>
            <w:r w:rsidRPr="007A4F65">
              <w:rPr>
                <w:caps/>
              </w:rPr>
              <w:fldChar w:fldCharType="begin">
                <w:ffData>
                  <w:name w:val=""/>
                  <w:enabled/>
                  <w:calcOnExit w:val="0"/>
                  <w:helpText w:type="text" w:val="Digite o ano de início do curso."/>
                  <w:statusText w:type="text" w:val="Digite o ano de início do curso."/>
                  <w:textInput>
                    <w:maxLength w:val="7"/>
                  </w:textInput>
                </w:ffData>
              </w:fldChar>
            </w:r>
            <w:r w:rsidRPr="007A4F65">
              <w:rPr>
                <w:caps/>
              </w:rPr>
              <w:instrText xml:space="preserve"> FORMTEXT </w:instrText>
            </w:r>
            <w:r w:rsidRPr="007A4F65">
              <w:instrText>___</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p>
        </w:tc>
        <w:tc>
          <w:tcPr>
            <w:tcW w:w="4032" w:type="dxa"/>
            <w:tcBorders>
              <w:top w:val="single" w:sz="6" w:space="0" w:color="auto"/>
              <w:bottom w:val="nil"/>
            </w:tcBorders>
          </w:tcPr>
          <w:p w14:paraId="44E5F133" w14:textId="77777777" w:rsidR="00140555" w:rsidRPr="007A4F65" w:rsidRDefault="00140555" w:rsidP="00196966">
            <w:pPr>
              <w:spacing w:line="240" w:lineRule="exact"/>
            </w:pPr>
            <w:r w:rsidRPr="007A4F65">
              <w:t xml:space="preserve">Mês e ano de conclusão: </w:t>
            </w:r>
            <w:r w:rsidRPr="007A4F65">
              <w:rPr>
                <w:caps/>
              </w:rPr>
              <w:fldChar w:fldCharType="begin">
                <w:ffData>
                  <w:name w:val=""/>
                  <w:enabled/>
                  <w:calcOnExit w:val="0"/>
                  <w:helpText w:type="text" w:val="Digite o ano de término do curso."/>
                  <w:statusText w:type="text" w:val="Digite o ano de término do curso."/>
                  <w:textInput>
                    <w:maxLength w:val="7"/>
                  </w:textInput>
                </w:ffData>
              </w:fldChar>
            </w:r>
            <w:r w:rsidRPr="007A4F65">
              <w:rPr>
                <w:caps/>
              </w:rPr>
              <w:instrText xml:space="preserve"> FORMTEXT </w:instrText>
            </w:r>
            <w:r w:rsidRPr="007A4F65">
              <w:instrText>___</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p>
        </w:tc>
      </w:tr>
      <w:tr w:rsidR="00140555" w:rsidRPr="007A4F65" w14:paraId="4E5B75BC" w14:textId="77777777" w:rsidTr="0028172D">
        <w:tblPrEx>
          <w:tblCellMar>
            <w:left w:w="71" w:type="dxa"/>
            <w:right w:w="71" w:type="dxa"/>
          </w:tblCellMar>
        </w:tblPrEx>
        <w:trPr>
          <w:trHeight w:hRule="exact" w:val="340"/>
        </w:trPr>
        <w:tc>
          <w:tcPr>
            <w:tcW w:w="10270" w:type="dxa"/>
            <w:gridSpan w:val="3"/>
            <w:tcBorders>
              <w:top w:val="nil"/>
            </w:tcBorders>
            <w:vAlign w:val="center"/>
          </w:tcPr>
          <w:p w14:paraId="292D6A80" w14:textId="77777777" w:rsidR="00140555" w:rsidRPr="007A4F65" w:rsidRDefault="00140555" w:rsidP="00196966">
            <w:r w:rsidRPr="007A4F65">
              <w:t xml:space="preserve">Curso: </w:t>
            </w:r>
            <w:r w:rsidRPr="007A4F65">
              <w:rPr>
                <w:caps/>
              </w:rPr>
              <w:fldChar w:fldCharType="begin">
                <w:ffData>
                  <w:name w:val=""/>
                  <w:enabled/>
                  <w:calcOnExit w:val="0"/>
                  <w:helpText w:type="text" w:val="Digite o nome do curso."/>
                  <w:statusText w:type="text" w:val="Digite o nome do curso."/>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p>
        </w:tc>
      </w:tr>
      <w:tr w:rsidR="00140555" w:rsidRPr="007A4F65" w14:paraId="651BA640" w14:textId="77777777" w:rsidTr="0028172D">
        <w:tblPrEx>
          <w:tblCellMar>
            <w:left w:w="71" w:type="dxa"/>
            <w:right w:w="71" w:type="dxa"/>
          </w:tblCellMar>
        </w:tblPrEx>
        <w:trPr>
          <w:trHeight w:hRule="exact" w:val="340"/>
        </w:trPr>
        <w:tc>
          <w:tcPr>
            <w:tcW w:w="10270" w:type="dxa"/>
            <w:gridSpan w:val="3"/>
            <w:vAlign w:val="center"/>
          </w:tcPr>
          <w:p w14:paraId="25C080D8" w14:textId="77777777" w:rsidR="00140555" w:rsidRPr="007A4F65" w:rsidRDefault="00140555" w:rsidP="00196966">
            <w:r w:rsidRPr="007A4F65">
              <w:t xml:space="preserve">Instituição </w:t>
            </w:r>
            <w:r w:rsidRPr="007A4F65">
              <w:rPr>
                <w:b/>
              </w:rPr>
              <w:t>(**)</w:t>
            </w:r>
            <w:r w:rsidRPr="007A4F65">
              <w:t xml:space="preserve"> / Entidade </w:t>
            </w:r>
            <w:r w:rsidRPr="007A4F65">
              <w:rPr>
                <w:b/>
              </w:rPr>
              <w:t>(*)</w:t>
            </w:r>
            <w:r w:rsidRPr="007A4F65">
              <w:t xml:space="preserve">: </w:t>
            </w:r>
            <w:r w:rsidRPr="007A4F65">
              <w:rPr>
                <w:caps/>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p>
        </w:tc>
      </w:tr>
      <w:tr w:rsidR="00140555" w:rsidRPr="007A4F65" w14:paraId="6D51E640" w14:textId="77777777" w:rsidTr="0028172D">
        <w:trPr>
          <w:trHeight w:hRule="exact" w:val="340"/>
        </w:trPr>
        <w:tc>
          <w:tcPr>
            <w:tcW w:w="10270" w:type="dxa"/>
            <w:gridSpan w:val="3"/>
            <w:vAlign w:val="center"/>
          </w:tcPr>
          <w:p w14:paraId="70C5BF89" w14:textId="77777777" w:rsidR="00140555" w:rsidRPr="007A4F65" w:rsidRDefault="00140555" w:rsidP="00196966">
            <w:pPr>
              <w:ind w:right="-70"/>
            </w:pPr>
            <w:r w:rsidRPr="007A4F65">
              <w:t xml:space="preserve">Departamento: </w:t>
            </w:r>
            <w:r w:rsidRPr="007A4F65">
              <w:rPr>
                <w:caps/>
              </w:rPr>
              <w:fldChar w:fldCharType="begin">
                <w:ffData>
                  <w:name w:val=""/>
                  <w:enabled/>
                  <w:calcOnExit w:val="0"/>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p>
        </w:tc>
      </w:tr>
      <w:tr w:rsidR="00140555" w:rsidRPr="007A4F65" w14:paraId="2F12D058" w14:textId="77777777" w:rsidTr="0028172D">
        <w:trPr>
          <w:trHeight w:hRule="exact" w:val="340"/>
        </w:trPr>
        <w:tc>
          <w:tcPr>
            <w:tcW w:w="10270" w:type="dxa"/>
            <w:gridSpan w:val="3"/>
            <w:vAlign w:val="center"/>
          </w:tcPr>
          <w:p w14:paraId="79FB0C46" w14:textId="77777777" w:rsidR="00140555" w:rsidRPr="007A4F65" w:rsidRDefault="00140555" w:rsidP="00196966">
            <w:pPr>
              <w:ind w:right="-70"/>
            </w:pPr>
            <w:r w:rsidRPr="007A4F65">
              <w:t xml:space="preserve">Orientador: </w:t>
            </w:r>
            <w:r w:rsidRPr="007A4F65">
              <w:rPr>
                <w:caps/>
              </w:rPr>
              <w:fldChar w:fldCharType="begin">
                <w:ffData>
                  <w:name w:val=""/>
                  <w:enabled/>
                  <w:calcOnExit w:val="0"/>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p>
        </w:tc>
      </w:tr>
      <w:tr w:rsidR="00140555" w:rsidRPr="007A4F65" w14:paraId="56139C7F" w14:textId="77777777" w:rsidTr="0028172D">
        <w:trPr>
          <w:trHeight w:hRule="exact" w:val="1701"/>
        </w:trPr>
        <w:tc>
          <w:tcPr>
            <w:tcW w:w="10270" w:type="dxa"/>
            <w:gridSpan w:val="3"/>
          </w:tcPr>
          <w:p w14:paraId="7FCF7DA2" w14:textId="77777777" w:rsidR="00140555" w:rsidRPr="007A4F65" w:rsidRDefault="00140555" w:rsidP="00196966">
            <w:pPr>
              <w:spacing w:line="240" w:lineRule="exact"/>
              <w:jc w:val="both"/>
            </w:pPr>
            <w:r w:rsidRPr="007A4F65">
              <w:t xml:space="preserve">Título da tese:  </w:t>
            </w:r>
            <w:bookmarkStart w:id="25" w:name="Texto199"/>
            <w:r w:rsidRPr="007A4F65">
              <w:rPr>
                <w:caps/>
              </w:rPr>
              <w:fldChar w:fldCharType="begin">
                <w:ffData>
                  <w:name w:val="Texto199"/>
                  <w:enabled/>
                  <w:calcOnExit w:val="0"/>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bookmarkEnd w:id="25"/>
          </w:p>
        </w:tc>
      </w:tr>
    </w:tbl>
    <w:p w14:paraId="49679CA9" w14:textId="77777777" w:rsidR="00140555" w:rsidRPr="007A4F65" w:rsidRDefault="00140555" w:rsidP="00140555">
      <w:pPr>
        <w:rPr>
          <w:sz w:val="12"/>
        </w:rPr>
      </w:pPr>
    </w:p>
    <w:p w14:paraId="26F1E825" w14:textId="77777777" w:rsidR="00140555" w:rsidRPr="007A4F65" w:rsidRDefault="00140555" w:rsidP="00140555"/>
    <w:p w14:paraId="2963AABC" w14:textId="77777777" w:rsidR="00140555" w:rsidRPr="007A4F65" w:rsidRDefault="00140555" w:rsidP="00140555"/>
    <w:p w14:paraId="6F99B939" w14:textId="77777777" w:rsidR="00140555" w:rsidRPr="007A4F65" w:rsidRDefault="00140555" w:rsidP="00140555"/>
    <w:p w14:paraId="7763B21F" w14:textId="77777777" w:rsidR="00140555" w:rsidRPr="007A4F65" w:rsidRDefault="00140555" w:rsidP="00140555"/>
    <w:p w14:paraId="46B53730" w14:textId="77777777" w:rsidR="00140555" w:rsidRPr="007A4F65" w:rsidRDefault="00140555" w:rsidP="00140555">
      <w:pPr>
        <w:ind w:left="-567"/>
        <w:rPr>
          <w:b/>
        </w:rPr>
      </w:pPr>
      <w:r w:rsidRPr="007A4F65">
        <w:br w:type="page"/>
      </w:r>
      <w:r w:rsidRPr="007A4F65">
        <w:rPr>
          <w:b/>
        </w:rPr>
        <w:lastRenderedPageBreak/>
        <w:t>VÍNCULO EMPREGATÍCIO</w:t>
      </w:r>
    </w:p>
    <w:tbl>
      <w:tblPr>
        <w:tblW w:w="10348" w:type="dxa"/>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5377"/>
        <w:gridCol w:w="4971"/>
      </w:tblGrid>
      <w:tr w:rsidR="00140555" w:rsidRPr="007A4F65" w14:paraId="4188A79A" w14:textId="77777777" w:rsidTr="0028172D">
        <w:trPr>
          <w:trHeight w:hRule="exact" w:val="119"/>
        </w:trPr>
        <w:tc>
          <w:tcPr>
            <w:tcW w:w="10348" w:type="dxa"/>
            <w:gridSpan w:val="2"/>
            <w:tcBorders>
              <w:top w:val="single" w:sz="6" w:space="0" w:color="000000"/>
              <w:left w:val="single" w:sz="6" w:space="0" w:color="000000"/>
              <w:bottom w:val="single" w:sz="6" w:space="0" w:color="000000"/>
              <w:right w:val="single" w:sz="6" w:space="0" w:color="000000"/>
            </w:tcBorders>
            <w:shd w:val="pct20" w:color="auto" w:fill="auto"/>
          </w:tcPr>
          <w:p w14:paraId="311303E1" w14:textId="77777777" w:rsidR="00140555" w:rsidRPr="007A4F65" w:rsidRDefault="00140555" w:rsidP="00196966">
            <w:pPr>
              <w:rPr>
                <w:b/>
              </w:rPr>
            </w:pPr>
          </w:p>
        </w:tc>
      </w:tr>
      <w:tr w:rsidR="00140555" w:rsidRPr="007A4F65" w14:paraId="3F6ECC80" w14:textId="77777777" w:rsidTr="0028172D">
        <w:tblPrEx>
          <w:shd w:val="clear" w:color="auto" w:fill="auto"/>
        </w:tblPrEx>
        <w:trPr>
          <w:trHeight w:hRule="exact" w:val="567"/>
        </w:trPr>
        <w:tc>
          <w:tcPr>
            <w:tcW w:w="10348" w:type="dxa"/>
            <w:gridSpan w:val="2"/>
            <w:tcBorders>
              <w:top w:val="single" w:sz="6" w:space="0" w:color="000000"/>
              <w:left w:val="single" w:sz="6" w:space="0" w:color="000000"/>
              <w:bottom w:val="single" w:sz="6" w:space="0" w:color="000000"/>
              <w:right w:val="single" w:sz="6" w:space="0" w:color="000000"/>
            </w:tcBorders>
            <w:vAlign w:val="center"/>
          </w:tcPr>
          <w:p w14:paraId="3292A91F" w14:textId="2AF34C7D" w:rsidR="00140555" w:rsidRPr="007A4F65" w:rsidRDefault="00140555" w:rsidP="00196966">
            <w:pPr>
              <w:rPr>
                <w:b/>
              </w:rPr>
            </w:pPr>
            <w:r w:rsidRPr="007A4F65">
              <w:rPr>
                <w:b/>
              </w:rPr>
              <w:t xml:space="preserve">Possui vínculo empregatício com alguma </w:t>
            </w:r>
            <w:proofErr w:type="gramStart"/>
            <w:r w:rsidRPr="007A4F65">
              <w:rPr>
                <w:b/>
              </w:rPr>
              <w:t xml:space="preserve">Entidade? </w:t>
            </w:r>
            <w:bookmarkStart w:id="26" w:name="Selecionar1"/>
            <w:r w:rsidRPr="007A4F65">
              <w:rPr>
                <w:b/>
              </w:rPr>
              <w:t xml:space="preserve">  </w:t>
            </w:r>
            <w:proofErr w:type="gramEnd"/>
            <w:r w:rsidRPr="007A4F65">
              <w:rPr>
                <w:b/>
              </w:rPr>
              <w:t xml:space="preserve">  </w:t>
            </w:r>
            <w:r w:rsidRPr="007A4F65">
              <w:rPr>
                <w:b/>
                <w:sz w:val="22"/>
              </w:rPr>
              <w:fldChar w:fldCharType="begin">
                <w:ffData>
                  <w:name w:val="Selecionar1"/>
                  <w:enabled/>
                  <w:calcOnExit w:val="0"/>
                  <w:checkBox>
                    <w:sizeAuto/>
                    <w:default w:val="0"/>
                  </w:checkBox>
                </w:ffData>
              </w:fldChar>
            </w:r>
            <w:r w:rsidRPr="007A4F65">
              <w:rPr>
                <w:b/>
                <w:sz w:val="22"/>
              </w:rPr>
              <w:instrText xml:space="preserve"> FORMCHECKBOX </w:instrText>
            </w:r>
            <w:r w:rsidR="00B60673" w:rsidRPr="007A4F65">
              <w:rPr>
                <w:b/>
                <w:sz w:val="22"/>
              </w:rPr>
            </w:r>
            <w:r w:rsidR="0028172D">
              <w:rPr>
                <w:b/>
                <w:sz w:val="22"/>
              </w:rPr>
              <w:fldChar w:fldCharType="separate"/>
            </w:r>
            <w:r w:rsidRPr="007A4F65">
              <w:rPr>
                <w:b/>
                <w:sz w:val="22"/>
              </w:rPr>
              <w:fldChar w:fldCharType="end"/>
            </w:r>
            <w:bookmarkEnd w:id="26"/>
            <w:r w:rsidRPr="007A4F65">
              <w:rPr>
                <w:b/>
              </w:rPr>
              <w:t xml:space="preserve"> Sim      </w:t>
            </w:r>
            <w:r w:rsidRPr="007A4F65">
              <w:rPr>
                <w:b/>
                <w:sz w:val="22"/>
              </w:rPr>
              <w:fldChar w:fldCharType="begin">
                <w:ffData>
                  <w:name w:val="Selecionar1"/>
                  <w:enabled/>
                  <w:calcOnExit w:val="0"/>
                  <w:checkBox>
                    <w:sizeAuto/>
                    <w:default w:val="0"/>
                  </w:checkBox>
                </w:ffData>
              </w:fldChar>
            </w:r>
            <w:r w:rsidRPr="007A4F65">
              <w:rPr>
                <w:b/>
                <w:sz w:val="22"/>
              </w:rPr>
              <w:instrText xml:space="preserve"> FORMCHECKBOX </w:instrText>
            </w:r>
            <w:r w:rsidR="00B60673" w:rsidRPr="007A4F65">
              <w:rPr>
                <w:b/>
                <w:sz w:val="22"/>
              </w:rPr>
            </w:r>
            <w:r w:rsidR="0028172D">
              <w:rPr>
                <w:b/>
                <w:sz w:val="22"/>
              </w:rPr>
              <w:fldChar w:fldCharType="separate"/>
            </w:r>
            <w:r w:rsidRPr="007A4F65">
              <w:rPr>
                <w:b/>
                <w:sz w:val="22"/>
              </w:rPr>
              <w:fldChar w:fldCharType="end"/>
            </w:r>
            <w:r w:rsidRPr="007A4F65">
              <w:rPr>
                <w:b/>
                <w:sz w:val="22"/>
              </w:rPr>
              <w:t xml:space="preserve"> </w:t>
            </w:r>
            <w:r w:rsidRPr="007A4F65">
              <w:rPr>
                <w:b/>
              </w:rPr>
              <w:t>Não</w:t>
            </w:r>
          </w:p>
        </w:tc>
      </w:tr>
      <w:tr w:rsidR="00140555" w:rsidRPr="007A4F65" w14:paraId="030E8BBC" w14:textId="77777777" w:rsidTr="00281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48" w:type="dxa"/>
            <w:gridSpan w:val="2"/>
            <w:tcBorders>
              <w:top w:val="single" w:sz="6" w:space="0" w:color="000000"/>
              <w:bottom w:val="single" w:sz="6" w:space="0" w:color="auto"/>
            </w:tcBorders>
          </w:tcPr>
          <w:p w14:paraId="18A813DC" w14:textId="77777777" w:rsidR="00140555" w:rsidRPr="007A4F65" w:rsidRDefault="00140555" w:rsidP="00196966">
            <w:pPr>
              <w:pStyle w:val="Ttulo2"/>
              <w:spacing w:before="120"/>
              <w:rPr>
                <w:rFonts w:ascii="Arial" w:hAnsi="Arial"/>
              </w:rPr>
            </w:pPr>
            <w:r w:rsidRPr="007A4F65">
              <w:rPr>
                <w:rFonts w:ascii="Arial" w:hAnsi="Arial"/>
              </w:rPr>
              <w:t>SE SIM, PREENCHA OS CAMPOS ABAIXO, INDICANDO O</w:t>
            </w:r>
            <w:r w:rsidRPr="007A4F65">
              <w:rPr>
                <w:rFonts w:ascii="Arial" w:hAnsi="Arial"/>
                <w:color w:val="FF0000"/>
              </w:rPr>
              <w:t xml:space="preserve"> </w:t>
            </w:r>
            <w:r w:rsidRPr="007A4F65">
              <w:rPr>
                <w:rFonts w:ascii="Arial" w:hAnsi="Arial"/>
              </w:rPr>
              <w:t xml:space="preserve">VÍNCULO EMPREGATÍCIO ATUAL MAIS RELEVANTE. </w:t>
            </w:r>
          </w:p>
        </w:tc>
      </w:tr>
      <w:tr w:rsidR="00140555" w:rsidRPr="007A4F65" w14:paraId="5FF9FCB1" w14:textId="77777777" w:rsidTr="00281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0"/>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14:paraId="6013503C" w14:textId="77777777" w:rsidR="00140555" w:rsidRPr="007A4F65" w:rsidRDefault="00140555" w:rsidP="00196966">
            <w:pPr>
              <w:spacing w:line="240" w:lineRule="exact"/>
            </w:pPr>
          </w:p>
        </w:tc>
      </w:tr>
      <w:tr w:rsidR="00140555" w:rsidRPr="007A4F65" w14:paraId="507D94B5" w14:textId="77777777" w:rsidTr="00281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644"/>
        </w:trPr>
        <w:tc>
          <w:tcPr>
            <w:tcW w:w="10348" w:type="dxa"/>
            <w:gridSpan w:val="2"/>
            <w:tcBorders>
              <w:top w:val="single" w:sz="6" w:space="0" w:color="auto"/>
              <w:left w:val="single" w:sz="6" w:space="0" w:color="auto"/>
              <w:bottom w:val="single" w:sz="6" w:space="0" w:color="auto"/>
              <w:right w:val="single" w:sz="6" w:space="0" w:color="auto"/>
            </w:tcBorders>
          </w:tcPr>
          <w:p w14:paraId="145FFC8D" w14:textId="77777777" w:rsidR="00140555" w:rsidRPr="007A4F65" w:rsidRDefault="00140555" w:rsidP="00196966">
            <w:pPr>
              <w:spacing w:line="240" w:lineRule="exact"/>
              <w:ind w:right="-68"/>
              <w:rPr>
                <w:b/>
              </w:rPr>
            </w:pPr>
            <w:r w:rsidRPr="007A4F65">
              <w:rPr>
                <w:b/>
              </w:rPr>
              <w:t>ENTIDADE (*)</w:t>
            </w:r>
          </w:p>
          <w:p w14:paraId="4168766E" w14:textId="77777777" w:rsidR="00140555" w:rsidRPr="007A4F65" w:rsidRDefault="00140555" w:rsidP="00196966">
            <w:pPr>
              <w:spacing w:line="240" w:lineRule="exact"/>
              <w:ind w:right="-68"/>
            </w:pPr>
            <w:r w:rsidRPr="007A4F65">
              <w:fldChar w:fldCharType="begin">
                <w:ffData>
                  <w:name w:val="Texto213"/>
                  <w:enabled/>
                  <w:calcOnExit w:val="0"/>
                  <w:textInput/>
                </w:ffData>
              </w:fldChar>
            </w:r>
            <w:bookmarkStart w:id="27" w:name="Texto213"/>
            <w:r w:rsidRPr="007A4F65">
              <w:instrText xml:space="preserve"> FORMTEXT </w:instrText>
            </w:r>
            <w:r w:rsidRPr="007A4F65">
              <w:fldChar w:fldCharType="separate"/>
            </w:r>
            <w:r w:rsidR="00B60673">
              <w:rPr>
                <w:noProof/>
              </w:rPr>
              <w:t> </w:t>
            </w:r>
            <w:r w:rsidR="00B60673">
              <w:rPr>
                <w:noProof/>
              </w:rPr>
              <w:t> </w:t>
            </w:r>
            <w:r w:rsidR="00B60673">
              <w:rPr>
                <w:noProof/>
              </w:rPr>
              <w:t> </w:t>
            </w:r>
            <w:r w:rsidR="00B60673">
              <w:rPr>
                <w:noProof/>
              </w:rPr>
              <w:t> </w:t>
            </w:r>
            <w:r w:rsidR="00B60673">
              <w:rPr>
                <w:noProof/>
              </w:rPr>
              <w:t> </w:t>
            </w:r>
            <w:r w:rsidRPr="007A4F65">
              <w:fldChar w:fldCharType="end"/>
            </w:r>
            <w:bookmarkEnd w:id="27"/>
          </w:p>
          <w:p w14:paraId="5F941F31" w14:textId="77777777" w:rsidR="00140555" w:rsidRPr="007A4F65" w:rsidRDefault="00140555" w:rsidP="00196966">
            <w:pPr>
              <w:spacing w:line="240" w:lineRule="exact"/>
              <w:ind w:right="-68"/>
            </w:pPr>
          </w:p>
        </w:tc>
      </w:tr>
      <w:tr w:rsidR="00140555" w:rsidRPr="007A4F65" w14:paraId="4282B9AA" w14:textId="77777777" w:rsidTr="00281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644"/>
        </w:trPr>
        <w:tc>
          <w:tcPr>
            <w:tcW w:w="10348" w:type="dxa"/>
            <w:gridSpan w:val="2"/>
            <w:tcBorders>
              <w:top w:val="single" w:sz="6" w:space="0" w:color="auto"/>
              <w:left w:val="single" w:sz="6" w:space="0" w:color="auto"/>
              <w:bottom w:val="single" w:sz="6" w:space="0" w:color="auto"/>
              <w:right w:val="single" w:sz="6" w:space="0" w:color="auto"/>
            </w:tcBorders>
          </w:tcPr>
          <w:p w14:paraId="7CBED1E5" w14:textId="77777777" w:rsidR="00140555" w:rsidRPr="007A4F65" w:rsidRDefault="00140555" w:rsidP="00196966">
            <w:pPr>
              <w:spacing w:before="40"/>
              <w:rPr>
                <w:b/>
              </w:rPr>
            </w:pPr>
            <w:r w:rsidRPr="007A4F65">
              <w:rPr>
                <w:b/>
              </w:rPr>
              <w:t>INSTITUIÇÃO</w:t>
            </w:r>
            <w:r w:rsidRPr="007A4F65">
              <w:t xml:space="preserve"> </w:t>
            </w:r>
            <w:r w:rsidRPr="007A4F65">
              <w:rPr>
                <w:b/>
              </w:rPr>
              <w:t>(**)</w:t>
            </w:r>
          </w:p>
          <w:p w14:paraId="3F873ED8" w14:textId="77777777" w:rsidR="00140555" w:rsidRPr="007A4F65" w:rsidRDefault="00140555" w:rsidP="00196966">
            <w:pPr>
              <w:spacing w:before="40"/>
            </w:pPr>
            <w:r w:rsidRPr="007A4F65">
              <w:fldChar w:fldCharType="begin">
                <w:ffData>
                  <w:name w:val=""/>
                  <w:enabled/>
                  <w:calcOnExit w:val="0"/>
                  <w:textInput/>
                </w:ffData>
              </w:fldChar>
            </w:r>
            <w:r w:rsidRPr="007A4F65">
              <w:instrText xml:space="preserve"> FORMTEXT </w:instrText>
            </w:r>
            <w:r w:rsidRPr="007A4F65">
              <w:fldChar w:fldCharType="separate"/>
            </w:r>
            <w:r w:rsidR="00B60673">
              <w:rPr>
                <w:noProof/>
              </w:rPr>
              <w:t> </w:t>
            </w:r>
            <w:r w:rsidR="00B60673">
              <w:rPr>
                <w:noProof/>
              </w:rPr>
              <w:t> </w:t>
            </w:r>
            <w:r w:rsidR="00B60673">
              <w:rPr>
                <w:noProof/>
              </w:rPr>
              <w:t> </w:t>
            </w:r>
            <w:r w:rsidR="00B60673">
              <w:rPr>
                <w:noProof/>
              </w:rPr>
              <w:t> </w:t>
            </w:r>
            <w:r w:rsidR="00B60673">
              <w:rPr>
                <w:noProof/>
              </w:rPr>
              <w:t> </w:t>
            </w:r>
            <w:r w:rsidRPr="007A4F65">
              <w:fldChar w:fldCharType="end"/>
            </w:r>
          </w:p>
        </w:tc>
      </w:tr>
      <w:tr w:rsidR="00140555" w:rsidRPr="007A4F65" w14:paraId="67DFA6AE" w14:textId="77777777" w:rsidTr="00281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69"/>
        </w:trPr>
        <w:tc>
          <w:tcPr>
            <w:tcW w:w="10348" w:type="dxa"/>
            <w:gridSpan w:val="2"/>
            <w:tcBorders>
              <w:top w:val="single" w:sz="6" w:space="0" w:color="auto"/>
              <w:left w:val="single" w:sz="6" w:space="0" w:color="auto"/>
              <w:bottom w:val="single" w:sz="6" w:space="0" w:color="auto"/>
              <w:right w:val="single" w:sz="6" w:space="0" w:color="auto"/>
            </w:tcBorders>
            <w:vAlign w:val="center"/>
          </w:tcPr>
          <w:p w14:paraId="2C197664" w14:textId="77777777" w:rsidR="00140555" w:rsidRPr="007A4F65" w:rsidRDefault="00140555" w:rsidP="00196966">
            <w:pPr>
              <w:spacing w:line="240" w:lineRule="exact"/>
              <w:ind w:right="-68"/>
            </w:pPr>
            <w:r w:rsidRPr="007A4F65">
              <w:t xml:space="preserve">Departamento: </w:t>
            </w:r>
            <w:r w:rsidRPr="007A4F65">
              <w:fldChar w:fldCharType="begin">
                <w:ffData>
                  <w:name w:val="Texto4"/>
                  <w:enabled/>
                  <w:calcOnExit w:val="0"/>
                  <w:textInput/>
                </w:ffData>
              </w:fldChar>
            </w:r>
            <w:r w:rsidRPr="007A4F65">
              <w:instrText xml:space="preserve"> FORMTEXT </w:instrText>
            </w:r>
            <w:r w:rsidRPr="007A4F65">
              <w:fldChar w:fldCharType="separate"/>
            </w:r>
            <w:r w:rsidR="00B60673">
              <w:rPr>
                <w:noProof/>
              </w:rPr>
              <w:t> </w:t>
            </w:r>
            <w:r w:rsidR="00B60673">
              <w:rPr>
                <w:noProof/>
              </w:rPr>
              <w:t> </w:t>
            </w:r>
            <w:r w:rsidR="00B60673">
              <w:rPr>
                <w:noProof/>
              </w:rPr>
              <w:t> </w:t>
            </w:r>
            <w:r w:rsidR="00B60673">
              <w:rPr>
                <w:noProof/>
              </w:rPr>
              <w:t> </w:t>
            </w:r>
            <w:r w:rsidR="00B60673">
              <w:rPr>
                <w:noProof/>
              </w:rPr>
              <w:t> </w:t>
            </w:r>
            <w:r w:rsidRPr="007A4F65">
              <w:fldChar w:fldCharType="end"/>
            </w:r>
          </w:p>
        </w:tc>
      </w:tr>
      <w:tr w:rsidR="00140555" w:rsidRPr="007A4F65" w14:paraId="460F4D51" w14:textId="77777777" w:rsidTr="00281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69"/>
        </w:trPr>
        <w:tc>
          <w:tcPr>
            <w:tcW w:w="10348" w:type="dxa"/>
            <w:gridSpan w:val="2"/>
            <w:tcBorders>
              <w:top w:val="single" w:sz="6" w:space="0" w:color="auto"/>
              <w:left w:val="single" w:sz="6" w:space="0" w:color="auto"/>
              <w:bottom w:val="single" w:sz="6" w:space="0" w:color="auto"/>
              <w:right w:val="single" w:sz="6" w:space="0" w:color="auto"/>
            </w:tcBorders>
            <w:vAlign w:val="center"/>
          </w:tcPr>
          <w:p w14:paraId="0A0A3E93" w14:textId="77777777" w:rsidR="00140555" w:rsidRPr="007A4F65" w:rsidRDefault="00140555" w:rsidP="00196966">
            <w:pPr>
              <w:spacing w:line="240" w:lineRule="exact"/>
              <w:ind w:right="-70"/>
            </w:pPr>
            <w:r w:rsidRPr="007A4F65">
              <w:t xml:space="preserve">Função Atual: </w:t>
            </w:r>
            <w:r w:rsidRPr="007A4F65">
              <w:rPr>
                <w:caps/>
              </w:rPr>
              <w:fldChar w:fldCharType="begin">
                <w:ffData>
                  <w:name w:val=""/>
                  <w:enabled/>
                  <w:calcOnExit w:val="0"/>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p>
        </w:tc>
      </w:tr>
      <w:tr w:rsidR="00140555" w:rsidRPr="007A4F65" w14:paraId="481849A7" w14:textId="77777777" w:rsidTr="00281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69"/>
        </w:trPr>
        <w:tc>
          <w:tcPr>
            <w:tcW w:w="5377" w:type="dxa"/>
            <w:tcBorders>
              <w:top w:val="single" w:sz="6" w:space="0" w:color="auto"/>
              <w:left w:val="single" w:sz="6" w:space="0" w:color="auto"/>
              <w:bottom w:val="single" w:sz="6" w:space="0" w:color="auto"/>
            </w:tcBorders>
            <w:vAlign w:val="center"/>
          </w:tcPr>
          <w:p w14:paraId="5415F3F1" w14:textId="77777777" w:rsidR="00140555" w:rsidRPr="007A4F65" w:rsidRDefault="00140555" w:rsidP="00196966">
            <w:pPr>
              <w:spacing w:line="240" w:lineRule="exact"/>
            </w:pPr>
            <w:r w:rsidRPr="007A4F65">
              <w:t xml:space="preserve">Ano de Início na Entidade: </w:t>
            </w:r>
            <w:r w:rsidRPr="007A4F65">
              <w:rPr>
                <w:caps/>
              </w:rPr>
              <w:fldChar w:fldCharType="begin">
                <w:ffData>
                  <w:name w:val=""/>
                  <w:enabled/>
                  <w:calcOnExit w:val="0"/>
                  <w:textInput>
                    <w:maxLength w:val="4"/>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Pr="007A4F65">
              <w:rPr>
                <w:caps/>
              </w:rPr>
              <w:fldChar w:fldCharType="end"/>
            </w:r>
          </w:p>
        </w:tc>
        <w:tc>
          <w:tcPr>
            <w:tcW w:w="4971" w:type="dxa"/>
            <w:tcBorders>
              <w:top w:val="single" w:sz="6" w:space="0" w:color="auto"/>
              <w:bottom w:val="single" w:sz="6" w:space="0" w:color="auto"/>
              <w:right w:val="single" w:sz="6" w:space="0" w:color="auto"/>
            </w:tcBorders>
            <w:vAlign w:val="center"/>
          </w:tcPr>
          <w:p w14:paraId="693C4462" w14:textId="77777777" w:rsidR="00140555" w:rsidRPr="007A4F65" w:rsidRDefault="00140555" w:rsidP="00196966">
            <w:pPr>
              <w:spacing w:line="240" w:lineRule="exact"/>
            </w:pPr>
            <w:r w:rsidRPr="007A4F65">
              <w:t xml:space="preserve">Ano de Início na Função: </w:t>
            </w:r>
            <w:r w:rsidRPr="007A4F65">
              <w:rPr>
                <w:caps/>
              </w:rPr>
              <w:fldChar w:fldCharType="begin">
                <w:ffData>
                  <w:name w:val=""/>
                  <w:enabled/>
                  <w:calcOnExit w:val="0"/>
                  <w:textInput>
                    <w:maxLength w:val="4"/>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Pr="007A4F65">
              <w:rPr>
                <w:caps/>
              </w:rPr>
              <w:fldChar w:fldCharType="end"/>
            </w:r>
          </w:p>
        </w:tc>
      </w:tr>
      <w:tr w:rsidR="00140555" w:rsidRPr="007A4F65" w14:paraId="195DA3C7" w14:textId="77777777" w:rsidTr="00281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69"/>
        </w:trPr>
        <w:tc>
          <w:tcPr>
            <w:tcW w:w="10348" w:type="dxa"/>
            <w:gridSpan w:val="2"/>
            <w:tcBorders>
              <w:top w:val="single" w:sz="6" w:space="0" w:color="auto"/>
              <w:left w:val="single" w:sz="6" w:space="0" w:color="auto"/>
              <w:bottom w:val="single" w:sz="6" w:space="0" w:color="auto"/>
              <w:right w:val="single" w:sz="6" w:space="0" w:color="auto"/>
            </w:tcBorders>
            <w:vAlign w:val="center"/>
          </w:tcPr>
          <w:p w14:paraId="66CE74A4" w14:textId="77777777" w:rsidR="00140555" w:rsidRPr="007A4F65" w:rsidRDefault="00140555" w:rsidP="00196966">
            <w:pPr>
              <w:spacing w:line="240" w:lineRule="exact"/>
              <w:ind w:right="-70"/>
            </w:pPr>
            <w:r w:rsidRPr="007A4F65">
              <w:t xml:space="preserve">Regime de Trabalho: </w:t>
            </w:r>
            <w:r w:rsidRPr="007A4F65">
              <w:rPr>
                <w:caps/>
              </w:rPr>
              <w:fldChar w:fldCharType="begin">
                <w:ffData>
                  <w:name w:val=""/>
                  <w:enabled/>
                  <w:calcOnExit w:val="0"/>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r w:rsidRPr="007A4F65">
              <w:t xml:space="preserve"> </w:t>
            </w:r>
          </w:p>
        </w:tc>
      </w:tr>
      <w:tr w:rsidR="00140555" w:rsidRPr="007A4F65" w14:paraId="35D95B4D" w14:textId="77777777" w:rsidTr="00281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644"/>
        </w:trPr>
        <w:tc>
          <w:tcPr>
            <w:tcW w:w="10348" w:type="dxa"/>
            <w:gridSpan w:val="2"/>
            <w:tcBorders>
              <w:top w:val="single" w:sz="6" w:space="0" w:color="auto"/>
              <w:left w:val="single" w:sz="6" w:space="0" w:color="auto"/>
              <w:bottom w:val="single" w:sz="6" w:space="0" w:color="auto"/>
              <w:right w:val="single" w:sz="6" w:space="0" w:color="auto"/>
            </w:tcBorders>
          </w:tcPr>
          <w:p w14:paraId="3860C7DC" w14:textId="77777777" w:rsidR="00140555" w:rsidRPr="007A4F65" w:rsidRDefault="00140555" w:rsidP="00196966">
            <w:pPr>
              <w:spacing w:line="240" w:lineRule="exact"/>
              <w:ind w:right="-68"/>
              <w:jc w:val="both"/>
              <w:rPr>
                <w:caps/>
              </w:rPr>
            </w:pPr>
            <w:r w:rsidRPr="007A4F65">
              <w:t xml:space="preserve">Cargos ou Funções recentes, incluindo Chefias e Coordenações: </w:t>
            </w:r>
            <w:r w:rsidRPr="007A4F65">
              <w:rPr>
                <w:caps/>
              </w:rPr>
              <w:fldChar w:fldCharType="begin">
                <w:ffData>
                  <w:name w:val="Texto212"/>
                  <w:enabled/>
                  <w:calcOnExit w:val="0"/>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p>
          <w:p w14:paraId="73E01018" w14:textId="77777777" w:rsidR="00140555" w:rsidRPr="007A4F65" w:rsidRDefault="00140555" w:rsidP="00196966">
            <w:pPr>
              <w:spacing w:line="240" w:lineRule="exact"/>
              <w:ind w:right="-68"/>
              <w:jc w:val="both"/>
              <w:rPr>
                <w:caps/>
              </w:rPr>
            </w:pPr>
          </w:p>
          <w:p w14:paraId="75D66C5D" w14:textId="77777777" w:rsidR="00140555" w:rsidRPr="007A4F65" w:rsidRDefault="00140555" w:rsidP="00196966">
            <w:pPr>
              <w:spacing w:line="240" w:lineRule="exact"/>
              <w:ind w:right="-68"/>
              <w:jc w:val="both"/>
              <w:rPr>
                <w:caps/>
              </w:rPr>
            </w:pPr>
          </w:p>
          <w:p w14:paraId="3E083188" w14:textId="77777777" w:rsidR="00140555" w:rsidRPr="007A4F65" w:rsidRDefault="00140555" w:rsidP="00196966">
            <w:pPr>
              <w:spacing w:line="240" w:lineRule="exact"/>
              <w:ind w:right="-68"/>
              <w:jc w:val="both"/>
              <w:rPr>
                <w:caps/>
              </w:rPr>
            </w:pPr>
          </w:p>
          <w:p w14:paraId="5B611116" w14:textId="77777777" w:rsidR="00140555" w:rsidRPr="007A4F65" w:rsidRDefault="00140555" w:rsidP="00196966">
            <w:pPr>
              <w:spacing w:line="240" w:lineRule="exact"/>
              <w:ind w:right="-68"/>
              <w:jc w:val="both"/>
            </w:pPr>
          </w:p>
        </w:tc>
      </w:tr>
      <w:tr w:rsidR="00140555" w:rsidRPr="007A4F65" w14:paraId="329D94C2" w14:textId="77777777" w:rsidTr="00281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10348" w:type="dxa"/>
            <w:gridSpan w:val="2"/>
          </w:tcPr>
          <w:p w14:paraId="6E90586F" w14:textId="77777777" w:rsidR="00140555" w:rsidRPr="007A4F65" w:rsidRDefault="00140555" w:rsidP="00196966">
            <w:pPr>
              <w:spacing w:before="60" w:line="240" w:lineRule="exact"/>
              <w:ind w:right="-68"/>
              <w:jc w:val="both"/>
              <w:rPr>
                <w:b/>
              </w:rPr>
            </w:pPr>
            <w:r w:rsidRPr="007A4F65">
              <w:rPr>
                <w:b/>
              </w:rPr>
              <w:t>SE NÃO HOUVER VÍNCULO EMPREGATÍCIO, INFORME NO QUADRO ABAIXO O VÍNCULO ATUAL MAIS RELEVANTE.</w:t>
            </w:r>
          </w:p>
        </w:tc>
      </w:tr>
      <w:tr w:rsidR="00140555" w:rsidRPr="007A4F65" w14:paraId="31397208" w14:textId="77777777" w:rsidTr="002817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20" w:color="auto" w:fill="auto"/>
          <w:tblCellMar>
            <w:left w:w="70" w:type="dxa"/>
            <w:right w:w="70" w:type="dxa"/>
          </w:tblCellMar>
          <w:tblLook w:val="0000" w:firstRow="0" w:lastRow="0" w:firstColumn="0" w:lastColumn="0" w:noHBand="0" w:noVBand="0"/>
        </w:tblPrEx>
        <w:trPr>
          <w:trHeight w:hRule="exact" w:val="119"/>
        </w:trPr>
        <w:tc>
          <w:tcPr>
            <w:tcW w:w="10348" w:type="dxa"/>
            <w:gridSpan w:val="2"/>
            <w:shd w:val="pct20" w:color="auto" w:fill="auto"/>
          </w:tcPr>
          <w:p w14:paraId="6260A8D2" w14:textId="77777777" w:rsidR="00140555" w:rsidRPr="007A4F65" w:rsidRDefault="00140555" w:rsidP="00196966">
            <w:pPr>
              <w:spacing w:line="240" w:lineRule="exact"/>
              <w:ind w:right="-68"/>
            </w:pPr>
          </w:p>
        </w:tc>
      </w:tr>
      <w:tr w:rsidR="00140555" w:rsidRPr="007A4F65" w14:paraId="20C3A0E8" w14:textId="77777777" w:rsidTr="00281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69"/>
        </w:trPr>
        <w:tc>
          <w:tcPr>
            <w:tcW w:w="10348" w:type="dxa"/>
            <w:gridSpan w:val="2"/>
            <w:tcBorders>
              <w:top w:val="single" w:sz="6" w:space="0" w:color="auto"/>
              <w:left w:val="single" w:sz="6" w:space="0" w:color="auto"/>
              <w:bottom w:val="single" w:sz="6" w:space="0" w:color="auto"/>
              <w:right w:val="single" w:sz="6" w:space="0" w:color="auto"/>
            </w:tcBorders>
            <w:vAlign w:val="center"/>
          </w:tcPr>
          <w:p w14:paraId="03D86C69" w14:textId="77777777" w:rsidR="00140555" w:rsidRPr="007A4F65" w:rsidRDefault="00140555" w:rsidP="00196966">
            <w:pPr>
              <w:spacing w:line="240" w:lineRule="exact"/>
              <w:ind w:right="-68"/>
            </w:pPr>
            <w:r w:rsidRPr="007A4F65">
              <w:t xml:space="preserve">Entidade </w:t>
            </w:r>
            <w:r w:rsidRPr="007A4F65">
              <w:rPr>
                <w:b/>
              </w:rPr>
              <w:t>(*)</w:t>
            </w:r>
            <w:r w:rsidRPr="007A4F65">
              <w:rPr>
                <w:b/>
                <w:sz w:val="16"/>
              </w:rPr>
              <w:t>:</w:t>
            </w:r>
            <w:r w:rsidRPr="007A4F65">
              <w:t xml:space="preserve"> </w:t>
            </w:r>
            <w:r w:rsidRPr="007A4F65">
              <w:fldChar w:fldCharType="begin">
                <w:ffData>
                  <w:name w:val="Texto3"/>
                  <w:enabled/>
                  <w:calcOnExit w:val="0"/>
                  <w:textInput/>
                </w:ffData>
              </w:fldChar>
            </w:r>
            <w:r w:rsidRPr="007A4F65">
              <w:instrText xml:space="preserve"> FORMTEXT </w:instrText>
            </w:r>
            <w:r w:rsidRPr="007A4F65">
              <w:fldChar w:fldCharType="separate"/>
            </w:r>
            <w:r w:rsidR="00B60673">
              <w:rPr>
                <w:noProof/>
              </w:rPr>
              <w:t> </w:t>
            </w:r>
            <w:r w:rsidR="00B60673">
              <w:rPr>
                <w:noProof/>
              </w:rPr>
              <w:t> </w:t>
            </w:r>
            <w:r w:rsidR="00B60673">
              <w:rPr>
                <w:noProof/>
              </w:rPr>
              <w:t> </w:t>
            </w:r>
            <w:r w:rsidR="00B60673">
              <w:rPr>
                <w:noProof/>
              </w:rPr>
              <w:t> </w:t>
            </w:r>
            <w:r w:rsidR="00B60673">
              <w:rPr>
                <w:noProof/>
              </w:rPr>
              <w:t> </w:t>
            </w:r>
            <w:r w:rsidRPr="007A4F65">
              <w:fldChar w:fldCharType="end"/>
            </w:r>
          </w:p>
        </w:tc>
      </w:tr>
      <w:tr w:rsidR="00140555" w:rsidRPr="007A4F65" w14:paraId="1276895A" w14:textId="77777777" w:rsidTr="00281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69"/>
        </w:trPr>
        <w:tc>
          <w:tcPr>
            <w:tcW w:w="10348" w:type="dxa"/>
            <w:gridSpan w:val="2"/>
            <w:tcBorders>
              <w:top w:val="single" w:sz="6" w:space="0" w:color="auto"/>
              <w:left w:val="single" w:sz="6" w:space="0" w:color="auto"/>
              <w:bottom w:val="single" w:sz="6" w:space="0" w:color="auto"/>
              <w:right w:val="single" w:sz="6" w:space="0" w:color="auto"/>
            </w:tcBorders>
            <w:vAlign w:val="center"/>
          </w:tcPr>
          <w:p w14:paraId="0C00B6EE" w14:textId="77777777" w:rsidR="00140555" w:rsidRPr="007A4F65" w:rsidRDefault="00140555" w:rsidP="00196966">
            <w:pPr>
              <w:spacing w:line="240" w:lineRule="exact"/>
              <w:ind w:right="-68"/>
            </w:pPr>
            <w:r w:rsidRPr="007A4F65">
              <w:t xml:space="preserve">Instituição </w:t>
            </w:r>
            <w:r w:rsidRPr="007A4F65">
              <w:rPr>
                <w:b/>
              </w:rPr>
              <w:t>(**)</w:t>
            </w:r>
            <w:r w:rsidRPr="007A4F65">
              <w:rPr>
                <w:b/>
                <w:sz w:val="16"/>
              </w:rPr>
              <w:t>:</w:t>
            </w:r>
            <w:r w:rsidRPr="007A4F65">
              <w:t xml:space="preserve"> </w:t>
            </w:r>
            <w:r w:rsidRPr="007A4F65">
              <w:fldChar w:fldCharType="begin">
                <w:ffData>
                  <w:name w:val="Texto4"/>
                  <w:enabled/>
                  <w:calcOnExit w:val="0"/>
                  <w:textInput/>
                </w:ffData>
              </w:fldChar>
            </w:r>
            <w:r w:rsidRPr="007A4F65">
              <w:instrText xml:space="preserve"> FORMTEXT </w:instrText>
            </w:r>
            <w:r w:rsidRPr="007A4F65">
              <w:fldChar w:fldCharType="separate"/>
            </w:r>
            <w:r w:rsidR="00B60673">
              <w:rPr>
                <w:noProof/>
              </w:rPr>
              <w:t> </w:t>
            </w:r>
            <w:r w:rsidR="00B60673">
              <w:rPr>
                <w:noProof/>
              </w:rPr>
              <w:t> </w:t>
            </w:r>
            <w:r w:rsidR="00B60673">
              <w:rPr>
                <w:noProof/>
              </w:rPr>
              <w:t> </w:t>
            </w:r>
            <w:r w:rsidR="00B60673">
              <w:rPr>
                <w:noProof/>
              </w:rPr>
              <w:t> </w:t>
            </w:r>
            <w:r w:rsidR="00B60673">
              <w:rPr>
                <w:noProof/>
              </w:rPr>
              <w:t> </w:t>
            </w:r>
            <w:r w:rsidRPr="007A4F65">
              <w:fldChar w:fldCharType="end"/>
            </w:r>
          </w:p>
        </w:tc>
      </w:tr>
      <w:tr w:rsidR="00140555" w:rsidRPr="007A4F65" w14:paraId="11A816BE" w14:textId="77777777" w:rsidTr="00281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69"/>
        </w:trPr>
        <w:tc>
          <w:tcPr>
            <w:tcW w:w="10348" w:type="dxa"/>
            <w:gridSpan w:val="2"/>
            <w:tcBorders>
              <w:top w:val="single" w:sz="6" w:space="0" w:color="auto"/>
              <w:left w:val="single" w:sz="6" w:space="0" w:color="auto"/>
              <w:bottom w:val="single" w:sz="6" w:space="0" w:color="auto"/>
              <w:right w:val="single" w:sz="6" w:space="0" w:color="auto"/>
            </w:tcBorders>
            <w:vAlign w:val="center"/>
          </w:tcPr>
          <w:p w14:paraId="688000B5" w14:textId="77777777" w:rsidR="00140555" w:rsidRPr="007A4F65" w:rsidRDefault="00140555" w:rsidP="00196966">
            <w:pPr>
              <w:spacing w:line="240" w:lineRule="exact"/>
              <w:ind w:right="-68"/>
            </w:pPr>
            <w:r w:rsidRPr="007A4F65">
              <w:t xml:space="preserve">Departamento: </w:t>
            </w:r>
            <w:r w:rsidRPr="007A4F65">
              <w:fldChar w:fldCharType="begin">
                <w:ffData>
                  <w:name w:val="Texto4"/>
                  <w:enabled/>
                  <w:calcOnExit w:val="0"/>
                  <w:textInput/>
                </w:ffData>
              </w:fldChar>
            </w:r>
            <w:r w:rsidRPr="007A4F65">
              <w:instrText xml:space="preserve"> FORMTEXT </w:instrText>
            </w:r>
            <w:r w:rsidRPr="007A4F65">
              <w:fldChar w:fldCharType="separate"/>
            </w:r>
            <w:r w:rsidR="00B60673">
              <w:rPr>
                <w:noProof/>
              </w:rPr>
              <w:t> </w:t>
            </w:r>
            <w:r w:rsidR="00B60673">
              <w:rPr>
                <w:noProof/>
              </w:rPr>
              <w:t> </w:t>
            </w:r>
            <w:r w:rsidR="00B60673">
              <w:rPr>
                <w:noProof/>
              </w:rPr>
              <w:t> </w:t>
            </w:r>
            <w:r w:rsidR="00B60673">
              <w:rPr>
                <w:noProof/>
              </w:rPr>
              <w:t> </w:t>
            </w:r>
            <w:r w:rsidR="00B60673">
              <w:rPr>
                <w:noProof/>
              </w:rPr>
              <w:t> </w:t>
            </w:r>
            <w:r w:rsidRPr="007A4F65">
              <w:fldChar w:fldCharType="end"/>
            </w:r>
          </w:p>
        </w:tc>
      </w:tr>
      <w:tr w:rsidR="00140555" w:rsidRPr="007A4F65" w14:paraId="7763A4AF" w14:textId="77777777" w:rsidTr="00281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69"/>
        </w:trPr>
        <w:tc>
          <w:tcPr>
            <w:tcW w:w="10348" w:type="dxa"/>
            <w:gridSpan w:val="2"/>
            <w:tcBorders>
              <w:top w:val="single" w:sz="6" w:space="0" w:color="auto"/>
              <w:left w:val="single" w:sz="6" w:space="0" w:color="auto"/>
              <w:bottom w:val="single" w:sz="6" w:space="0" w:color="auto"/>
              <w:right w:val="single" w:sz="6" w:space="0" w:color="auto"/>
            </w:tcBorders>
            <w:vAlign w:val="center"/>
          </w:tcPr>
          <w:p w14:paraId="787D3B94" w14:textId="77777777" w:rsidR="00140555" w:rsidRPr="007A4F65" w:rsidRDefault="00140555" w:rsidP="00196966">
            <w:pPr>
              <w:spacing w:line="240" w:lineRule="exact"/>
              <w:ind w:right="-70"/>
            </w:pPr>
            <w:r w:rsidRPr="007A4F65">
              <w:t>Tipo de vínculo</w:t>
            </w:r>
            <w:r w:rsidRPr="007A4F65">
              <w:rPr>
                <w:b/>
              </w:rPr>
              <w:t xml:space="preserve"> (***):</w:t>
            </w:r>
            <w:r w:rsidRPr="007A4F65">
              <w:t xml:space="preserve"> </w:t>
            </w:r>
            <w:r w:rsidRPr="007A4F65">
              <w:rPr>
                <w:caps/>
              </w:rPr>
              <w:fldChar w:fldCharType="begin">
                <w:ffData>
                  <w:name w:val=""/>
                  <w:enabled/>
                  <w:calcOnExit w:val="0"/>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p>
        </w:tc>
      </w:tr>
      <w:tr w:rsidR="00140555" w:rsidRPr="007A4F65" w14:paraId="71503E25" w14:textId="77777777" w:rsidTr="00281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644"/>
        </w:trPr>
        <w:tc>
          <w:tcPr>
            <w:tcW w:w="10348" w:type="dxa"/>
            <w:gridSpan w:val="2"/>
            <w:tcBorders>
              <w:top w:val="single" w:sz="6" w:space="0" w:color="auto"/>
              <w:left w:val="single" w:sz="6" w:space="0" w:color="auto"/>
              <w:bottom w:val="single" w:sz="6" w:space="0" w:color="auto"/>
              <w:right w:val="single" w:sz="6" w:space="0" w:color="auto"/>
            </w:tcBorders>
          </w:tcPr>
          <w:p w14:paraId="44B1BA98" w14:textId="77777777" w:rsidR="00140555" w:rsidRPr="007A4F65" w:rsidRDefault="00140555" w:rsidP="00196966">
            <w:pPr>
              <w:spacing w:line="240" w:lineRule="exact"/>
              <w:ind w:right="-68"/>
              <w:jc w:val="both"/>
            </w:pPr>
            <w:r w:rsidRPr="007A4F65">
              <w:t xml:space="preserve">Cargos ou Funções recentes, incluindo Chefias e Coordenações: </w:t>
            </w:r>
            <w:r w:rsidRPr="007A4F65">
              <w:rPr>
                <w:caps/>
              </w:rPr>
              <w:fldChar w:fldCharType="begin">
                <w:ffData>
                  <w:name w:val="Texto212"/>
                  <w:enabled/>
                  <w:calcOnExit w:val="0"/>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p>
        </w:tc>
      </w:tr>
    </w:tbl>
    <w:p w14:paraId="2E6D04FB" w14:textId="77777777" w:rsidR="00140555" w:rsidRPr="007A4F65" w:rsidRDefault="00140555" w:rsidP="00140555">
      <w:pPr>
        <w:ind w:left="-510"/>
        <w:rPr>
          <w:sz w:val="6"/>
        </w:rPr>
      </w:pPr>
      <w:r w:rsidRPr="007A4F65">
        <w:rPr>
          <w:caps/>
          <w:sz w:val="6"/>
        </w:rPr>
        <w:t xml:space="preserve"> </w:t>
      </w:r>
    </w:p>
    <w:tbl>
      <w:tblPr>
        <w:tblW w:w="10350" w:type="dxa"/>
        <w:tblInd w:w="-553" w:type="dxa"/>
        <w:tblLayout w:type="fixed"/>
        <w:tblCellMar>
          <w:left w:w="14" w:type="dxa"/>
          <w:right w:w="14" w:type="dxa"/>
        </w:tblCellMar>
        <w:tblLook w:val="0000" w:firstRow="0" w:lastRow="0" w:firstColumn="0" w:lastColumn="0" w:noHBand="0" w:noVBand="0"/>
      </w:tblPr>
      <w:tblGrid>
        <w:gridCol w:w="142"/>
        <w:gridCol w:w="284"/>
        <w:gridCol w:w="159"/>
        <w:gridCol w:w="284"/>
        <w:gridCol w:w="159"/>
        <w:gridCol w:w="284"/>
        <w:gridCol w:w="159"/>
        <w:gridCol w:w="284"/>
        <w:gridCol w:w="160"/>
        <w:gridCol w:w="281"/>
        <w:gridCol w:w="737"/>
        <w:gridCol w:w="281"/>
        <w:gridCol w:w="330"/>
        <w:gridCol w:w="110"/>
        <w:gridCol w:w="7"/>
        <w:gridCol w:w="5837"/>
        <w:gridCol w:w="567"/>
        <w:gridCol w:w="285"/>
      </w:tblGrid>
      <w:tr w:rsidR="00140555" w:rsidRPr="007A4F65" w14:paraId="662310A4" w14:textId="77777777" w:rsidTr="00196966">
        <w:trPr>
          <w:trHeight w:hRule="exact" w:val="240"/>
        </w:trPr>
        <w:tc>
          <w:tcPr>
            <w:tcW w:w="10350" w:type="dxa"/>
            <w:gridSpan w:val="18"/>
          </w:tcPr>
          <w:p w14:paraId="2764EE9F" w14:textId="6DB1EB5D" w:rsidR="00140555" w:rsidRPr="007A4F65" w:rsidRDefault="00140555" w:rsidP="00196966">
            <w:pPr>
              <w:spacing w:line="240" w:lineRule="exact"/>
              <w:ind w:left="68" w:right="-68" w:hanging="11"/>
              <w:rPr>
                <w:spacing w:val="-2"/>
              </w:rPr>
            </w:pPr>
            <w:r w:rsidRPr="007A4F65">
              <w:rPr>
                <w:spacing w:val="-2"/>
              </w:rPr>
              <w:br w:type="page"/>
            </w:r>
            <w:r w:rsidRPr="007A4F65">
              <w:rPr>
                <w:b/>
                <w:spacing w:val="-2"/>
              </w:rPr>
              <w:t>SUB-ÁREAS EM QUE PODE DAR ASSESSORIA</w:t>
            </w:r>
            <w:r w:rsidRPr="007A4F65">
              <w:rPr>
                <w:spacing w:val="-2"/>
              </w:rPr>
              <w:t xml:space="preserve"> </w:t>
            </w:r>
            <w:r w:rsidRPr="007A4F65">
              <w:rPr>
                <w:b/>
                <w:spacing w:val="-2"/>
              </w:rPr>
              <w:t xml:space="preserve">(indicar o código e o nome da </w:t>
            </w:r>
            <w:r w:rsidR="003108ED" w:rsidRPr="007A4F65">
              <w:rPr>
                <w:b/>
                <w:spacing w:val="-2"/>
              </w:rPr>
              <w:t>subárea</w:t>
            </w:r>
            <w:r w:rsidRPr="007A4F65">
              <w:rPr>
                <w:b/>
                <w:spacing w:val="-2"/>
              </w:rPr>
              <w:t xml:space="preserve"> - </w:t>
            </w:r>
            <w:r w:rsidRPr="007A4F65">
              <w:rPr>
                <w:rFonts w:cs="Arial"/>
                <w:b/>
                <w:spacing w:val="-2"/>
              </w:rPr>
              <w:t xml:space="preserve"> </w:t>
            </w:r>
            <w:hyperlink r:id="rId15" w:history="1">
              <w:r w:rsidRPr="007A4F65">
                <w:rPr>
                  <w:rStyle w:val="Hyperlink"/>
                  <w:rFonts w:cs="Arial"/>
                  <w:b/>
                  <w:spacing w:val="-2"/>
                </w:rPr>
                <w:t>Consulte tabela FAPESP</w:t>
              </w:r>
            </w:hyperlink>
            <w:r w:rsidRPr="007A4F65">
              <w:rPr>
                <w:b/>
                <w:spacing w:val="-2"/>
              </w:rPr>
              <w:t>)</w:t>
            </w:r>
          </w:p>
        </w:tc>
      </w:tr>
      <w:tr w:rsidR="00140555" w:rsidRPr="007A4F65" w14:paraId="0F038C74" w14:textId="77777777" w:rsidTr="00196966">
        <w:trPr>
          <w:trHeight w:hRule="exact" w:val="120"/>
        </w:trPr>
        <w:tc>
          <w:tcPr>
            <w:tcW w:w="10350" w:type="dxa"/>
            <w:gridSpan w:val="18"/>
            <w:tcBorders>
              <w:top w:val="single" w:sz="6" w:space="0" w:color="auto"/>
              <w:left w:val="single" w:sz="6" w:space="0" w:color="auto"/>
              <w:bottom w:val="single" w:sz="6" w:space="0" w:color="auto"/>
              <w:right w:val="single" w:sz="6" w:space="0" w:color="auto"/>
            </w:tcBorders>
            <w:shd w:val="pct25" w:color="auto" w:fill="FFFFFF"/>
          </w:tcPr>
          <w:p w14:paraId="6A425D56" w14:textId="77777777" w:rsidR="00140555" w:rsidRPr="007A4F65" w:rsidRDefault="00140555" w:rsidP="00196966">
            <w:pPr>
              <w:spacing w:line="240" w:lineRule="exact"/>
            </w:pPr>
          </w:p>
        </w:tc>
      </w:tr>
      <w:tr w:rsidR="00140555" w:rsidRPr="007A4F65" w14:paraId="45AEBB35" w14:textId="77777777" w:rsidTr="00196966">
        <w:trPr>
          <w:trHeight w:hRule="exact" w:val="284"/>
        </w:trPr>
        <w:tc>
          <w:tcPr>
            <w:tcW w:w="3544" w:type="dxa"/>
            <w:gridSpan w:val="13"/>
            <w:tcBorders>
              <w:left w:val="single" w:sz="6" w:space="0" w:color="auto"/>
            </w:tcBorders>
            <w:vAlign w:val="center"/>
          </w:tcPr>
          <w:p w14:paraId="162FFA50" w14:textId="77777777" w:rsidR="00140555" w:rsidRPr="007A4F65" w:rsidRDefault="00140555" w:rsidP="00196966">
            <w:pPr>
              <w:spacing w:line="220" w:lineRule="exact"/>
              <w:ind w:left="-69" w:right="-70"/>
              <w:jc w:val="center"/>
            </w:pPr>
            <w:r w:rsidRPr="007A4F65">
              <w:t>CÓDIGOS DE SUB-ÁREAS:</w:t>
            </w:r>
          </w:p>
        </w:tc>
        <w:tc>
          <w:tcPr>
            <w:tcW w:w="6521" w:type="dxa"/>
            <w:gridSpan w:val="4"/>
            <w:tcBorders>
              <w:left w:val="single" w:sz="6" w:space="0" w:color="auto"/>
            </w:tcBorders>
            <w:vAlign w:val="center"/>
          </w:tcPr>
          <w:p w14:paraId="49A27D11" w14:textId="77777777" w:rsidR="00140555" w:rsidRPr="007A4F65" w:rsidRDefault="00140555" w:rsidP="00196966">
            <w:pPr>
              <w:spacing w:line="220" w:lineRule="exact"/>
              <w:ind w:left="-70"/>
              <w:jc w:val="center"/>
            </w:pPr>
            <w:r w:rsidRPr="007A4F65">
              <w:t>NOMES DE SUB-ÁREAS:</w:t>
            </w:r>
          </w:p>
        </w:tc>
        <w:tc>
          <w:tcPr>
            <w:tcW w:w="285" w:type="dxa"/>
            <w:tcBorders>
              <w:right w:val="single" w:sz="6" w:space="0" w:color="auto"/>
            </w:tcBorders>
            <w:vAlign w:val="center"/>
          </w:tcPr>
          <w:p w14:paraId="79A4E33E" w14:textId="77777777" w:rsidR="00140555" w:rsidRPr="007A4F65" w:rsidRDefault="00140555" w:rsidP="00196966">
            <w:pPr>
              <w:spacing w:line="220" w:lineRule="exact"/>
              <w:ind w:left="-70"/>
              <w:jc w:val="center"/>
            </w:pPr>
          </w:p>
        </w:tc>
      </w:tr>
      <w:tr w:rsidR="00140555" w:rsidRPr="007A4F65" w14:paraId="17891C73" w14:textId="77777777" w:rsidTr="00196966">
        <w:trPr>
          <w:cantSplit/>
          <w:trHeight w:hRule="exact" w:val="40"/>
        </w:trPr>
        <w:tc>
          <w:tcPr>
            <w:tcW w:w="3544" w:type="dxa"/>
            <w:gridSpan w:val="13"/>
            <w:tcBorders>
              <w:top w:val="single" w:sz="6" w:space="0" w:color="auto"/>
              <w:left w:val="single" w:sz="6" w:space="0" w:color="auto"/>
              <w:right w:val="single" w:sz="6" w:space="0" w:color="auto"/>
            </w:tcBorders>
          </w:tcPr>
          <w:p w14:paraId="5B50B97E" w14:textId="77777777" w:rsidR="00140555" w:rsidRPr="007A4F65" w:rsidRDefault="00140555" w:rsidP="00196966">
            <w:pPr>
              <w:spacing w:line="240" w:lineRule="exact"/>
            </w:pPr>
          </w:p>
        </w:tc>
        <w:tc>
          <w:tcPr>
            <w:tcW w:w="6521" w:type="dxa"/>
            <w:gridSpan w:val="4"/>
            <w:tcBorders>
              <w:top w:val="single" w:sz="6" w:space="0" w:color="auto"/>
              <w:left w:val="single" w:sz="6" w:space="0" w:color="auto"/>
            </w:tcBorders>
          </w:tcPr>
          <w:p w14:paraId="42E8FD6D" w14:textId="77777777" w:rsidR="00140555" w:rsidRPr="007A4F65" w:rsidRDefault="00140555" w:rsidP="00196966">
            <w:pPr>
              <w:spacing w:line="240" w:lineRule="exact"/>
            </w:pPr>
          </w:p>
        </w:tc>
        <w:tc>
          <w:tcPr>
            <w:tcW w:w="285" w:type="dxa"/>
            <w:tcBorders>
              <w:top w:val="single" w:sz="6" w:space="0" w:color="auto"/>
              <w:right w:val="single" w:sz="6" w:space="0" w:color="auto"/>
            </w:tcBorders>
          </w:tcPr>
          <w:p w14:paraId="7F4F1297" w14:textId="77777777" w:rsidR="00140555" w:rsidRPr="007A4F65" w:rsidRDefault="00140555" w:rsidP="00196966">
            <w:pPr>
              <w:spacing w:line="240" w:lineRule="exact"/>
            </w:pPr>
          </w:p>
        </w:tc>
      </w:tr>
      <w:tr w:rsidR="00140555" w:rsidRPr="007A4F65" w14:paraId="6617BC8D" w14:textId="77777777" w:rsidTr="00196966">
        <w:trPr>
          <w:trHeight w:hRule="exact" w:val="255"/>
        </w:trPr>
        <w:tc>
          <w:tcPr>
            <w:tcW w:w="142" w:type="dxa"/>
            <w:tcBorders>
              <w:left w:val="single" w:sz="6" w:space="0" w:color="auto"/>
            </w:tcBorders>
            <w:vAlign w:val="center"/>
          </w:tcPr>
          <w:p w14:paraId="02152958" w14:textId="77777777" w:rsidR="00140555" w:rsidRPr="007A4F65" w:rsidRDefault="00140555" w:rsidP="00196966">
            <w:pPr>
              <w:spacing w:line="200" w:lineRule="exact"/>
              <w:ind w:right="-70"/>
            </w:pPr>
          </w:p>
        </w:tc>
        <w:tc>
          <w:tcPr>
            <w:tcW w:w="284" w:type="dxa"/>
            <w:tcBorders>
              <w:top w:val="single" w:sz="6" w:space="0" w:color="auto"/>
              <w:left w:val="single" w:sz="6" w:space="0" w:color="auto"/>
              <w:bottom w:val="single" w:sz="6" w:space="0" w:color="auto"/>
              <w:right w:val="single" w:sz="6" w:space="0" w:color="auto"/>
            </w:tcBorders>
            <w:vAlign w:val="center"/>
          </w:tcPr>
          <w:p w14:paraId="00DFC5FA" w14:textId="77777777" w:rsidR="00140555" w:rsidRPr="007A4F65" w:rsidRDefault="00140555" w:rsidP="0019696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59" w:type="dxa"/>
            <w:vAlign w:val="center"/>
          </w:tcPr>
          <w:p w14:paraId="23BAB35C" w14:textId="77777777" w:rsidR="00140555" w:rsidRPr="007A4F65" w:rsidRDefault="00140555" w:rsidP="0019696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14:paraId="4C7F88FD" w14:textId="77777777" w:rsidR="00140555" w:rsidRPr="007A4F65" w:rsidRDefault="00140555" w:rsidP="0019696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59" w:type="dxa"/>
            <w:vAlign w:val="center"/>
          </w:tcPr>
          <w:p w14:paraId="53B71DED" w14:textId="77777777" w:rsidR="00140555" w:rsidRPr="007A4F65" w:rsidRDefault="00140555" w:rsidP="0019696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14:paraId="3303DE52" w14:textId="77777777" w:rsidR="00140555" w:rsidRPr="007A4F65" w:rsidRDefault="00140555" w:rsidP="0019696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59" w:type="dxa"/>
            <w:vAlign w:val="center"/>
          </w:tcPr>
          <w:p w14:paraId="3674C5BC" w14:textId="77777777" w:rsidR="00140555" w:rsidRPr="007A4F65" w:rsidRDefault="00140555" w:rsidP="0019696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14:paraId="38D27DE3" w14:textId="77777777" w:rsidR="00140555" w:rsidRPr="007A4F65" w:rsidRDefault="00140555" w:rsidP="00196966">
            <w:pPr>
              <w:spacing w:line="200" w:lineRule="exact"/>
              <w:ind w:right="-70"/>
              <w:jc w:val="center"/>
              <w:rPr>
                <w:caps/>
              </w:rP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60" w:type="dxa"/>
            <w:vAlign w:val="center"/>
          </w:tcPr>
          <w:p w14:paraId="7E3436F7" w14:textId="77777777" w:rsidR="00140555" w:rsidRPr="007A4F65" w:rsidRDefault="00140555" w:rsidP="00196966">
            <w:pPr>
              <w:spacing w:line="200" w:lineRule="exact"/>
              <w:ind w:right="-70"/>
              <w:jc w:val="center"/>
            </w:pPr>
          </w:p>
        </w:tc>
        <w:tc>
          <w:tcPr>
            <w:tcW w:w="281" w:type="dxa"/>
            <w:tcBorders>
              <w:top w:val="single" w:sz="6" w:space="0" w:color="auto"/>
              <w:left w:val="single" w:sz="6" w:space="0" w:color="auto"/>
              <w:bottom w:val="single" w:sz="6" w:space="0" w:color="auto"/>
              <w:right w:val="single" w:sz="6" w:space="0" w:color="auto"/>
            </w:tcBorders>
            <w:vAlign w:val="center"/>
          </w:tcPr>
          <w:p w14:paraId="342DA934" w14:textId="77777777" w:rsidR="00140555" w:rsidRPr="007A4F65" w:rsidRDefault="00140555" w:rsidP="0019696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737" w:type="dxa"/>
            <w:vAlign w:val="center"/>
          </w:tcPr>
          <w:p w14:paraId="56C0F2F3" w14:textId="77777777" w:rsidR="00140555" w:rsidRPr="007A4F65" w:rsidRDefault="00140555" w:rsidP="00196966">
            <w:pPr>
              <w:spacing w:line="200" w:lineRule="exact"/>
              <w:ind w:left="-57" w:right="-68"/>
              <w:jc w:val="center"/>
              <w:rPr>
                <w:b/>
              </w:rPr>
            </w:pPr>
            <w:r w:rsidRPr="007A4F65">
              <w:rPr>
                <w:b/>
              </w:rPr>
              <w:t>- 0 0 -</w:t>
            </w:r>
          </w:p>
        </w:tc>
        <w:tc>
          <w:tcPr>
            <w:tcW w:w="281" w:type="dxa"/>
            <w:tcBorders>
              <w:top w:val="single" w:sz="6" w:space="0" w:color="auto"/>
              <w:left w:val="single" w:sz="6" w:space="0" w:color="auto"/>
              <w:bottom w:val="single" w:sz="6" w:space="0" w:color="auto"/>
              <w:right w:val="single" w:sz="6" w:space="0" w:color="auto"/>
            </w:tcBorders>
            <w:vAlign w:val="center"/>
          </w:tcPr>
          <w:p w14:paraId="433543EC" w14:textId="77777777" w:rsidR="00140555" w:rsidRPr="007A4F65" w:rsidRDefault="00140555" w:rsidP="0019696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Pr="007A4F65">
              <w:rPr>
                <w:caps/>
              </w:rPr>
              <w:fldChar w:fldCharType="end"/>
            </w:r>
            <w:r w:rsidRPr="007A4F65">
              <w:fldChar w:fldCharType="begin"/>
            </w:r>
            <w:r w:rsidRPr="007A4F65">
              <w:instrText xml:space="preserve"> FORMTEXT _</w:instrText>
            </w:r>
            <w:r w:rsidRPr="007A4F65">
              <w:fldChar w:fldCharType="end"/>
            </w:r>
          </w:p>
        </w:tc>
        <w:tc>
          <w:tcPr>
            <w:tcW w:w="330" w:type="dxa"/>
            <w:vAlign w:val="center"/>
          </w:tcPr>
          <w:p w14:paraId="6D7B80EF" w14:textId="77777777" w:rsidR="00140555" w:rsidRPr="007A4F65" w:rsidRDefault="00140555" w:rsidP="00196966">
            <w:pPr>
              <w:spacing w:line="200" w:lineRule="exact"/>
              <w:ind w:right="-70"/>
            </w:pPr>
          </w:p>
        </w:tc>
        <w:tc>
          <w:tcPr>
            <w:tcW w:w="117" w:type="dxa"/>
            <w:gridSpan w:val="2"/>
            <w:tcBorders>
              <w:left w:val="single" w:sz="6" w:space="0" w:color="auto"/>
            </w:tcBorders>
            <w:vAlign w:val="center"/>
          </w:tcPr>
          <w:p w14:paraId="360E469D" w14:textId="77777777" w:rsidR="00140555" w:rsidRPr="007A4F65" w:rsidRDefault="00140555" w:rsidP="00196966">
            <w:pPr>
              <w:spacing w:line="200" w:lineRule="exact"/>
            </w:pPr>
          </w:p>
        </w:tc>
        <w:tc>
          <w:tcPr>
            <w:tcW w:w="6404" w:type="dxa"/>
            <w:gridSpan w:val="2"/>
            <w:tcBorders>
              <w:bottom w:val="single" w:sz="6" w:space="0" w:color="auto"/>
            </w:tcBorders>
            <w:vAlign w:val="center"/>
          </w:tcPr>
          <w:p w14:paraId="5CB7BD31" w14:textId="77777777" w:rsidR="00140555" w:rsidRPr="007A4F65" w:rsidRDefault="00140555" w:rsidP="00196966">
            <w:pPr>
              <w:spacing w:line="200" w:lineRule="exact"/>
            </w:pPr>
            <w:r w:rsidRPr="007A4F65">
              <w:t xml:space="preserve">1) </w:t>
            </w:r>
            <w:r w:rsidRPr="007A4F65">
              <w:rPr>
                <w:caps/>
              </w:rPr>
              <w:fldChar w:fldCharType="begin">
                <w:ffData>
                  <w:name w:val="Texto127"/>
                  <w:enabled/>
                  <w:calcOnExit w:val="0"/>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p>
        </w:tc>
        <w:tc>
          <w:tcPr>
            <w:tcW w:w="285" w:type="dxa"/>
            <w:tcBorders>
              <w:right w:val="single" w:sz="6" w:space="0" w:color="auto"/>
            </w:tcBorders>
            <w:vAlign w:val="center"/>
          </w:tcPr>
          <w:p w14:paraId="0FE1D792" w14:textId="77777777" w:rsidR="00140555" w:rsidRPr="007A4F65" w:rsidRDefault="00140555" w:rsidP="00196966">
            <w:pPr>
              <w:spacing w:line="200" w:lineRule="exact"/>
            </w:pPr>
          </w:p>
        </w:tc>
      </w:tr>
      <w:tr w:rsidR="00140555" w:rsidRPr="007A4F65" w14:paraId="151B17D2" w14:textId="77777777" w:rsidTr="00196966">
        <w:trPr>
          <w:cantSplit/>
          <w:trHeight w:hRule="exact" w:val="40"/>
        </w:trPr>
        <w:tc>
          <w:tcPr>
            <w:tcW w:w="3544" w:type="dxa"/>
            <w:gridSpan w:val="13"/>
            <w:tcBorders>
              <w:left w:val="single" w:sz="6" w:space="0" w:color="auto"/>
              <w:right w:val="single" w:sz="6" w:space="0" w:color="auto"/>
            </w:tcBorders>
          </w:tcPr>
          <w:p w14:paraId="37A95620" w14:textId="77777777" w:rsidR="00140555" w:rsidRPr="007A4F65" w:rsidRDefault="00140555" w:rsidP="00196966">
            <w:pPr>
              <w:spacing w:line="240" w:lineRule="exact"/>
              <w:jc w:val="center"/>
            </w:pPr>
          </w:p>
        </w:tc>
        <w:tc>
          <w:tcPr>
            <w:tcW w:w="6521" w:type="dxa"/>
            <w:gridSpan w:val="4"/>
            <w:tcBorders>
              <w:left w:val="single" w:sz="6" w:space="0" w:color="auto"/>
            </w:tcBorders>
          </w:tcPr>
          <w:p w14:paraId="7659C87D" w14:textId="77777777" w:rsidR="00140555" w:rsidRPr="007A4F65" w:rsidRDefault="00140555" w:rsidP="00196966">
            <w:pPr>
              <w:spacing w:line="240" w:lineRule="exact"/>
            </w:pPr>
          </w:p>
        </w:tc>
        <w:tc>
          <w:tcPr>
            <w:tcW w:w="285" w:type="dxa"/>
            <w:tcBorders>
              <w:right w:val="single" w:sz="6" w:space="0" w:color="auto"/>
            </w:tcBorders>
          </w:tcPr>
          <w:p w14:paraId="6D6D4C75" w14:textId="77777777" w:rsidR="00140555" w:rsidRPr="007A4F65" w:rsidRDefault="00140555" w:rsidP="00196966">
            <w:pPr>
              <w:spacing w:line="240" w:lineRule="exact"/>
            </w:pPr>
          </w:p>
        </w:tc>
      </w:tr>
      <w:tr w:rsidR="00140555" w:rsidRPr="007A4F65" w14:paraId="06E9BF41" w14:textId="77777777" w:rsidTr="00196966">
        <w:trPr>
          <w:trHeight w:hRule="exact" w:val="255"/>
        </w:trPr>
        <w:tc>
          <w:tcPr>
            <w:tcW w:w="142" w:type="dxa"/>
            <w:tcBorders>
              <w:left w:val="single" w:sz="6" w:space="0" w:color="auto"/>
            </w:tcBorders>
            <w:vAlign w:val="center"/>
          </w:tcPr>
          <w:p w14:paraId="4B6D9BBF" w14:textId="77777777" w:rsidR="00140555" w:rsidRPr="007A4F65" w:rsidRDefault="00140555" w:rsidP="00196966">
            <w:pPr>
              <w:spacing w:line="200" w:lineRule="exact"/>
              <w:ind w:right="-70"/>
            </w:pPr>
          </w:p>
        </w:tc>
        <w:tc>
          <w:tcPr>
            <w:tcW w:w="284" w:type="dxa"/>
            <w:tcBorders>
              <w:top w:val="single" w:sz="6" w:space="0" w:color="auto"/>
              <w:left w:val="single" w:sz="6" w:space="0" w:color="auto"/>
              <w:bottom w:val="single" w:sz="6" w:space="0" w:color="auto"/>
              <w:right w:val="single" w:sz="6" w:space="0" w:color="auto"/>
            </w:tcBorders>
            <w:vAlign w:val="center"/>
          </w:tcPr>
          <w:p w14:paraId="46FCBAAA" w14:textId="77777777" w:rsidR="00140555" w:rsidRPr="007A4F65" w:rsidRDefault="00140555" w:rsidP="0019696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59" w:type="dxa"/>
            <w:vAlign w:val="center"/>
          </w:tcPr>
          <w:p w14:paraId="6891E226" w14:textId="77777777" w:rsidR="00140555" w:rsidRPr="007A4F65" w:rsidRDefault="00140555" w:rsidP="0019696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14:paraId="3F9DB634" w14:textId="77777777" w:rsidR="00140555" w:rsidRPr="007A4F65" w:rsidRDefault="00140555" w:rsidP="0019696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59" w:type="dxa"/>
            <w:vAlign w:val="center"/>
          </w:tcPr>
          <w:p w14:paraId="2063C009" w14:textId="77777777" w:rsidR="00140555" w:rsidRPr="007A4F65" w:rsidRDefault="00140555" w:rsidP="0019696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14:paraId="2DCAD643" w14:textId="77777777" w:rsidR="00140555" w:rsidRPr="007A4F65" w:rsidRDefault="00140555" w:rsidP="0019696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59" w:type="dxa"/>
            <w:vAlign w:val="center"/>
          </w:tcPr>
          <w:p w14:paraId="598A9CA2" w14:textId="77777777" w:rsidR="00140555" w:rsidRPr="007A4F65" w:rsidRDefault="00140555" w:rsidP="0019696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14:paraId="35A7D9F4" w14:textId="77777777" w:rsidR="00140555" w:rsidRPr="007A4F65" w:rsidRDefault="00140555" w:rsidP="0019696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60" w:type="dxa"/>
            <w:vAlign w:val="center"/>
          </w:tcPr>
          <w:p w14:paraId="03613D16" w14:textId="77777777" w:rsidR="00140555" w:rsidRPr="007A4F65" w:rsidRDefault="00140555" w:rsidP="00196966">
            <w:pPr>
              <w:spacing w:line="200" w:lineRule="exact"/>
              <w:ind w:right="-70"/>
              <w:jc w:val="center"/>
            </w:pPr>
          </w:p>
        </w:tc>
        <w:tc>
          <w:tcPr>
            <w:tcW w:w="281" w:type="dxa"/>
            <w:tcBorders>
              <w:top w:val="single" w:sz="6" w:space="0" w:color="auto"/>
              <w:left w:val="single" w:sz="6" w:space="0" w:color="auto"/>
              <w:bottom w:val="single" w:sz="6" w:space="0" w:color="auto"/>
              <w:right w:val="single" w:sz="6" w:space="0" w:color="auto"/>
            </w:tcBorders>
            <w:vAlign w:val="center"/>
          </w:tcPr>
          <w:p w14:paraId="4471277E" w14:textId="77777777" w:rsidR="00140555" w:rsidRPr="007A4F65" w:rsidRDefault="00140555" w:rsidP="0019696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737" w:type="dxa"/>
            <w:vAlign w:val="center"/>
          </w:tcPr>
          <w:p w14:paraId="4404F6F2" w14:textId="77777777" w:rsidR="00140555" w:rsidRPr="007A4F65" w:rsidRDefault="00140555" w:rsidP="00196966">
            <w:pPr>
              <w:spacing w:line="200" w:lineRule="exact"/>
              <w:ind w:left="-57" w:right="-68"/>
              <w:jc w:val="center"/>
              <w:rPr>
                <w:b/>
              </w:rPr>
            </w:pPr>
            <w:r w:rsidRPr="007A4F65">
              <w:rPr>
                <w:b/>
              </w:rPr>
              <w:t>- 0 0 -</w:t>
            </w:r>
          </w:p>
        </w:tc>
        <w:tc>
          <w:tcPr>
            <w:tcW w:w="281" w:type="dxa"/>
            <w:tcBorders>
              <w:top w:val="single" w:sz="6" w:space="0" w:color="auto"/>
              <w:left w:val="single" w:sz="6" w:space="0" w:color="auto"/>
              <w:bottom w:val="single" w:sz="6" w:space="0" w:color="auto"/>
              <w:right w:val="single" w:sz="6" w:space="0" w:color="auto"/>
            </w:tcBorders>
            <w:vAlign w:val="center"/>
          </w:tcPr>
          <w:p w14:paraId="0D828A84" w14:textId="77777777" w:rsidR="00140555" w:rsidRPr="007A4F65" w:rsidRDefault="00140555" w:rsidP="0019696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Pr="007A4F65">
              <w:rPr>
                <w:caps/>
              </w:rPr>
              <w:fldChar w:fldCharType="end"/>
            </w:r>
            <w:r w:rsidRPr="007A4F65">
              <w:fldChar w:fldCharType="begin"/>
            </w:r>
            <w:r w:rsidRPr="007A4F65">
              <w:instrText xml:space="preserve"> FORMTEXT _</w:instrText>
            </w:r>
            <w:r w:rsidRPr="007A4F65">
              <w:fldChar w:fldCharType="end"/>
            </w:r>
          </w:p>
        </w:tc>
        <w:tc>
          <w:tcPr>
            <w:tcW w:w="330" w:type="dxa"/>
            <w:vAlign w:val="center"/>
          </w:tcPr>
          <w:p w14:paraId="6408B34E" w14:textId="77777777" w:rsidR="00140555" w:rsidRPr="007A4F65" w:rsidRDefault="00140555" w:rsidP="00196966">
            <w:pPr>
              <w:spacing w:line="200" w:lineRule="exact"/>
              <w:ind w:right="-70"/>
            </w:pPr>
          </w:p>
        </w:tc>
        <w:tc>
          <w:tcPr>
            <w:tcW w:w="117" w:type="dxa"/>
            <w:gridSpan w:val="2"/>
            <w:tcBorders>
              <w:left w:val="single" w:sz="6" w:space="0" w:color="auto"/>
            </w:tcBorders>
            <w:vAlign w:val="center"/>
          </w:tcPr>
          <w:p w14:paraId="3CD3B0DF" w14:textId="77777777" w:rsidR="00140555" w:rsidRPr="007A4F65" w:rsidRDefault="00140555" w:rsidP="00196966">
            <w:pPr>
              <w:spacing w:line="200" w:lineRule="exact"/>
            </w:pPr>
          </w:p>
        </w:tc>
        <w:tc>
          <w:tcPr>
            <w:tcW w:w="6404" w:type="dxa"/>
            <w:gridSpan w:val="2"/>
            <w:tcBorders>
              <w:bottom w:val="single" w:sz="6" w:space="0" w:color="auto"/>
            </w:tcBorders>
            <w:vAlign w:val="center"/>
          </w:tcPr>
          <w:p w14:paraId="20352651" w14:textId="77777777" w:rsidR="00140555" w:rsidRPr="007A4F65" w:rsidRDefault="00140555" w:rsidP="00196966">
            <w:pPr>
              <w:spacing w:line="200" w:lineRule="exact"/>
              <w:ind w:right="-70"/>
            </w:pPr>
            <w:r w:rsidRPr="007A4F65">
              <w:t xml:space="preserve">2) </w:t>
            </w:r>
            <w:r w:rsidRPr="007A4F65">
              <w:rPr>
                <w:caps/>
              </w:rPr>
              <w:fldChar w:fldCharType="begin">
                <w:ffData>
                  <w:name w:val="Texto128"/>
                  <w:enabled/>
                  <w:calcOnExit w:val="0"/>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p>
        </w:tc>
        <w:tc>
          <w:tcPr>
            <w:tcW w:w="285" w:type="dxa"/>
            <w:tcBorders>
              <w:right w:val="single" w:sz="6" w:space="0" w:color="auto"/>
            </w:tcBorders>
            <w:vAlign w:val="center"/>
          </w:tcPr>
          <w:p w14:paraId="320BB9F5" w14:textId="77777777" w:rsidR="00140555" w:rsidRPr="007A4F65" w:rsidRDefault="00140555" w:rsidP="00196966">
            <w:pPr>
              <w:spacing w:line="200" w:lineRule="exact"/>
              <w:ind w:right="-70"/>
            </w:pPr>
          </w:p>
        </w:tc>
      </w:tr>
      <w:tr w:rsidR="00140555" w:rsidRPr="007A4F65" w14:paraId="737EB391" w14:textId="77777777" w:rsidTr="00196966">
        <w:trPr>
          <w:cantSplit/>
          <w:trHeight w:hRule="exact" w:val="40"/>
        </w:trPr>
        <w:tc>
          <w:tcPr>
            <w:tcW w:w="3544" w:type="dxa"/>
            <w:gridSpan w:val="13"/>
            <w:tcBorders>
              <w:left w:val="single" w:sz="6" w:space="0" w:color="auto"/>
              <w:right w:val="single" w:sz="6" w:space="0" w:color="auto"/>
            </w:tcBorders>
          </w:tcPr>
          <w:p w14:paraId="505ACC85" w14:textId="77777777" w:rsidR="00140555" w:rsidRPr="007A4F65" w:rsidRDefault="00140555" w:rsidP="00196966">
            <w:pPr>
              <w:spacing w:line="240" w:lineRule="exact"/>
              <w:jc w:val="center"/>
            </w:pPr>
          </w:p>
        </w:tc>
        <w:tc>
          <w:tcPr>
            <w:tcW w:w="6521" w:type="dxa"/>
            <w:gridSpan w:val="4"/>
            <w:tcBorders>
              <w:left w:val="single" w:sz="6" w:space="0" w:color="auto"/>
            </w:tcBorders>
          </w:tcPr>
          <w:p w14:paraId="4664F517" w14:textId="77777777" w:rsidR="00140555" w:rsidRPr="007A4F65" w:rsidRDefault="00140555" w:rsidP="00196966">
            <w:pPr>
              <w:spacing w:line="240" w:lineRule="exact"/>
            </w:pPr>
          </w:p>
        </w:tc>
        <w:tc>
          <w:tcPr>
            <w:tcW w:w="285" w:type="dxa"/>
            <w:tcBorders>
              <w:right w:val="single" w:sz="6" w:space="0" w:color="auto"/>
            </w:tcBorders>
          </w:tcPr>
          <w:p w14:paraId="2A1B46FA" w14:textId="77777777" w:rsidR="00140555" w:rsidRPr="007A4F65" w:rsidRDefault="00140555" w:rsidP="00196966">
            <w:pPr>
              <w:spacing w:line="240" w:lineRule="exact"/>
            </w:pPr>
          </w:p>
        </w:tc>
      </w:tr>
      <w:tr w:rsidR="00140555" w:rsidRPr="007A4F65" w14:paraId="36276690" w14:textId="77777777" w:rsidTr="00196966">
        <w:trPr>
          <w:trHeight w:hRule="exact" w:val="255"/>
        </w:trPr>
        <w:tc>
          <w:tcPr>
            <w:tcW w:w="142" w:type="dxa"/>
            <w:tcBorders>
              <w:left w:val="single" w:sz="6" w:space="0" w:color="auto"/>
            </w:tcBorders>
            <w:vAlign w:val="center"/>
          </w:tcPr>
          <w:p w14:paraId="5EBBBE34" w14:textId="77777777" w:rsidR="00140555" w:rsidRPr="007A4F65" w:rsidRDefault="00140555" w:rsidP="00196966">
            <w:pPr>
              <w:spacing w:line="200" w:lineRule="exact"/>
              <w:ind w:right="-70"/>
            </w:pPr>
          </w:p>
        </w:tc>
        <w:tc>
          <w:tcPr>
            <w:tcW w:w="284" w:type="dxa"/>
            <w:tcBorders>
              <w:top w:val="single" w:sz="6" w:space="0" w:color="auto"/>
              <w:left w:val="single" w:sz="6" w:space="0" w:color="auto"/>
              <w:bottom w:val="single" w:sz="6" w:space="0" w:color="auto"/>
              <w:right w:val="single" w:sz="6" w:space="0" w:color="auto"/>
            </w:tcBorders>
            <w:vAlign w:val="center"/>
          </w:tcPr>
          <w:p w14:paraId="637CCCE5" w14:textId="77777777" w:rsidR="00140555" w:rsidRPr="007A4F65" w:rsidRDefault="00140555" w:rsidP="0019696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59" w:type="dxa"/>
            <w:vAlign w:val="center"/>
          </w:tcPr>
          <w:p w14:paraId="45CD5EA2" w14:textId="77777777" w:rsidR="00140555" w:rsidRPr="007A4F65" w:rsidRDefault="00140555" w:rsidP="0019696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14:paraId="72B446D6" w14:textId="77777777" w:rsidR="00140555" w:rsidRPr="007A4F65" w:rsidRDefault="00140555" w:rsidP="0019696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59" w:type="dxa"/>
            <w:vAlign w:val="center"/>
          </w:tcPr>
          <w:p w14:paraId="090E85B8" w14:textId="77777777" w:rsidR="00140555" w:rsidRPr="007A4F65" w:rsidRDefault="00140555" w:rsidP="0019696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14:paraId="0D2C8EA2" w14:textId="77777777" w:rsidR="00140555" w:rsidRPr="007A4F65" w:rsidRDefault="00140555" w:rsidP="0019696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59" w:type="dxa"/>
            <w:vAlign w:val="center"/>
          </w:tcPr>
          <w:p w14:paraId="01688578" w14:textId="77777777" w:rsidR="00140555" w:rsidRPr="007A4F65" w:rsidRDefault="00140555" w:rsidP="0019696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14:paraId="21D4EAF1" w14:textId="77777777" w:rsidR="00140555" w:rsidRPr="007A4F65" w:rsidRDefault="00140555" w:rsidP="0019696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60" w:type="dxa"/>
            <w:vAlign w:val="center"/>
          </w:tcPr>
          <w:p w14:paraId="0045E8B0" w14:textId="77777777" w:rsidR="00140555" w:rsidRPr="007A4F65" w:rsidRDefault="00140555" w:rsidP="00196966">
            <w:pPr>
              <w:spacing w:line="200" w:lineRule="exact"/>
              <w:ind w:right="-70"/>
              <w:jc w:val="center"/>
            </w:pPr>
          </w:p>
        </w:tc>
        <w:tc>
          <w:tcPr>
            <w:tcW w:w="281" w:type="dxa"/>
            <w:tcBorders>
              <w:top w:val="single" w:sz="6" w:space="0" w:color="auto"/>
              <w:left w:val="single" w:sz="6" w:space="0" w:color="auto"/>
              <w:bottom w:val="single" w:sz="6" w:space="0" w:color="auto"/>
              <w:right w:val="single" w:sz="6" w:space="0" w:color="auto"/>
            </w:tcBorders>
            <w:vAlign w:val="center"/>
          </w:tcPr>
          <w:p w14:paraId="14FC4B58" w14:textId="77777777" w:rsidR="00140555" w:rsidRPr="007A4F65" w:rsidRDefault="00140555" w:rsidP="0019696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737" w:type="dxa"/>
            <w:vAlign w:val="center"/>
          </w:tcPr>
          <w:p w14:paraId="2DE32EEC" w14:textId="77777777" w:rsidR="00140555" w:rsidRPr="007A4F65" w:rsidRDefault="00140555" w:rsidP="00196966">
            <w:pPr>
              <w:spacing w:line="200" w:lineRule="exact"/>
              <w:ind w:left="-57" w:right="-68"/>
              <w:jc w:val="center"/>
              <w:rPr>
                <w:b/>
              </w:rPr>
            </w:pPr>
            <w:r w:rsidRPr="007A4F65">
              <w:rPr>
                <w:b/>
              </w:rPr>
              <w:t>- 0 0 -</w:t>
            </w:r>
          </w:p>
        </w:tc>
        <w:tc>
          <w:tcPr>
            <w:tcW w:w="281" w:type="dxa"/>
            <w:tcBorders>
              <w:top w:val="single" w:sz="6" w:space="0" w:color="auto"/>
              <w:left w:val="single" w:sz="6" w:space="0" w:color="auto"/>
              <w:bottom w:val="single" w:sz="6" w:space="0" w:color="auto"/>
              <w:right w:val="single" w:sz="6" w:space="0" w:color="auto"/>
            </w:tcBorders>
            <w:vAlign w:val="center"/>
          </w:tcPr>
          <w:p w14:paraId="7F8BE9EB" w14:textId="77777777" w:rsidR="00140555" w:rsidRPr="007A4F65" w:rsidRDefault="00140555" w:rsidP="0019696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Pr="007A4F65">
              <w:rPr>
                <w:caps/>
              </w:rPr>
              <w:fldChar w:fldCharType="end"/>
            </w:r>
            <w:r w:rsidRPr="007A4F65">
              <w:fldChar w:fldCharType="begin"/>
            </w:r>
            <w:r w:rsidRPr="007A4F65">
              <w:instrText xml:space="preserve"> FORMTEXT _</w:instrText>
            </w:r>
            <w:r w:rsidRPr="007A4F65">
              <w:fldChar w:fldCharType="end"/>
            </w:r>
          </w:p>
        </w:tc>
        <w:tc>
          <w:tcPr>
            <w:tcW w:w="330" w:type="dxa"/>
            <w:vAlign w:val="center"/>
          </w:tcPr>
          <w:p w14:paraId="3599D05C" w14:textId="77777777" w:rsidR="00140555" w:rsidRPr="007A4F65" w:rsidRDefault="00140555" w:rsidP="00196966">
            <w:pPr>
              <w:spacing w:line="200" w:lineRule="exact"/>
              <w:ind w:right="-70"/>
            </w:pPr>
          </w:p>
        </w:tc>
        <w:tc>
          <w:tcPr>
            <w:tcW w:w="117" w:type="dxa"/>
            <w:gridSpan w:val="2"/>
            <w:tcBorders>
              <w:left w:val="single" w:sz="6" w:space="0" w:color="auto"/>
            </w:tcBorders>
            <w:vAlign w:val="center"/>
          </w:tcPr>
          <w:p w14:paraId="68DB3A27" w14:textId="77777777" w:rsidR="00140555" w:rsidRPr="007A4F65" w:rsidRDefault="00140555" w:rsidP="00196966">
            <w:pPr>
              <w:spacing w:line="200" w:lineRule="exact"/>
            </w:pPr>
          </w:p>
        </w:tc>
        <w:tc>
          <w:tcPr>
            <w:tcW w:w="6404" w:type="dxa"/>
            <w:gridSpan w:val="2"/>
            <w:tcBorders>
              <w:bottom w:val="single" w:sz="6" w:space="0" w:color="auto"/>
            </w:tcBorders>
            <w:vAlign w:val="center"/>
          </w:tcPr>
          <w:p w14:paraId="3D52D71D" w14:textId="77777777" w:rsidR="00140555" w:rsidRPr="007A4F65" w:rsidRDefault="00140555" w:rsidP="00196966">
            <w:pPr>
              <w:spacing w:line="200" w:lineRule="exact"/>
              <w:ind w:right="-70"/>
            </w:pPr>
            <w:r w:rsidRPr="007A4F65">
              <w:t xml:space="preserve">2) </w:t>
            </w:r>
            <w:r w:rsidRPr="007A4F65">
              <w:rPr>
                <w:caps/>
              </w:rPr>
              <w:fldChar w:fldCharType="begin">
                <w:ffData>
                  <w:name w:val="Texto128"/>
                  <w:enabled/>
                  <w:calcOnExit w:val="0"/>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p>
        </w:tc>
        <w:tc>
          <w:tcPr>
            <w:tcW w:w="285" w:type="dxa"/>
            <w:tcBorders>
              <w:right w:val="single" w:sz="6" w:space="0" w:color="auto"/>
            </w:tcBorders>
            <w:vAlign w:val="center"/>
          </w:tcPr>
          <w:p w14:paraId="2E13516C" w14:textId="77777777" w:rsidR="00140555" w:rsidRPr="007A4F65" w:rsidRDefault="00140555" w:rsidP="00196966">
            <w:pPr>
              <w:spacing w:line="200" w:lineRule="exact"/>
              <w:ind w:right="-70"/>
            </w:pPr>
          </w:p>
        </w:tc>
      </w:tr>
      <w:tr w:rsidR="00140555" w:rsidRPr="007A4F65" w14:paraId="6EDF33D3" w14:textId="77777777" w:rsidTr="00196966">
        <w:trPr>
          <w:cantSplit/>
          <w:trHeight w:hRule="exact" w:val="40"/>
        </w:trPr>
        <w:tc>
          <w:tcPr>
            <w:tcW w:w="3544" w:type="dxa"/>
            <w:gridSpan w:val="13"/>
            <w:tcBorders>
              <w:left w:val="single" w:sz="6" w:space="0" w:color="auto"/>
              <w:right w:val="single" w:sz="6" w:space="0" w:color="auto"/>
            </w:tcBorders>
          </w:tcPr>
          <w:p w14:paraId="20968359" w14:textId="77777777" w:rsidR="00140555" w:rsidRPr="007A4F65" w:rsidRDefault="00140555" w:rsidP="00196966">
            <w:pPr>
              <w:spacing w:line="240" w:lineRule="exact"/>
              <w:jc w:val="center"/>
            </w:pPr>
          </w:p>
        </w:tc>
        <w:tc>
          <w:tcPr>
            <w:tcW w:w="6521" w:type="dxa"/>
            <w:gridSpan w:val="4"/>
            <w:tcBorders>
              <w:left w:val="single" w:sz="6" w:space="0" w:color="auto"/>
            </w:tcBorders>
          </w:tcPr>
          <w:p w14:paraId="4939A96D" w14:textId="77777777" w:rsidR="00140555" w:rsidRPr="007A4F65" w:rsidRDefault="00140555" w:rsidP="00196966">
            <w:pPr>
              <w:spacing w:line="240" w:lineRule="exact"/>
            </w:pPr>
          </w:p>
        </w:tc>
        <w:tc>
          <w:tcPr>
            <w:tcW w:w="285" w:type="dxa"/>
            <w:tcBorders>
              <w:right w:val="single" w:sz="6" w:space="0" w:color="auto"/>
            </w:tcBorders>
          </w:tcPr>
          <w:p w14:paraId="44258800" w14:textId="77777777" w:rsidR="00140555" w:rsidRPr="007A4F65" w:rsidRDefault="00140555" w:rsidP="00196966">
            <w:pPr>
              <w:spacing w:line="240" w:lineRule="exact"/>
            </w:pPr>
          </w:p>
        </w:tc>
      </w:tr>
      <w:tr w:rsidR="00140555" w:rsidRPr="007A4F65" w14:paraId="43517AA3" w14:textId="77777777" w:rsidTr="00196966">
        <w:trPr>
          <w:trHeight w:hRule="exact" w:val="255"/>
        </w:trPr>
        <w:tc>
          <w:tcPr>
            <w:tcW w:w="142" w:type="dxa"/>
            <w:tcBorders>
              <w:left w:val="single" w:sz="6" w:space="0" w:color="auto"/>
            </w:tcBorders>
            <w:vAlign w:val="center"/>
          </w:tcPr>
          <w:p w14:paraId="03D41EF7" w14:textId="77777777" w:rsidR="00140555" w:rsidRPr="007A4F65" w:rsidRDefault="00140555" w:rsidP="00196966">
            <w:pPr>
              <w:spacing w:line="200" w:lineRule="exact"/>
              <w:ind w:right="-70"/>
            </w:pPr>
          </w:p>
        </w:tc>
        <w:tc>
          <w:tcPr>
            <w:tcW w:w="284" w:type="dxa"/>
            <w:tcBorders>
              <w:top w:val="single" w:sz="6" w:space="0" w:color="auto"/>
              <w:left w:val="single" w:sz="6" w:space="0" w:color="auto"/>
              <w:bottom w:val="single" w:sz="6" w:space="0" w:color="auto"/>
              <w:right w:val="single" w:sz="6" w:space="0" w:color="auto"/>
            </w:tcBorders>
            <w:vAlign w:val="center"/>
          </w:tcPr>
          <w:p w14:paraId="7BB4A033" w14:textId="77777777" w:rsidR="00140555" w:rsidRPr="007A4F65" w:rsidRDefault="00140555" w:rsidP="0019696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59" w:type="dxa"/>
            <w:vAlign w:val="center"/>
          </w:tcPr>
          <w:p w14:paraId="5B72C6C0" w14:textId="77777777" w:rsidR="00140555" w:rsidRPr="007A4F65" w:rsidRDefault="00140555" w:rsidP="0019696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14:paraId="5D3FA843" w14:textId="77777777" w:rsidR="00140555" w:rsidRPr="007A4F65" w:rsidRDefault="00140555" w:rsidP="0019696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59" w:type="dxa"/>
            <w:vAlign w:val="center"/>
          </w:tcPr>
          <w:p w14:paraId="6E26FD7C" w14:textId="77777777" w:rsidR="00140555" w:rsidRPr="007A4F65" w:rsidRDefault="00140555" w:rsidP="0019696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14:paraId="68D77482" w14:textId="77777777" w:rsidR="00140555" w:rsidRPr="007A4F65" w:rsidRDefault="00140555" w:rsidP="0019696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59" w:type="dxa"/>
            <w:vAlign w:val="center"/>
          </w:tcPr>
          <w:p w14:paraId="2C9D7FD0" w14:textId="77777777" w:rsidR="00140555" w:rsidRPr="007A4F65" w:rsidRDefault="00140555" w:rsidP="0019696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14:paraId="313D0736" w14:textId="77777777" w:rsidR="00140555" w:rsidRPr="007A4F65" w:rsidRDefault="00140555" w:rsidP="0019696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60" w:type="dxa"/>
            <w:vAlign w:val="center"/>
          </w:tcPr>
          <w:p w14:paraId="0D4A6262" w14:textId="77777777" w:rsidR="00140555" w:rsidRPr="007A4F65" w:rsidRDefault="00140555" w:rsidP="00196966">
            <w:pPr>
              <w:spacing w:line="200" w:lineRule="exact"/>
              <w:ind w:right="-70"/>
              <w:jc w:val="center"/>
            </w:pPr>
          </w:p>
        </w:tc>
        <w:tc>
          <w:tcPr>
            <w:tcW w:w="281" w:type="dxa"/>
            <w:tcBorders>
              <w:top w:val="single" w:sz="6" w:space="0" w:color="auto"/>
              <w:left w:val="single" w:sz="6" w:space="0" w:color="auto"/>
              <w:bottom w:val="single" w:sz="6" w:space="0" w:color="auto"/>
              <w:right w:val="single" w:sz="6" w:space="0" w:color="auto"/>
            </w:tcBorders>
            <w:vAlign w:val="center"/>
          </w:tcPr>
          <w:p w14:paraId="79AD132E" w14:textId="77777777" w:rsidR="00140555" w:rsidRPr="007A4F65" w:rsidRDefault="00140555" w:rsidP="0019696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737" w:type="dxa"/>
            <w:vAlign w:val="center"/>
          </w:tcPr>
          <w:p w14:paraId="7FC5B3C8" w14:textId="77777777" w:rsidR="00140555" w:rsidRPr="007A4F65" w:rsidRDefault="00140555" w:rsidP="00196966">
            <w:pPr>
              <w:spacing w:line="200" w:lineRule="exact"/>
              <w:ind w:left="-57" w:right="-68"/>
              <w:jc w:val="center"/>
              <w:rPr>
                <w:b/>
              </w:rPr>
            </w:pPr>
            <w:r w:rsidRPr="007A4F65">
              <w:rPr>
                <w:b/>
              </w:rPr>
              <w:t>- 0 0 -</w:t>
            </w:r>
          </w:p>
        </w:tc>
        <w:tc>
          <w:tcPr>
            <w:tcW w:w="281" w:type="dxa"/>
            <w:tcBorders>
              <w:top w:val="single" w:sz="6" w:space="0" w:color="auto"/>
              <w:left w:val="single" w:sz="6" w:space="0" w:color="auto"/>
              <w:bottom w:val="single" w:sz="6" w:space="0" w:color="auto"/>
              <w:right w:val="single" w:sz="6" w:space="0" w:color="auto"/>
            </w:tcBorders>
            <w:vAlign w:val="center"/>
          </w:tcPr>
          <w:p w14:paraId="5E8F0B65" w14:textId="77777777" w:rsidR="00140555" w:rsidRPr="007A4F65" w:rsidRDefault="00140555" w:rsidP="0019696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Pr="007A4F65">
              <w:rPr>
                <w:caps/>
              </w:rPr>
              <w:fldChar w:fldCharType="end"/>
            </w:r>
            <w:r w:rsidRPr="007A4F65">
              <w:fldChar w:fldCharType="begin"/>
            </w:r>
            <w:r w:rsidRPr="007A4F65">
              <w:instrText xml:space="preserve"> FORMTEXT _</w:instrText>
            </w:r>
            <w:r w:rsidRPr="007A4F65">
              <w:fldChar w:fldCharType="end"/>
            </w:r>
          </w:p>
        </w:tc>
        <w:tc>
          <w:tcPr>
            <w:tcW w:w="330" w:type="dxa"/>
            <w:vAlign w:val="center"/>
          </w:tcPr>
          <w:p w14:paraId="30B518C1" w14:textId="77777777" w:rsidR="00140555" w:rsidRPr="007A4F65" w:rsidRDefault="00140555" w:rsidP="00196966">
            <w:pPr>
              <w:spacing w:line="200" w:lineRule="exact"/>
              <w:ind w:right="-70"/>
            </w:pPr>
          </w:p>
        </w:tc>
        <w:tc>
          <w:tcPr>
            <w:tcW w:w="110" w:type="dxa"/>
            <w:tcBorders>
              <w:left w:val="single" w:sz="6" w:space="0" w:color="auto"/>
            </w:tcBorders>
            <w:vAlign w:val="center"/>
          </w:tcPr>
          <w:p w14:paraId="2E836FA4" w14:textId="77777777" w:rsidR="00140555" w:rsidRPr="007A4F65" w:rsidRDefault="00140555" w:rsidP="00196966">
            <w:pPr>
              <w:spacing w:line="200" w:lineRule="exact"/>
            </w:pPr>
          </w:p>
        </w:tc>
        <w:tc>
          <w:tcPr>
            <w:tcW w:w="6411" w:type="dxa"/>
            <w:gridSpan w:val="3"/>
            <w:tcBorders>
              <w:bottom w:val="single" w:sz="6" w:space="0" w:color="auto"/>
            </w:tcBorders>
            <w:vAlign w:val="center"/>
          </w:tcPr>
          <w:p w14:paraId="035EC405" w14:textId="77777777" w:rsidR="00140555" w:rsidRPr="007A4F65" w:rsidRDefault="00140555" w:rsidP="00196966">
            <w:pPr>
              <w:spacing w:line="200" w:lineRule="exact"/>
            </w:pPr>
            <w:r w:rsidRPr="007A4F65">
              <w:t xml:space="preserve">4) </w:t>
            </w:r>
            <w:r w:rsidRPr="007A4F65">
              <w:rPr>
                <w:caps/>
              </w:rPr>
              <w:fldChar w:fldCharType="begin">
                <w:ffData>
                  <w:name w:val="Texto130"/>
                  <w:enabled/>
                  <w:calcOnExit w:val="0"/>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p>
        </w:tc>
        <w:tc>
          <w:tcPr>
            <w:tcW w:w="285" w:type="dxa"/>
            <w:tcBorders>
              <w:right w:val="single" w:sz="6" w:space="0" w:color="auto"/>
            </w:tcBorders>
            <w:vAlign w:val="center"/>
          </w:tcPr>
          <w:p w14:paraId="65929455" w14:textId="77777777" w:rsidR="00140555" w:rsidRPr="007A4F65" w:rsidRDefault="00140555" w:rsidP="00196966">
            <w:pPr>
              <w:spacing w:line="200" w:lineRule="exact"/>
            </w:pPr>
          </w:p>
        </w:tc>
      </w:tr>
      <w:tr w:rsidR="00140555" w:rsidRPr="007A4F65" w14:paraId="4BE5CA1C" w14:textId="77777777" w:rsidTr="00196966">
        <w:trPr>
          <w:cantSplit/>
          <w:trHeight w:hRule="exact" w:val="95"/>
        </w:trPr>
        <w:tc>
          <w:tcPr>
            <w:tcW w:w="3544" w:type="dxa"/>
            <w:gridSpan w:val="13"/>
            <w:tcBorders>
              <w:left w:val="single" w:sz="6" w:space="0" w:color="auto"/>
              <w:bottom w:val="single" w:sz="6" w:space="0" w:color="auto"/>
              <w:right w:val="single" w:sz="6" w:space="0" w:color="auto"/>
            </w:tcBorders>
          </w:tcPr>
          <w:p w14:paraId="27DA9F6D" w14:textId="77777777" w:rsidR="00140555" w:rsidRPr="007A4F65" w:rsidRDefault="00140555" w:rsidP="00196966">
            <w:pPr>
              <w:spacing w:line="240" w:lineRule="exact"/>
            </w:pPr>
          </w:p>
        </w:tc>
        <w:tc>
          <w:tcPr>
            <w:tcW w:w="5954" w:type="dxa"/>
            <w:gridSpan w:val="3"/>
            <w:tcBorders>
              <w:left w:val="single" w:sz="6" w:space="0" w:color="auto"/>
              <w:bottom w:val="single" w:sz="6" w:space="0" w:color="auto"/>
            </w:tcBorders>
          </w:tcPr>
          <w:p w14:paraId="0922D4C5" w14:textId="77777777" w:rsidR="00140555" w:rsidRPr="007A4F65" w:rsidRDefault="00140555" w:rsidP="00196966">
            <w:pPr>
              <w:spacing w:line="240" w:lineRule="exact"/>
            </w:pPr>
          </w:p>
        </w:tc>
        <w:tc>
          <w:tcPr>
            <w:tcW w:w="852" w:type="dxa"/>
            <w:gridSpan w:val="2"/>
            <w:tcBorders>
              <w:bottom w:val="single" w:sz="6" w:space="0" w:color="auto"/>
              <w:right w:val="single" w:sz="6" w:space="0" w:color="auto"/>
            </w:tcBorders>
          </w:tcPr>
          <w:p w14:paraId="18493793" w14:textId="77777777" w:rsidR="00140555" w:rsidRPr="007A4F65" w:rsidRDefault="00140555" w:rsidP="00196966">
            <w:pPr>
              <w:spacing w:line="240" w:lineRule="exact"/>
            </w:pPr>
          </w:p>
        </w:tc>
      </w:tr>
    </w:tbl>
    <w:p w14:paraId="4987677E" w14:textId="77777777" w:rsidR="00140555" w:rsidRPr="007A4F65" w:rsidRDefault="00140555" w:rsidP="00140555">
      <w:pPr>
        <w:rPr>
          <w:sz w:val="8"/>
        </w:rPr>
      </w:pPr>
    </w:p>
    <w:p w14:paraId="6A9A2603" w14:textId="77777777" w:rsidR="00140555" w:rsidRPr="007A4F65" w:rsidRDefault="00140555" w:rsidP="00140555">
      <w:pPr>
        <w:spacing w:line="240" w:lineRule="exact"/>
        <w:ind w:left="-346" w:hanging="221"/>
        <w:jc w:val="both"/>
      </w:pPr>
      <w:r w:rsidRPr="007A4F65">
        <w:rPr>
          <w:b/>
        </w:rPr>
        <w:t>(*)</w:t>
      </w:r>
      <w:r w:rsidRPr="007A4F65">
        <w:t xml:space="preserve"> </w:t>
      </w:r>
      <w:r w:rsidRPr="007A4F65">
        <w:rPr>
          <w:rFonts w:cs="Arial"/>
          <w:szCs w:val="18"/>
        </w:rPr>
        <w:t>É a organização a que se vincula a Instituição. Exemplos:</w:t>
      </w:r>
      <w:r w:rsidRPr="007A4F65">
        <w:rPr>
          <w:rFonts w:cs="Arial"/>
          <w:b/>
          <w:bCs/>
          <w:szCs w:val="18"/>
        </w:rPr>
        <w:t xml:space="preserve"> </w:t>
      </w:r>
      <w:r w:rsidRPr="007A4F65">
        <w:rPr>
          <w:rFonts w:cs="Arial"/>
          <w:szCs w:val="18"/>
        </w:rPr>
        <w:t>Universidades Estaduais Paulistas ou Federais no Estado de São Paulo, Secretarias de Estado do Governo do Estado de São Paulo</w:t>
      </w:r>
      <w:r w:rsidRPr="007A4F65">
        <w:rPr>
          <w:szCs w:val="18"/>
        </w:rPr>
        <w:t>;</w:t>
      </w:r>
    </w:p>
    <w:p w14:paraId="36B127BE" w14:textId="183AC7AE" w:rsidR="00140555" w:rsidRPr="007A4F65" w:rsidRDefault="00140555" w:rsidP="00140555">
      <w:pPr>
        <w:spacing w:before="40"/>
        <w:ind w:left="-284" w:hanging="283"/>
        <w:jc w:val="both"/>
      </w:pPr>
      <w:r w:rsidRPr="007A4F65">
        <w:rPr>
          <w:b/>
        </w:rPr>
        <w:t>(**)</w:t>
      </w:r>
      <w:r w:rsidRPr="007A4F65">
        <w:rPr>
          <w:sz w:val="16"/>
        </w:rPr>
        <w:t xml:space="preserve"> </w:t>
      </w:r>
      <w:r w:rsidRPr="007A4F65">
        <w:rPr>
          <w:rFonts w:cs="Arial"/>
          <w:szCs w:val="18"/>
        </w:rPr>
        <w:t>É a organização onde será desenvolvido o projeto e, em geral à qual se vincula o Pesquisador responsável. A Instituição deve ter autoridade orçamentária par</w:t>
      </w:r>
      <w:r w:rsidR="003108ED">
        <w:rPr>
          <w:rFonts w:cs="Arial"/>
          <w:szCs w:val="18"/>
        </w:rPr>
        <w:t>a garantir apoio de infraestrutura</w:t>
      </w:r>
      <w:r w:rsidRPr="007A4F65">
        <w:rPr>
          <w:rFonts w:cs="Arial"/>
          <w:szCs w:val="18"/>
        </w:rPr>
        <w:t>. Exemplos: Faculdades, Escolas ou Institutos das Universidades Estaduais Paulistas, Centros em Universidades Federais, Institutos de Pesquisa Estaduais;</w:t>
      </w:r>
      <w:r w:rsidRPr="007A4F65">
        <w:t xml:space="preserve"> </w:t>
      </w:r>
    </w:p>
    <w:p w14:paraId="454E7805" w14:textId="1E4D97A1" w:rsidR="00140555" w:rsidRPr="007A4F65" w:rsidRDefault="00140555" w:rsidP="00140555">
      <w:pPr>
        <w:spacing w:before="40"/>
        <w:ind w:left="-284" w:hanging="283"/>
        <w:jc w:val="both"/>
        <w:rPr>
          <w:sz w:val="6"/>
        </w:rPr>
      </w:pPr>
      <w:r w:rsidRPr="007A4F65">
        <w:rPr>
          <w:b/>
        </w:rPr>
        <w:t xml:space="preserve">(***) </w:t>
      </w:r>
      <w:r w:rsidRPr="007A4F65">
        <w:t>Pesquisador Visitante, Pesquisador, Pós-Doutorado</w:t>
      </w:r>
      <w:r w:rsidR="003108ED">
        <w:t>, Pesquisador Colaborador, etc.</w:t>
      </w:r>
    </w:p>
    <w:p w14:paraId="6E5F230B" w14:textId="77777777" w:rsidR="00140555" w:rsidRPr="007A4F65" w:rsidRDefault="00140555" w:rsidP="00140555">
      <w:pPr>
        <w:rPr>
          <w:sz w:val="2"/>
        </w:rPr>
      </w:pPr>
      <w:r w:rsidRPr="007A4F65">
        <w:br w:type="page"/>
      </w:r>
    </w:p>
    <w:tbl>
      <w:tblPr>
        <w:tblW w:w="10350" w:type="dxa"/>
        <w:tblInd w:w="-553" w:type="dxa"/>
        <w:tblLayout w:type="fixed"/>
        <w:tblCellMar>
          <w:left w:w="14" w:type="dxa"/>
          <w:right w:w="14" w:type="dxa"/>
        </w:tblCellMar>
        <w:tblLook w:val="0000" w:firstRow="0" w:lastRow="0" w:firstColumn="0" w:lastColumn="0" w:noHBand="0" w:noVBand="0"/>
      </w:tblPr>
      <w:tblGrid>
        <w:gridCol w:w="160"/>
        <w:gridCol w:w="1386"/>
        <w:gridCol w:w="1715"/>
        <w:gridCol w:w="855"/>
        <w:gridCol w:w="170"/>
        <w:gridCol w:w="109"/>
        <w:gridCol w:w="283"/>
        <w:gridCol w:w="142"/>
        <w:gridCol w:w="160"/>
        <w:gridCol w:w="407"/>
        <w:gridCol w:w="1029"/>
        <w:gridCol w:w="342"/>
        <w:gridCol w:w="70"/>
        <w:gridCol w:w="198"/>
        <w:gridCol w:w="64"/>
        <w:gridCol w:w="395"/>
        <w:gridCol w:w="595"/>
        <w:gridCol w:w="18"/>
        <w:gridCol w:w="15"/>
        <w:gridCol w:w="342"/>
        <w:gridCol w:w="1610"/>
        <w:gridCol w:w="285"/>
      </w:tblGrid>
      <w:tr w:rsidR="00140555" w:rsidRPr="007A4F65" w14:paraId="1AF0E92E" w14:textId="77777777" w:rsidTr="00196966">
        <w:trPr>
          <w:trHeight w:hRule="exact" w:val="240"/>
        </w:trPr>
        <w:tc>
          <w:tcPr>
            <w:tcW w:w="10350" w:type="dxa"/>
            <w:gridSpan w:val="22"/>
            <w:tcBorders>
              <w:bottom w:val="single" w:sz="6" w:space="0" w:color="auto"/>
            </w:tcBorders>
          </w:tcPr>
          <w:p w14:paraId="52D044EC" w14:textId="77777777" w:rsidR="00140555" w:rsidRPr="007A4F65" w:rsidRDefault="00140555" w:rsidP="00140555">
            <w:pPr>
              <w:spacing w:line="240" w:lineRule="exact"/>
              <w:rPr>
                <w:b/>
              </w:rPr>
            </w:pPr>
            <w:r w:rsidRPr="007A4F65">
              <w:rPr>
                <w:b/>
              </w:rPr>
              <w:lastRenderedPageBreak/>
              <w:t>PALAVRAS CHAVE, até dez, representativas para áreas de conhecimento em que atua</w:t>
            </w:r>
          </w:p>
        </w:tc>
      </w:tr>
      <w:tr w:rsidR="00140555" w:rsidRPr="007A4F65" w14:paraId="33C8CDCB" w14:textId="77777777" w:rsidTr="00196966">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pct25" w:color="auto" w:fill="FFFFFF"/>
          </w:tcPr>
          <w:p w14:paraId="272E3C37" w14:textId="77777777" w:rsidR="00140555" w:rsidRPr="007A4F65" w:rsidRDefault="00140555" w:rsidP="00196966">
            <w:pPr>
              <w:spacing w:line="240" w:lineRule="exact"/>
            </w:pPr>
          </w:p>
        </w:tc>
      </w:tr>
      <w:tr w:rsidR="00140555" w:rsidRPr="007A4F65" w14:paraId="3D91DAE7" w14:textId="77777777" w:rsidTr="00196966">
        <w:trPr>
          <w:cantSplit/>
          <w:trHeight w:hRule="exact" w:val="60"/>
        </w:trPr>
        <w:tc>
          <w:tcPr>
            <w:tcW w:w="10350" w:type="dxa"/>
            <w:gridSpan w:val="22"/>
            <w:tcBorders>
              <w:top w:val="single" w:sz="6" w:space="0" w:color="auto"/>
              <w:left w:val="single" w:sz="6" w:space="0" w:color="auto"/>
              <w:right w:val="single" w:sz="6" w:space="0" w:color="auto"/>
            </w:tcBorders>
          </w:tcPr>
          <w:p w14:paraId="398BA6FC" w14:textId="77777777" w:rsidR="00140555" w:rsidRPr="007A4F65" w:rsidRDefault="00140555" w:rsidP="00196966">
            <w:pPr>
              <w:spacing w:line="240" w:lineRule="exact"/>
              <w:rPr>
                <w:caps/>
              </w:rPr>
            </w:pPr>
          </w:p>
        </w:tc>
      </w:tr>
      <w:tr w:rsidR="00140555" w:rsidRPr="007A4F65" w14:paraId="26ED52EF" w14:textId="77777777" w:rsidTr="00196966">
        <w:tblPrEx>
          <w:tblCellMar>
            <w:left w:w="70" w:type="dxa"/>
            <w:right w:w="70" w:type="dxa"/>
          </w:tblCellMar>
        </w:tblPrEx>
        <w:trPr>
          <w:trHeight w:hRule="exact" w:val="340"/>
        </w:trPr>
        <w:tc>
          <w:tcPr>
            <w:tcW w:w="160" w:type="dxa"/>
            <w:tcBorders>
              <w:left w:val="single" w:sz="6" w:space="0" w:color="auto"/>
            </w:tcBorders>
            <w:vAlign w:val="center"/>
          </w:tcPr>
          <w:p w14:paraId="1F87A317" w14:textId="77777777" w:rsidR="00140555" w:rsidRPr="007A4F65" w:rsidRDefault="00140555" w:rsidP="00196966">
            <w:pPr>
              <w:spacing w:line="220" w:lineRule="exact"/>
            </w:pPr>
          </w:p>
        </w:tc>
        <w:tc>
          <w:tcPr>
            <w:tcW w:w="4660" w:type="dxa"/>
            <w:gridSpan w:val="7"/>
            <w:tcBorders>
              <w:bottom w:val="single" w:sz="6" w:space="0" w:color="auto"/>
            </w:tcBorders>
            <w:vAlign w:val="center"/>
          </w:tcPr>
          <w:p w14:paraId="318874A9" w14:textId="77777777" w:rsidR="00140555" w:rsidRPr="007A4F65" w:rsidRDefault="00140555" w:rsidP="00196966">
            <w:pPr>
              <w:spacing w:line="220" w:lineRule="exact"/>
              <w:ind w:right="-70"/>
            </w:pPr>
            <w:r w:rsidRPr="007A4F65">
              <w:fldChar w:fldCharType="begin">
                <w:ffData>
                  <w:name w:val=""/>
                  <w:enabled/>
                  <w:calcOnExit w:val="0"/>
                  <w:textInput/>
                </w:ffData>
              </w:fldChar>
            </w:r>
            <w:r w:rsidRPr="007A4F65">
              <w:instrText xml:space="preserve"> FORMTEXT </w:instrText>
            </w:r>
            <w:r w:rsidRPr="007A4F65">
              <w:fldChar w:fldCharType="separate"/>
            </w:r>
            <w:r w:rsidR="00B60673">
              <w:rPr>
                <w:noProof/>
              </w:rPr>
              <w:t> </w:t>
            </w:r>
            <w:r w:rsidR="00B60673">
              <w:rPr>
                <w:noProof/>
              </w:rPr>
              <w:t> </w:t>
            </w:r>
            <w:r w:rsidR="00B60673">
              <w:rPr>
                <w:noProof/>
              </w:rPr>
              <w:t> </w:t>
            </w:r>
            <w:r w:rsidR="00B60673">
              <w:rPr>
                <w:noProof/>
              </w:rPr>
              <w:t> </w:t>
            </w:r>
            <w:r w:rsidR="00B60673">
              <w:rPr>
                <w:noProof/>
              </w:rPr>
              <w:t> </w:t>
            </w:r>
            <w:r w:rsidRPr="007A4F65">
              <w:fldChar w:fldCharType="end"/>
            </w:r>
          </w:p>
        </w:tc>
        <w:tc>
          <w:tcPr>
            <w:tcW w:w="160" w:type="dxa"/>
            <w:vAlign w:val="center"/>
          </w:tcPr>
          <w:p w14:paraId="5AF03FEC" w14:textId="77777777" w:rsidR="00140555" w:rsidRPr="007A4F65" w:rsidRDefault="00140555" w:rsidP="00196966">
            <w:pPr>
              <w:spacing w:line="220" w:lineRule="exact"/>
            </w:pPr>
          </w:p>
        </w:tc>
        <w:tc>
          <w:tcPr>
            <w:tcW w:w="5085" w:type="dxa"/>
            <w:gridSpan w:val="12"/>
            <w:tcBorders>
              <w:bottom w:val="single" w:sz="6" w:space="0" w:color="auto"/>
            </w:tcBorders>
            <w:vAlign w:val="center"/>
          </w:tcPr>
          <w:p w14:paraId="4DD13A58" w14:textId="77777777" w:rsidR="00140555" w:rsidRPr="007A4F65" w:rsidRDefault="00140555" w:rsidP="00196966">
            <w:pPr>
              <w:spacing w:line="220" w:lineRule="exact"/>
              <w:ind w:right="-70"/>
            </w:pPr>
            <w:r w:rsidRPr="007A4F65">
              <w:fldChar w:fldCharType="begin">
                <w:ffData>
                  <w:name w:val=""/>
                  <w:enabled/>
                  <w:calcOnExit w:val="0"/>
                  <w:textInput/>
                </w:ffData>
              </w:fldChar>
            </w:r>
            <w:r w:rsidRPr="007A4F65">
              <w:instrText xml:space="preserve"> FORMTEXT </w:instrText>
            </w:r>
            <w:r w:rsidRPr="007A4F65">
              <w:fldChar w:fldCharType="separate"/>
            </w:r>
            <w:r w:rsidR="00B60673">
              <w:rPr>
                <w:noProof/>
              </w:rPr>
              <w:t> </w:t>
            </w:r>
            <w:r w:rsidR="00B60673">
              <w:rPr>
                <w:noProof/>
              </w:rPr>
              <w:t> </w:t>
            </w:r>
            <w:r w:rsidR="00B60673">
              <w:rPr>
                <w:noProof/>
              </w:rPr>
              <w:t> </w:t>
            </w:r>
            <w:r w:rsidR="00B60673">
              <w:rPr>
                <w:noProof/>
              </w:rPr>
              <w:t> </w:t>
            </w:r>
            <w:r w:rsidR="00B60673">
              <w:rPr>
                <w:noProof/>
              </w:rPr>
              <w:t> </w:t>
            </w:r>
            <w:r w:rsidRPr="007A4F65">
              <w:fldChar w:fldCharType="end"/>
            </w:r>
          </w:p>
        </w:tc>
        <w:tc>
          <w:tcPr>
            <w:tcW w:w="285" w:type="dxa"/>
            <w:tcBorders>
              <w:right w:val="single" w:sz="6" w:space="0" w:color="auto"/>
            </w:tcBorders>
            <w:vAlign w:val="center"/>
          </w:tcPr>
          <w:p w14:paraId="6EB8143D" w14:textId="77777777" w:rsidR="00140555" w:rsidRPr="007A4F65" w:rsidRDefault="00140555" w:rsidP="00196966">
            <w:pPr>
              <w:spacing w:line="220" w:lineRule="exact"/>
            </w:pPr>
          </w:p>
        </w:tc>
      </w:tr>
      <w:tr w:rsidR="00140555" w:rsidRPr="007A4F65" w14:paraId="79566022" w14:textId="77777777" w:rsidTr="00196966">
        <w:tblPrEx>
          <w:tblCellMar>
            <w:left w:w="70" w:type="dxa"/>
            <w:right w:w="70" w:type="dxa"/>
          </w:tblCellMar>
        </w:tblPrEx>
        <w:trPr>
          <w:trHeight w:hRule="exact" w:val="340"/>
        </w:trPr>
        <w:tc>
          <w:tcPr>
            <w:tcW w:w="160" w:type="dxa"/>
            <w:tcBorders>
              <w:left w:val="single" w:sz="6" w:space="0" w:color="auto"/>
            </w:tcBorders>
            <w:vAlign w:val="center"/>
          </w:tcPr>
          <w:p w14:paraId="79936E84" w14:textId="77777777" w:rsidR="00140555" w:rsidRPr="007A4F65" w:rsidRDefault="00140555" w:rsidP="00196966">
            <w:pPr>
              <w:spacing w:line="220" w:lineRule="exact"/>
            </w:pPr>
          </w:p>
        </w:tc>
        <w:tc>
          <w:tcPr>
            <w:tcW w:w="4660" w:type="dxa"/>
            <w:gridSpan w:val="7"/>
            <w:tcBorders>
              <w:bottom w:val="single" w:sz="6" w:space="0" w:color="auto"/>
            </w:tcBorders>
            <w:vAlign w:val="center"/>
          </w:tcPr>
          <w:p w14:paraId="2803BA09" w14:textId="77777777" w:rsidR="00140555" w:rsidRPr="007A4F65" w:rsidRDefault="00140555" w:rsidP="00196966">
            <w:pPr>
              <w:spacing w:line="220" w:lineRule="exact"/>
              <w:ind w:right="-70"/>
            </w:pPr>
            <w:r w:rsidRPr="007A4F65">
              <w:fldChar w:fldCharType="begin">
                <w:ffData>
                  <w:name w:val=""/>
                  <w:enabled/>
                  <w:calcOnExit w:val="0"/>
                  <w:textInput/>
                </w:ffData>
              </w:fldChar>
            </w:r>
            <w:r w:rsidRPr="007A4F65">
              <w:instrText xml:space="preserve"> FORMTEXT </w:instrText>
            </w:r>
            <w:r w:rsidRPr="007A4F65">
              <w:fldChar w:fldCharType="separate"/>
            </w:r>
            <w:r w:rsidR="00B60673">
              <w:rPr>
                <w:noProof/>
              </w:rPr>
              <w:t> </w:t>
            </w:r>
            <w:r w:rsidR="00B60673">
              <w:rPr>
                <w:noProof/>
              </w:rPr>
              <w:t> </w:t>
            </w:r>
            <w:r w:rsidR="00B60673">
              <w:rPr>
                <w:noProof/>
              </w:rPr>
              <w:t> </w:t>
            </w:r>
            <w:r w:rsidR="00B60673">
              <w:rPr>
                <w:noProof/>
              </w:rPr>
              <w:t> </w:t>
            </w:r>
            <w:r w:rsidR="00B60673">
              <w:rPr>
                <w:noProof/>
              </w:rPr>
              <w:t> </w:t>
            </w:r>
            <w:r w:rsidRPr="007A4F65">
              <w:fldChar w:fldCharType="end"/>
            </w:r>
          </w:p>
        </w:tc>
        <w:tc>
          <w:tcPr>
            <w:tcW w:w="160" w:type="dxa"/>
            <w:vAlign w:val="center"/>
          </w:tcPr>
          <w:p w14:paraId="3204BD51" w14:textId="77777777" w:rsidR="00140555" w:rsidRPr="007A4F65" w:rsidRDefault="00140555" w:rsidP="00196966">
            <w:pPr>
              <w:spacing w:line="220" w:lineRule="exact"/>
            </w:pPr>
          </w:p>
        </w:tc>
        <w:tc>
          <w:tcPr>
            <w:tcW w:w="5085" w:type="dxa"/>
            <w:gridSpan w:val="12"/>
            <w:tcBorders>
              <w:bottom w:val="single" w:sz="6" w:space="0" w:color="auto"/>
            </w:tcBorders>
            <w:vAlign w:val="center"/>
          </w:tcPr>
          <w:p w14:paraId="7ADFA24A" w14:textId="77777777" w:rsidR="00140555" w:rsidRPr="007A4F65" w:rsidRDefault="00140555" w:rsidP="00196966">
            <w:pPr>
              <w:spacing w:line="220" w:lineRule="exact"/>
              <w:ind w:right="-70"/>
            </w:pPr>
            <w:r w:rsidRPr="007A4F65">
              <w:fldChar w:fldCharType="begin">
                <w:ffData>
                  <w:name w:val=""/>
                  <w:enabled/>
                  <w:calcOnExit w:val="0"/>
                  <w:textInput/>
                </w:ffData>
              </w:fldChar>
            </w:r>
            <w:r w:rsidRPr="007A4F65">
              <w:instrText xml:space="preserve"> FORMTEXT </w:instrText>
            </w:r>
            <w:r w:rsidRPr="007A4F65">
              <w:fldChar w:fldCharType="separate"/>
            </w:r>
            <w:r w:rsidR="00B60673">
              <w:rPr>
                <w:noProof/>
              </w:rPr>
              <w:t> </w:t>
            </w:r>
            <w:r w:rsidR="00B60673">
              <w:rPr>
                <w:noProof/>
              </w:rPr>
              <w:t> </w:t>
            </w:r>
            <w:r w:rsidR="00B60673">
              <w:rPr>
                <w:noProof/>
              </w:rPr>
              <w:t> </w:t>
            </w:r>
            <w:r w:rsidR="00B60673">
              <w:rPr>
                <w:noProof/>
              </w:rPr>
              <w:t> </w:t>
            </w:r>
            <w:r w:rsidR="00B60673">
              <w:rPr>
                <w:noProof/>
              </w:rPr>
              <w:t> </w:t>
            </w:r>
            <w:r w:rsidRPr="007A4F65">
              <w:fldChar w:fldCharType="end"/>
            </w:r>
          </w:p>
        </w:tc>
        <w:tc>
          <w:tcPr>
            <w:tcW w:w="285" w:type="dxa"/>
            <w:tcBorders>
              <w:right w:val="single" w:sz="6" w:space="0" w:color="auto"/>
            </w:tcBorders>
            <w:vAlign w:val="center"/>
          </w:tcPr>
          <w:p w14:paraId="7061F73A" w14:textId="77777777" w:rsidR="00140555" w:rsidRPr="007A4F65" w:rsidRDefault="00140555" w:rsidP="00196966">
            <w:pPr>
              <w:spacing w:line="220" w:lineRule="exact"/>
            </w:pPr>
          </w:p>
        </w:tc>
      </w:tr>
      <w:tr w:rsidR="00140555" w:rsidRPr="007A4F65" w14:paraId="6FF0F8D7" w14:textId="77777777" w:rsidTr="00196966">
        <w:tblPrEx>
          <w:tblCellMar>
            <w:left w:w="70" w:type="dxa"/>
            <w:right w:w="70" w:type="dxa"/>
          </w:tblCellMar>
        </w:tblPrEx>
        <w:trPr>
          <w:trHeight w:hRule="exact" w:val="340"/>
        </w:trPr>
        <w:tc>
          <w:tcPr>
            <w:tcW w:w="160" w:type="dxa"/>
            <w:tcBorders>
              <w:left w:val="single" w:sz="6" w:space="0" w:color="auto"/>
            </w:tcBorders>
            <w:vAlign w:val="center"/>
          </w:tcPr>
          <w:p w14:paraId="01B2E022" w14:textId="77777777" w:rsidR="00140555" w:rsidRPr="007A4F65" w:rsidRDefault="00140555" w:rsidP="00196966">
            <w:pPr>
              <w:spacing w:line="220" w:lineRule="exact"/>
            </w:pPr>
          </w:p>
        </w:tc>
        <w:tc>
          <w:tcPr>
            <w:tcW w:w="4660" w:type="dxa"/>
            <w:gridSpan w:val="7"/>
            <w:tcBorders>
              <w:bottom w:val="single" w:sz="6" w:space="0" w:color="auto"/>
            </w:tcBorders>
            <w:vAlign w:val="center"/>
          </w:tcPr>
          <w:p w14:paraId="464D1B7E" w14:textId="77777777" w:rsidR="00140555" w:rsidRPr="007A4F65" w:rsidRDefault="00140555" w:rsidP="00196966">
            <w:pPr>
              <w:spacing w:line="220" w:lineRule="exact"/>
              <w:ind w:right="-70"/>
            </w:pPr>
            <w:r w:rsidRPr="007A4F65">
              <w:fldChar w:fldCharType="begin">
                <w:ffData>
                  <w:name w:val=""/>
                  <w:enabled/>
                  <w:calcOnExit w:val="0"/>
                  <w:textInput/>
                </w:ffData>
              </w:fldChar>
            </w:r>
            <w:r w:rsidRPr="007A4F65">
              <w:instrText xml:space="preserve"> FORMTEXT </w:instrText>
            </w:r>
            <w:r w:rsidRPr="007A4F65">
              <w:fldChar w:fldCharType="separate"/>
            </w:r>
            <w:r w:rsidR="00B60673">
              <w:rPr>
                <w:noProof/>
              </w:rPr>
              <w:t> </w:t>
            </w:r>
            <w:r w:rsidR="00B60673">
              <w:rPr>
                <w:noProof/>
              </w:rPr>
              <w:t> </w:t>
            </w:r>
            <w:r w:rsidR="00B60673">
              <w:rPr>
                <w:noProof/>
              </w:rPr>
              <w:t> </w:t>
            </w:r>
            <w:r w:rsidR="00B60673">
              <w:rPr>
                <w:noProof/>
              </w:rPr>
              <w:t> </w:t>
            </w:r>
            <w:r w:rsidR="00B60673">
              <w:rPr>
                <w:noProof/>
              </w:rPr>
              <w:t> </w:t>
            </w:r>
            <w:r w:rsidRPr="007A4F65">
              <w:fldChar w:fldCharType="end"/>
            </w:r>
          </w:p>
        </w:tc>
        <w:tc>
          <w:tcPr>
            <w:tcW w:w="160" w:type="dxa"/>
            <w:vAlign w:val="center"/>
          </w:tcPr>
          <w:p w14:paraId="172491E3" w14:textId="77777777" w:rsidR="00140555" w:rsidRPr="007A4F65" w:rsidRDefault="00140555" w:rsidP="00196966">
            <w:pPr>
              <w:spacing w:line="220" w:lineRule="exact"/>
            </w:pPr>
          </w:p>
        </w:tc>
        <w:tc>
          <w:tcPr>
            <w:tcW w:w="5085" w:type="dxa"/>
            <w:gridSpan w:val="12"/>
            <w:tcBorders>
              <w:bottom w:val="single" w:sz="6" w:space="0" w:color="auto"/>
            </w:tcBorders>
            <w:vAlign w:val="center"/>
          </w:tcPr>
          <w:p w14:paraId="70FD652A" w14:textId="77777777" w:rsidR="00140555" w:rsidRPr="007A4F65" w:rsidRDefault="00140555" w:rsidP="00196966">
            <w:pPr>
              <w:spacing w:line="220" w:lineRule="exact"/>
              <w:ind w:right="-70"/>
            </w:pPr>
            <w:r w:rsidRPr="007A4F65">
              <w:fldChar w:fldCharType="begin">
                <w:ffData>
                  <w:name w:val=""/>
                  <w:enabled/>
                  <w:calcOnExit w:val="0"/>
                  <w:textInput/>
                </w:ffData>
              </w:fldChar>
            </w:r>
            <w:r w:rsidRPr="007A4F65">
              <w:instrText xml:space="preserve"> FORMTEXT </w:instrText>
            </w:r>
            <w:r w:rsidRPr="007A4F65">
              <w:fldChar w:fldCharType="separate"/>
            </w:r>
            <w:r w:rsidR="00B60673">
              <w:rPr>
                <w:noProof/>
              </w:rPr>
              <w:t> </w:t>
            </w:r>
            <w:r w:rsidR="00B60673">
              <w:rPr>
                <w:noProof/>
              </w:rPr>
              <w:t> </w:t>
            </w:r>
            <w:r w:rsidR="00B60673">
              <w:rPr>
                <w:noProof/>
              </w:rPr>
              <w:t> </w:t>
            </w:r>
            <w:r w:rsidR="00B60673">
              <w:rPr>
                <w:noProof/>
              </w:rPr>
              <w:t> </w:t>
            </w:r>
            <w:r w:rsidR="00B60673">
              <w:rPr>
                <w:noProof/>
              </w:rPr>
              <w:t> </w:t>
            </w:r>
            <w:r w:rsidRPr="007A4F65">
              <w:fldChar w:fldCharType="end"/>
            </w:r>
          </w:p>
        </w:tc>
        <w:tc>
          <w:tcPr>
            <w:tcW w:w="285" w:type="dxa"/>
            <w:tcBorders>
              <w:right w:val="single" w:sz="6" w:space="0" w:color="auto"/>
            </w:tcBorders>
            <w:vAlign w:val="center"/>
          </w:tcPr>
          <w:p w14:paraId="441EE2D6" w14:textId="77777777" w:rsidR="00140555" w:rsidRPr="007A4F65" w:rsidRDefault="00140555" w:rsidP="00196966">
            <w:pPr>
              <w:spacing w:line="220" w:lineRule="exact"/>
            </w:pPr>
          </w:p>
        </w:tc>
      </w:tr>
      <w:tr w:rsidR="00140555" w:rsidRPr="007A4F65" w14:paraId="5587098A" w14:textId="77777777" w:rsidTr="00196966">
        <w:tblPrEx>
          <w:tblCellMar>
            <w:left w:w="70" w:type="dxa"/>
            <w:right w:w="70" w:type="dxa"/>
          </w:tblCellMar>
        </w:tblPrEx>
        <w:trPr>
          <w:trHeight w:hRule="exact" w:val="340"/>
        </w:trPr>
        <w:tc>
          <w:tcPr>
            <w:tcW w:w="160" w:type="dxa"/>
            <w:tcBorders>
              <w:left w:val="single" w:sz="6" w:space="0" w:color="auto"/>
            </w:tcBorders>
            <w:vAlign w:val="center"/>
          </w:tcPr>
          <w:p w14:paraId="0A874CCA" w14:textId="77777777" w:rsidR="00140555" w:rsidRPr="007A4F65" w:rsidRDefault="00140555" w:rsidP="00196966">
            <w:pPr>
              <w:spacing w:line="220" w:lineRule="exact"/>
            </w:pPr>
          </w:p>
        </w:tc>
        <w:tc>
          <w:tcPr>
            <w:tcW w:w="4660" w:type="dxa"/>
            <w:gridSpan w:val="7"/>
            <w:tcBorders>
              <w:bottom w:val="single" w:sz="6" w:space="0" w:color="auto"/>
            </w:tcBorders>
            <w:vAlign w:val="center"/>
          </w:tcPr>
          <w:p w14:paraId="03999E74" w14:textId="77777777" w:rsidR="00140555" w:rsidRPr="007A4F65" w:rsidRDefault="00140555" w:rsidP="00196966">
            <w:pPr>
              <w:spacing w:line="220" w:lineRule="exact"/>
              <w:ind w:right="-70"/>
            </w:pPr>
            <w:r w:rsidRPr="007A4F65">
              <w:fldChar w:fldCharType="begin">
                <w:ffData>
                  <w:name w:val=""/>
                  <w:enabled/>
                  <w:calcOnExit w:val="0"/>
                  <w:textInput/>
                </w:ffData>
              </w:fldChar>
            </w:r>
            <w:r w:rsidRPr="007A4F65">
              <w:instrText xml:space="preserve"> FORMTEXT </w:instrText>
            </w:r>
            <w:r w:rsidRPr="007A4F65">
              <w:fldChar w:fldCharType="separate"/>
            </w:r>
            <w:r w:rsidR="00B60673">
              <w:rPr>
                <w:noProof/>
              </w:rPr>
              <w:t> </w:t>
            </w:r>
            <w:r w:rsidR="00B60673">
              <w:rPr>
                <w:noProof/>
              </w:rPr>
              <w:t> </w:t>
            </w:r>
            <w:r w:rsidR="00B60673">
              <w:rPr>
                <w:noProof/>
              </w:rPr>
              <w:t> </w:t>
            </w:r>
            <w:r w:rsidR="00B60673">
              <w:rPr>
                <w:noProof/>
              </w:rPr>
              <w:t> </w:t>
            </w:r>
            <w:r w:rsidR="00B60673">
              <w:rPr>
                <w:noProof/>
              </w:rPr>
              <w:t> </w:t>
            </w:r>
            <w:r w:rsidRPr="007A4F65">
              <w:fldChar w:fldCharType="end"/>
            </w:r>
          </w:p>
        </w:tc>
        <w:tc>
          <w:tcPr>
            <w:tcW w:w="160" w:type="dxa"/>
            <w:vAlign w:val="center"/>
          </w:tcPr>
          <w:p w14:paraId="37607D0A" w14:textId="77777777" w:rsidR="00140555" w:rsidRPr="007A4F65" w:rsidRDefault="00140555" w:rsidP="00196966">
            <w:pPr>
              <w:spacing w:line="220" w:lineRule="exact"/>
            </w:pPr>
          </w:p>
        </w:tc>
        <w:tc>
          <w:tcPr>
            <w:tcW w:w="5085" w:type="dxa"/>
            <w:gridSpan w:val="12"/>
            <w:tcBorders>
              <w:bottom w:val="single" w:sz="6" w:space="0" w:color="auto"/>
            </w:tcBorders>
            <w:vAlign w:val="center"/>
          </w:tcPr>
          <w:p w14:paraId="0BA9CB9E" w14:textId="77777777" w:rsidR="00140555" w:rsidRPr="007A4F65" w:rsidRDefault="00140555" w:rsidP="00196966">
            <w:pPr>
              <w:spacing w:line="220" w:lineRule="exact"/>
              <w:ind w:right="-70"/>
            </w:pPr>
            <w:r w:rsidRPr="007A4F65">
              <w:fldChar w:fldCharType="begin">
                <w:ffData>
                  <w:name w:val=""/>
                  <w:enabled/>
                  <w:calcOnExit w:val="0"/>
                  <w:textInput/>
                </w:ffData>
              </w:fldChar>
            </w:r>
            <w:r w:rsidRPr="007A4F65">
              <w:instrText xml:space="preserve"> FORMTEXT </w:instrText>
            </w:r>
            <w:r w:rsidRPr="007A4F65">
              <w:fldChar w:fldCharType="separate"/>
            </w:r>
            <w:r w:rsidR="00B60673">
              <w:rPr>
                <w:noProof/>
              </w:rPr>
              <w:t> </w:t>
            </w:r>
            <w:r w:rsidR="00B60673">
              <w:rPr>
                <w:noProof/>
              </w:rPr>
              <w:t> </w:t>
            </w:r>
            <w:r w:rsidR="00B60673">
              <w:rPr>
                <w:noProof/>
              </w:rPr>
              <w:t> </w:t>
            </w:r>
            <w:r w:rsidR="00B60673">
              <w:rPr>
                <w:noProof/>
              </w:rPr>
              <w:t> </w:t>
            </w:r>
            <w:r w:rsidR="00B60673">
              <w:rPr>
                <w:noProof/>
              </w:rPr>
              <w:t> </w:t>
            </w:r>
            <w:r w:rsidRPr="007A4F65">
              <w:fldChar w:fldCharType="end"/>
            </w:r>
          </w:p>
        </w:tc>
        <w:tc>
          <w:tcPr>
            <w:tcW w:w="285" w:type="dxa"/>
            <w:tcBorders>
              <w:right w:val="single" w:sz="6" w:space="0" w:color="auto"/>
            </w:tcBorders>
            <w:vAlign w:val="center"/>
          </w:tcPr>
          <w:p w14:paraId="0BF51DDB" w14:textId="77777777" w:rsidR="00140555" w:rsidRPr="007A4F65" w:rsidRDefault="00140555" w:rsidP="00196966">
            <w:pPr>
              <w:spacing w:line="220" w:lineRule="exact"/>
            </w:pPr>
          </w:p>
        </w:tc>
      </w:tr>
      <w:tr w:rsidR="00140555" w:rsidRPr="007A4F65" w14:paraId="5F3AADDB" w14:textId="77777777" w:rsidTr="00196966">
        <w:tblPrEx>
          <w:tblCellMar>
            <w:left w:w="70" w:type="dxa"/>
            <w:right w:w="70" w:type="dxa"/>
          </w:tblCellMar>
        </w:tblPrEx>
        <w:trPr>
          <w:trHeight w:hRule="exact" w:val="340"/>
        </w:trPr>
        <w:tc>
          <w:tcPr>
            <w:tcW w:w="160" w:type="dxa"/>
            <w:tcBorders>
              <w:left w:val="single" w:sz="6" w:space="0" w:color="auto"/>
            </w:tcBorders>
            <w:vAlign w:val="center"/>
          </w:tcPr>
          <w:p w14:paraId="3885C8B4" w14:textId="77777777" w:rsidR="00140555" w:rsidRPr="007A4F65" w:rsidRDefault="00140555" w:rsidP="00196966">
            <w:pPr>
              <w:spacing w:line="220" w:lineRule="exact"/>
            </w:pPr>
          </w:p>
        </w:tc>
        <w:tc>
          <w:tcPr>
            <w:tcW w:w="4660" w:type="dxa"/>
            <w:gridSpan w:val="7"/>
            <w:tcBorders>
              <w:top w:val="single" w:sz="6" w:space="0" w:color="auto"/>
              <w:bottom w:val="single" w:sz="6" w:space="0" w:color="auto"/>
            </w:tcBorders>
            <w:vAlign w:val="center"/>
          </w:tcPr>
          <w:p w14:paraId="7F71657F" w14:textId="77777777" w:rsidR="00140555" w:rsidRPr="007A4F65" w:rsidRDefault="00140555" w:rsidP="00196966">
            <w:pPr>
              <w:spacing w:line="220" w:lineRule="exact"/>
              <w:ind w:right="-70"/>
            </w:pPr>
            <w:r w:rsidRPr="007A4F65">
              <w:fldChar w:fldCharType="begin">
                <w:ffData>
                  <w:name w:val=""/>
                  <w:enabled/>
                  <w:calcOnExit w:val="0"/>
                  <w:textInput/>
                </w:ffData>
              </w:fldChar>
            </w:r>
            <w:r w:rsidRPr="007A4F65">
              <w:instrText xml:space="preserve"> FORMTEXT </w:instrText>
            </w:r>
            <w:r w:rsidRPr="007A4F65">
              <w:fldChar w:fldCharType="separate"/>
            </w:r>
            <w:r w:rsidR="00B60673">
              <w:rPr>
                <w:noProof/>
              </w:rPr>
              <w:t> </w:t>
            </w:r>
            <w:r w:rsidR="00B60673">
              <w:rPr>
                <w:noProof/>
              </w:rPr>
              <w:t> </w:t>
            </w:r>
            <w:r w:rsidR="00B60673">
              <w:rPr>
                <w:noProof/>
              </w:rPr>
              <w:t> </w:t>
            </w:r>
            <w:r w:rsidR="00B60673">
              <w:rPr>
                <w:noProof/>
              </w:rPr>
              <w:t> </w:t>
            </w:r>
            <w:r w:rsidR="00B60673">
              <w:rPr>
                <w:noProof/>
              </w:rPr>
              <w:t> </w:t>
            </w:r>
            <w:r w:rsidRPr="007A4F65">
              <w:fldChar w:fldCharType="end"/>
            </w:r>
          </w:p>
        </w:tc>
        <w:tc>
          <w:tcPr>
            <w:tcW w:w="160" w:type="dxa"/>
            <w:vAlign w:val="center"/>
          </w:tcPr>
          <w:p w14:paraId="3C4FBD9C" w14:textId="77777777" w:rsidR="00140555" w:rsidRPr="007A4F65" w:rsidRDefault="00140555" w:rsidP="00196966">
            <w:pPr>
              <w:spacing w:line="220" w:lineRule="exact"/>
            </w:pPr>
          </w:p>
        </w:tc>
        <w:tc>
          <w:tcPr>
            <w:tcW w:w="5085" w:type="dxa"/>
            <w:gridSpan w:val="12"/>
            <w:tcBorders>
              <w:top w:val="single" w:sz="6" w:space="0" w:color="auto"/>
              <w:bottom w:val="single" w:sz="6" w:space="0" w:color="auto"/>
            </w:tcBorders>
            <w:vAlign w:val="center"/>
          </w:tcPr>
          <w:p w14:paraId="5A29E8E8" w14:textId="77777777" w:rsidR="00140555" w:rsidRPr="007A4F65" w:rsidRDefault="00140555" w:rsidP="00196966">
            <w:pPr>
              <w:spacing w:line="220" w:lineRule="exact"/>
              <w:ind w:right="-70"/>
            </w:pPr>
            <w:r w:rsidRPr="007A4F65">
              <w:fldChar w:fldCharType="begin">
                <w:ffData>
                  <w:name w:val=""/>
                  <w:enabled/>
                  <w:calcOnExit w:val="0"/>
                  <w:textInput/>
                </w:ffData>
              </w:fldChar>
            </w:r>
            <w:r w:rsidRPr="007A4F65">
              <w:instrText xml:space="preserve"> FORMTEXT </w:instrText>
            </w:r>
            <w:r w:rsidRPr="007A4F65">
              <w:fldChar w:fldCharType="separate"/>
            </w:r>
            <w:r w:rsidR="00B60673">
              <w:rPr>
                <w:noProof/>
              </w:rPr>
              <w:t> </w:t>
            </w:r>
            <w:r w:rsidR="00B60673">
              <w:rPr>
                <w:noProof/>
              </w:rPr>
              <w:t> </w:t>
            </w:r>
            <w:r w:rsidR="00B60673">
              <w:rPr>
                <w:noProof/>
              </w:rPr>
              <w:t> </w:t>
            </w:r>
            <w:r w:rsidR="00B60673">
              <w:rPr>
                <w:noProof/>
              </w:rPr>
              <w:t> </w:t>
            </w:r>
            <w:r w:rsidR="00B60673">
              <w:rPr>
                <w:noProof/>
              </w:rPr>
              <w:t> </w:t>
            </w:r>
            <w:r w:rsidRPr="007A4F65">
              <w:fldChar w:fldCharType="end"/>
            </w:r>
          </w:p>
        </w:tc>
        <w:tc>
          <w:tcPr>
            <w:tcW w:w="285" w:type="dxa"/>
            <w:tcBorders>
              <w:right w:val="single" w:sz="6" w:space="0" w:color="auto"/>
            </w:tcBorders>
            <w:vAlign w:val="center"/>
          </w:tcPr>
          <w:p w14:paraId="14D8E0F4" w14:textId="77777777" w:rsidR="00140555" w:rsidRPr="007A4F65" w:rsidRDefault="00140555" w:rsidP="00196966">
            <w:pPr>
              <w:spacing w:line="220" w:lineRule="exact"/>
            </w:pPr>
          </w:p>
        </w:tc>
      </w:tr>
      <w:tr w:rsidR="00140555" w:rsidRPr="007A4F65" w14:paraId="6E2D5436" w14:textId="77777777" w:rsidTr="00196966">
        <w:trPr>
          <w:cantSplit/>
          <w:trHeight w:hRule="exact" w:val="80"/>
        </w:trPr>
        <w:tc>
          <w:tcPr>
            <w:tcW w:w="10350" w:type="dxa"/>
            <w:gridSpan w:val="22"/>
            <w:tcBorders>
              <w:left w:val="single" w:sz="6" w:space="0" w:color="auto"/>
              <w:bottom w:val="single" w:sz="6" w:space="0" w:color="auto"/>
              <w:right w:val="single" w:sz="6" w:space="0" w:color="auto"/>
            </w:tcBorders>
          </w:tcPr>
          <w:p w14:paraId="692C93C1" w14:textId="77777777" w:rsidR="00140555" w:rsidRPr="007A4F65" w:rsidRDefault="00140555" w:rsidP="00196966">
            <w:pPr>
              <w:spacing w:line="240" w:lineRule="exact"/>
            </w:pPr>
          </w:p>
        </w:tc>
      </w:tr>
      <w:tr w:rsidR="00140555" w:rsidRPr="007A4F65" w14:paraId="37A9BB4F" w14:textId="77777777" w:rsidTr="00196966">
        <w:trPr>
          <w:trHeight w:hRule="exact" w:val="113"/>
        </w:trPr>
        <w:tc>
          <w:tcPr>
            <w:tcW w:w="10350" w:type="dxa"/>
            <w:gridSpan w:val="22"/>
            <w:vAlign w:val="center"/>
          </w:tcPr>
          <w:p w14:paraId="5C049A8B" w14:textId="77777777" w:rsidR="00140555" w:rsidRPr="007A4F65" w:rsidRDefault="00140555" w:rsidP="00196966">
            <w:pPr>
              <w:spacing w:line="160" w:lineRule="exact"/>
              <w:ind w:left="57"/>
              <w:rPr>
                <w:sz w:val="6"/>
              </w:rPr>
            </w:pPr>
          </w:p>
        </w:tc>
      </w:tr>
      <w:tr w:rsidR="00140555" w:rsidRPr="007A4F65" w14:paraId="5785C83F" w14:textId="77777777" w:rsidTr="00196966">
        <w:trPr>
          <w:trHeight w:hRule="exact" w:val="515"/>
        </w:trPr>
        <w:tc>
          <w:tcPr>
            <w:tcW w:w="6416" w:type="dxa"/>
            <w:gridSpan w:val="11"/>
            <w:vAlign w:val="center"/>
          </w:tcPr>
          <w:p w14:paraId="0583A65C" w14:textId="77777777" w:rsidR="00140555" w:rsidRPr="007A4F65" w:rsidRDefault="00140555" w:rsidP="00196966">
            <w:pPr>
              <w:spacing w:line="220" w:lineRule="exact"/>
              <w:ind w:left="57"/>
              <w:rPr>
                <w:b/>
              </w:rPr>
            </w:pPr>
            <w:r w:rsidRPr="007A4F65">
              <w:rPr>
                <w:b/>
              </w:rPr>
              <w:t>Endereço para correspondência (todos os campos devem ser preenchidos, mas deve ser indicado o endereço preferencial)</w:t>
            </w:r>
          </w:p>
        </w:tc>
        <w:tc>
          <w:tcPr>
            <w:tcW w:w="342" w:type="dxa"/>
            <w:vAlign w:val="center"/>
          </w:tcPr>
          <w:p w14:paraId="2691D70A" w14:textId="31CD560D" w:rsidR="00140555" w:rsidRPr="007A4F65" w:rsidRDefault="00140555" w:rsidP="00196966">
            <w:pPr>
              <w:spacing w:line="220" w:lineRule="exact"/>
              <w:ind w:left="57"/>
              <w:jc w:val="center"/>
            </w:pPr>
            <w:r w:rsidRPr="007A4F65">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Pr="007A4F65">
              <w:instrText xml:space="preserve"> FORMCHECKBOX ___</w:instrText>
            </w:r>
            <w:r w:rsidR="0028172D">
              <w:fldChar w:fldCharType="separate"/>
            </w:r>
            <w:r w:rsidRPr="007A4F65">
              <w:fldChar w:fldCharType="end"/>
            </w:r>
          </w:p>
        </w:tc>
        <w:tc>
          <w:tcPr>
            <w:tcW w:w="1355" w:type="dxa"/>
            <w:gridSpan w:val="7"/>
            <w:vAlign w:val="center"/>
          </w:tcPr>
          <w:p w14:paraId="43F35647" w14:textId="77777777" w:rsidR="00140555" w:rsidRPr="007A4F65" w:rsidRDefault="00140555" w:rsidP="00196966">
            <w:pPr>
              <w:spacing w:line="220" w:lineRule="exact"/>
              <w:ind w:left="57"/>
            </w:pPr>
            <w:r w:rsidRPr="007A4F65">
              <w:t>Acadêmico</w:t>
            </w:r>
          </w:p>
        </w:tc>
        <w:tc>
          <w:tcPr>
            <w:tcW w:w="342" w:type="dxa"/>
            <w:vAlign w:val="center"/>
          </w:tcPr>
          <w:p w14:paraId="6941ABBF" w14:textId="7F0DE1A5" w:rsidR="00140555" w:rsidRPr="007A4F65" w:rsidRDefault="00140555" w:rsidP="00196966">
            <w:pPr>
              <w:spacing w:line="220" w:lineRule="exact"/>
              <w:ind w:left="57"/>
              <w:jc w:val="center"/>
            </w:pPr>
            <w:r w:rsidRPr="007A4F65">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Pr="007A4F65">
              <w:instrText xml:space="preserve"> FORMCHECKBOX ___</w:instrText>
            </w:r>
            <w:r w:rsidR="0028172D">
              <w:fldChar w:fldCharType="separate"/>
            </w:r>
            <w:r w:rsidRPr="007A4F65">
              <w:fldChar w:fldCharType="end"/>
            </w:r>
          </w:p>
        </w:tc>
        <w:tc>
          <w:tcPr>
            <w:tcW w:w="1895" w:type="dxa"/>
            <w:gridSpan w:val="2"/>
            <w:vAlign w:val="center"/>
          </w:tcPr>
          <w:p w14:paraId="1766A2F1" w14:textId="77777777" w:rsidR="00140555" w:rsidRPr="007A4F65" w:rsidRDefault="00140555" w:rsidP="00196966">
            <w:pPr>
              <w:spacing w:line="220" w:lineRule="exact"/>
              <w:ind w:left="57"/>
            </w:pPr>
            <w:r w:rsidRPr="007A4F65">
              <w:t>Residencial</w:t>
            </w:r>
          </w:p>
        </w:tc>
      </w:tr>
      <w:tr w:rsidR="00140555" w:rsidRPr="007A4F65" w14:paraId="798A51BA" w14:textId="77777777" w:rsidTr="00196966">
        <w:trPr>
          <w:trHeight w:hRule="exact" w:val="120"/>
        </w:trPr>
        <w:tc>
          <w:tcPr>
            <w:tcW w:w="10350" w:type="dxa"/>
            <w:gridSpan w:val="22"/>
            <w:tcBorders>
              <w:top w:val="single" w:sz="6" w:space="0" w:color="auto"/>
              <w:left w:val="single" w:sz="6" w:space="0" w:color="auto"/>
              <w:right w:val="single" w:sz="6" w:space="0" w:color="auto"/>
            </w:tcBorders>
            <w:shd w:val="clear" w:color="auto" w:fill="C0C0C0"/>
          </w:tcPr>
          <w:p w14:paraId="42600AC7" w14:textId="77777777" w:rsidR="00140555" w:rsidRPr="007A4F65" w:rsidRDefault="00140555" w:rsidP="00196966">
            <w:pPr>
              <w:spacing w:line="240" w:lineRule="exact"/>
              <w:ind w:left="57"/>
            </w:pPr>
          </w:p>
        </w:tc>
      </w:tr>
      <w:tr w:rsidR="00140555" w:rsidRPr="007A4F65" w14:paraId="01ACDA7A" w14:textId="77777777" w:rsidTr="00196966">
        <w:trPr>
          <w:trHeight w:hRule="exact" w:val="340"/>
        </w:trPr>
        <w:tc>
          <w:tcPr>
            <w:tcW w:w="10350" w:type="dxa"/>
            <w:gridSpan w:val="22"/>
            <w:tcBorders>
              <w:top w:val="single" w:sz="6" w:space="0" w:color="auto"/>
              <w:left w:val="single" w:sz="6" w:space="0" w:color="auto"/>
              <w:bottom w:val="single" w:sz="6" w:space="0" w:color="auto"/>
              <w:right w:val="single" w:sz="6" w:space="0" w:color="auto"/>
            </w:tcBorders>
            <w:vAlign w:val="center"/>
          </w:tcPr>
          <w:p w14:paraId="4A6E39D1" w14:textId="77777777" w:rsidR="00140555" w:rsidRPr="007A4F65" w:rsidRDefault="00140555" w:rsidP="00196966">
            <w:pPr>
              <w:spacing w:line="240" w:lineRule="exact"/>
              <w:ind w:left="57"/>
              <w:rPr>
                <w:b/>
              </w:rPr>
            </w:pPr>
            <w:r w:rsidRPr="007A4F65">
              <w:rPr>
                <w:b/>
              </w:rPr>
              <w:t xml:space="preserve">ENDEREÇO ACADÊMICO DO PESQUISADOR </w:t>
            </w:r>
            <w:r w:rsidRPr="007A4F65">
              <w:rPr>
                <w:b/>
                <w:sz w:val="16"/>
              </w:rPr>
              <w:t>(no Brasil)</w:t>
            </w:r>
          </w:p>
        </w:tc>
      </w:tr>
      <w:tr w:rsidR="00140555" w:rsidRPr="007A4F65" w14:paraId="4AA88566" w14:textId="77777777" w:rsidTr="00196966">
        <w:trPr>
          <w:trHeight w:hRule="exact" w:val="340"/>
        </w:trPr>
        <w:tc>
          <w:tcPr>
            <w:tcW w:w="8080" w:type="dxa"/>
            <w:gridSpan w:val="17"/>
            <w:tcBorders>
              <w:top w:val="single" w:sz="6" w:space="0" w:color="auto"/>
              <w:left w:val="single" w:sz="6" w:space="0" w:color="auto"/>
              <w:bottom w:val="single" w:sz="6" w:space="0" w:color="auto"/>
            </w:tcBorders>
            <w:vAlign w:val="center"/>
          </w:tcPr>
          <w:p w14:paraId="5F461BBD" w14:textId="77777777" w:rsidR="00140555" w:rsidRPr="007A4F65" w:rsidRDefault="00140555" w:rsidP="00196966">
            <w:pPr>
              <w:spacing w:line="240" w:lineRule="exact"/>
              <w:ind w:left="57" w:right="-70"/>
            </w:pPr>
            <w:r w:rsidRPr="007A4F65">
              <w:t xml:space="preserve">Rua ou Avenida: </w:t>
            </w:r>
            <w:bookmarkStart w:id="28" w:name="Texto131"/>
            <w:r w:rsidRPr="007A4F65">
              <w:rPr>
                <w:caps/>
              </w:rPr>
              <w:fldChar w:fldCharType="begin">
                <w:ffData>
                  <w:name w:val="Texto131"/>
                  <w:enabled/>
                  <w:calcOnExit w:val="0"/>
                  <w:helpText w:type="text" w:val="Digite o endereço."/>
                  <w:statusText w:type="text" w:val="Digite o endereço."/>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bookmarkEnd w:id="28"/>
          </w:p>
        </w:tc>
        <w:tc>
          <w:tcPr>
            <w:tcW w:w="2270" w:type="dxa"/>
            <w:gridSpan w:val="5"/>
            <w:tcBorders>
              <w:top w:val="single" w:sz="6" w:space="0" w:color="auto"/>
              <w:bottom w:val="single" w:sz="6" w:space="0" w:color="auto"/>
              <w:right w:val="single" w:sz="6" w:space="0" w:color="auto"/>
            </w:tcBorders>
            <w:vAlign w:val="center"/>
          </w:tcPr>
          <w:p w14:paraId="1FA2FBF4" w14:textId="77777777" w:rsidR="00140555" w:rsidRPr="007A4F65" w:rsidRDefault="00140555" w:rsidP="00196966">
            <w:pPr>
              <w:spacing w:line="240" w:lineRule="exact"/>
              <w:ind w:right="-68"/>
            </w:pPr>
            <w:r w:rsidRPr="007A4F65">
              <w:t xml:space="preserve">Nº: </w:t>
            </w:r>
            <w:bookmarkStart w:id="29" w:name="Texto132"/>
            <w:r w:rsidRPr="007A4F65">
              <w:rPr>
                <w:caps/>
              </w:rPr>
              <w:fldChar w:fldCharType="begin">
                <w:ffData>
                  <w:name w:val="Texto132"/>
                  <w:enabled/>
                  <w:calcOnExit w:val="0"/>
                  <w:helpText w:type="text" w:val="Digite o número."/>
                  <w:statusText w:type="text" w:val="Digite o número."/>
                  <w:textInput>
                    <w:maxLength w:val="9"/>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bookmarkEnd w:id="29"/>
          </w:p>
        </w:tc>
      </w:tr>
      <w:tr w:rsidR="00140555" w:rsidRPr="007A4F65" w14:paraId="53DD5CA9" w14:textId="77777777" w:rsidTr="001969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7485" w:type="dxa"/>
            <w:gridSpan w:val="16"/>
            <w:tcBorders>
              <w:right w:val="nil"/>
            </w:tcBorders>
            <w:vAlign w:val="center"/>
          </w:tcPr>
          <w:p w14:paraId="3E127804" w14:textId="77777777" w:rsidR="00140555" w:rsidRPr="007A4F65" w:rsidRDefault="00140555" w:rsidP="00196966">
            <w:pPr>
              <w:spacing w:line="240" w:lineRule="exact"/>
              <w:ind w:left="57" w:right="-70"/>
            </w:pPr>
            <w:r w:rsidRPr="007A4F65">
              <w:t xml:space="preserve">Complemento: </w:t>
            </w:r>
            <w:r w:rsidRPr="007A4F65">
              <w:rPr>
                <w:caps/>
              </w:rPr>
              <w:fldChar w:fldCharType="begin">
                <w:ffData>
                  <w:name w:val=""/>
                  <w:enabled/>
                  <w:calcOnExit w:val="0"/>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p>
        </w:tc>
        <w:tc>
          <w:tcPr>
            <w:tcW w:w="2865" w:type="dxa"/>
            <w:gridSpan w:val="6"/>
            <w:tcBorders>
              <w:left w:val="nil"/>
            </w:tcBorders>
            <w:vAlign w:val="center"/>
          </w:tcPr>
          <w:p w14:paraId="659302C0" w14:textId="77777777" w:rsidR="00140555" w:rsidRPr="007A4F65" w:rsidRDefault="00140555" w:rsidP="00196966">
            <w:pPr>
              <w:spacing w:line="240" w:lineRule="exact"/>
              <w:ind w:right="-68"/>
            </w:pPr>
            <w:r w:rsidRPr="007A4F65">
              <w:t xml:space="preserve">CEP: </w:t>
            </w:r>
            <w:r w:rsidRPr="007A4F65">
              <w:rPr>
                <w:caps/>
              </w:rPr>
              <w:fldChar w:fldCharType="begin">
                <w:ffData>
                  <w:name w:val="Texto146"/>
                  <w:enabled/>
                  <w:calcOnExit w:val="0"/>
                  <w:textInput>
                    <w:maxLength w:val="9"/>
                  </w:textInput>
                </w:ffData>
              </w:fldChar>
            </w:r>
            <w:r w:rsidRPr="007A4F65">
              <w:rPr>
                <w:caps/>
              </w:rPr>
              <w:instrText xml:space="preserve"> FORMTEXT </w:instrText>
            </w:r>
            <w:r w:rsidRPr="007A4F65">
              <w:instrText>___</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p>
        </w:tc>
      </w:tr>
      <w:tr w:rsidR="00140555" w:rsidRPr="007A4F65" w14:paraId="5A2BCC03" w14:textId="77777777" w:rsidTr="001969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7485" w:type="dxa"/>
            <w:gridSpan w:val="16"/>
            <w:tcBorders>
              <w:right w:val="nil"/>
            </w:tcBorders>
            <w:vAlign w:val="center"/>
          </w:tcPr>
          <w:p w14:paraId="6E38A239" w14:textId="77777777" w:rsidR="00140555" w:rsidRPr="007A4F65" w:rsidRDefault="00140555" w:rsidP="00196966">
            <w:pPr>
              <w:spacing w:line="240" w:lineRule="exact"/>
              <w:ind w:left="57" w:right="-70"/>
            </w:pPr>
            <w:r w:rsidRPr="007A4F65">
              <w:t xml:space="preserve">Cidade: </w:t>
            </w:r>
            <w:bookmarkStart w:id="30" w:name="Texto147"/>
            <w:r w:rsidRPr="007A4F65">
              <w:rPr>
                <w:caps/>
              </w:rPr>
              <w:fldChar w:fldCharType="begin">
                <w:ffData>
                  <w:name w:val="Texto147"/>
                  <w:enabled/>
                  <w:calcOnExit w:val="0"/>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bookmarkEnd w:id="30"/>
          </w:p>
        </w:tc>
        <w:tc>
          <w:tcPr>
            <w:tcW w:w="2865" w:type="dxa"/>
            <w:gridSpan w:val="6"/>
            <w:tcBorders>
              <w:left w:val="nil"/>
            </w:tcBorders>
            <w:vAlign w:val="center"/>
          </w:tcPr>
          <w:p w14:paraId="0DB454F4" w14:textId="77777777" w:rsidR="00140555" w:rsidRPr="007A4F65" w:rsidRDefault="00140555" w:rsidP="00196966">
            <w:pPr>
              <w:spacing w:line="240" w:lineRule="exact"/>
              <w:ind w:right="-68"/>
            </w:pPr>
            <w:r w:rsidRPr="007A4F65">
              <w:t xml:space="preserve">Estado: </w:t>
            </w:r>
            <w:r w:rsidRPr="007A4F65">
              <w:rPr>
                <w:caps/>
              </w:rPr>
              <w:fldChar w:fldCharType="begin">
                <w:ffData>
                  <w:name w:val=""/>
                  <w:enabled/>
                  <w:calcOnExit w:val="0"/>
                  <w:textInput>
                    <w:maxLength w:val="2"/>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Pr="007A4F65">
              <w:rPr>
                <w:caps/>
              </w:rPr>
              <w:fldChar w:fldCharType="end"/>
            </w:r>
          </w:p>
        </w:tc>
      </w:tr>
      <w:tr w:rsidR="00140555" w:rsidRPr="007A4F65" w14:paraId="5199DEBB" w14:textId="77777777" w:rsidTr="00196966">
        <w:trPr>
          <w:trHeight w:hRule="exact" w:val="340"/>
        </w:trPr>
        <w:tc>
          <w:tcPr>
            <w:tcW w:w="5387" w:type="dxa"/>
            <w:gridSpan w:val="10"/>
            <w:tcBorders>
              <w:top w:val="single" w:sz="6" w:space="0" w:color="auto"/>
              <w:left w:val="single" w:sz="6" w:space="0" w:color="auto"/>
              <w:bottom w:val="single" w:sz="6" w:space="0" w:color="auto"/>
            </w:tcBorders>
            <w:vAlign w:val="center"/>
          </w:tcPr>
          <w:p w14:paraId="5D3E71D8" w14:textId="77777777" w:rsidR="00140555" w:rsidRPr="007A4F65" w:rsidRDefault="00140555" w:rsidP="00196966">
            <w:pPr>
              <w:spacing w:line="240" w:lineRule="exact"/>
              <w:ind w:left="57"/>
            </w:pPr>
            <w:r w:rsidRPr="007A4F65">
              <w:t xml:space="preserve">Telefones: (DDD): </w:t>
            </w:r>
            <w:bookmarkStart w:id="31" w:name="Texto137"/>
            <w:r w:rsidRPr="007A4F65">
              <w:rPr>
                <w:caps/>
              </w:rPr>
              <w:fldChar w:fldCharType="begin">
                <w:ffData>
                  <w:name w:val="Texto137"/>
                  <w:enabled/>
                  <w:calcOnExit w:val="0"/>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bookmarkEnd w:id="31"/>
          </w:p>
        </w:tc>
        <w:tc>
          <w:tcPr>
            <w:tcW w:w="4963" w:type="dxa"/>
            <w:gridSpan w:val="12"/>
            <w:tcBorders>
              <w:top w:val="single" w:sz="6" w:space="0" w:color="auto"/>
              <w:bottom w:val="single" w:sz="6" w:space="0" w:color="auto"/>
              <w:right w:val="single" w:sz="6" w:space="0" w:color="auto"/>
            </w:tcBorders>
            <w:vAlign w:val="center"/>
          </w:tcPr>
          <w:p w14:paraId="3FA254BE" w14:textId="77777777" w:rsidR="00140555" w:rsidRPr="007A4F65" w:rsidRDefault="00140555" w:rsidP="00196966">
            <w:pPr>
              <w:spacing w:line="240" w:lineRule="exact"/>
              <w:ind w:right="-68"/>
            </w:pPr>
            <w:r w:rsidRPr="007A4F65">
              <w:t xml:space="preserve">Telefone p/ contato (DDD): </w:t>
            </w:r>
            <w:bookmarkStart w:id="32" w:name="Texto138"/>
            <w:r w:rsidRPr="007A4F65">
              <w:rPr>
                <w:caps/>
              </w:rPr>
              <w:fldChar w:fldCharType="begin">
                <w:ffData>
                  <w:name w:val="Texto138"/>
                  <w:enabled/>
                  <w:calcOnExit w:val="0"/>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bookmarkEnd w:id="32"/>
          </w:p>
        </w:tc>
      </w:tr>
      <w:tr w:rsidR="00140555" w:rsidRPr="007A4F65" w14:paraId="6C7EFB34" w14:textId="77777777" w:rsidTr="00196966">
        <w:trPr>
          <w:trHeight w:hRule="exact" w:val="340"/>
        </w:trPr>
        <w:tc>
          <w:tcPr>
            <w:tcW w:w="4395" w:type="dxa"/>
            <w:gridSpan w:val="6"/>
            <w:tcBorders>
              <w:top w:val="single" w:sz="6" w:space="0" w:color="auto"/>
              <w:left w:val="single" w:sz="6" w:space="0" w:color="auto"/>
            </w:tcBorders>
            <w:vAlign w:val="center"/>
          </w:tcPr>
          <w:p w14:paraId="17028061" w14:textId="77777777" w:rsidR="00140555" w:rsidRPr="007A4F65" w:rsidRDefault="00140555" w:rsidP="00196966">
            <w:pPr>
              <w:spacing w:line="240" w:lineRule="exact"/>
              <w:ind w:left="57" w:right="-70"/>
            </w:pPr>
            <w:r w:rsidRPr="007A4F65">
              <w:t xml:space="preserve">FAX (DDD): </w:t>
            </w:r>
            <w:bookmarkStart w:id="33" w:name="Texto139"/>
            <w:r w:rsidRPr="007A4F65">
              <w:rPr>
                <w:caps/>
              </w:rPr>
              <w:fldChar w:fldCharType="begin">
                <w:ffData>
                  <w:name w:val="Texto139"/>
                  <w:enabled/>
                  <w:calcOnExit w:val="0"/>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bookmarkEnd w:id="33"/>
          </w:p>
        </w:tc>
        <w:tc>
          <w:tcPr>
            <w:tcW w:w="5955" w:type="dxa"/>
            <w:gridSpan w:val="16"/>
            <w:tcBorders>
              <w:top w:val="single" w:sz="6" w:space="0" w:color="auto"/>
              <w:right w:val="single" w:sz="6" w:space="0" w:color="auto"/>
            </w:tcBorders>
            <w:vAlign w:val="center"/>
          </w:tcPr>
          <w:p w14:paraId="5603D7E9" w14:textId="2C5EFEFD" w:rsidR="00140555" w:rsidRPr="007A4F65" w:rsidRDefault="003108ED" w:rsidP="00196966">
            <w:pPr>
              <w:spacing w:line="240" w:lineRule="exact"/>
              <w:ind w:right="-68"/>
            </w:pPr>
            <w:r>
              <w:t>E</w:t>
            </w:r>
            <w:r w:rsidR="00140555" w:rsidRPr="007A4F65">
              <w:t xml:space="preserve">-mail:  </w:t>
            </w:r>
            <w:bookmarkStart w:id="34" w:name="Texto299"/>
            <w:r w:rsidR="00140555" w:rsidRPr="007A4F65">
              <w:fldChar w:fldCharType="begin">
                <w:ffData>
                  <w:name w:val="Texto299"/>
                  <w:enabled/>
                  <w:calcOnExit w:val="0"/>
                  <w:textInput/>
                </w:ffData>
              </w:fldChar>
            </w:r>
            <w:r w:rsidR="00140555" w:rsidRPr="007A4F65">
              <w:instrText xml:space="preserve"> FORMTEXT </w:instrText>
            </w:r>
            <w:r w:rsidR="00140555" w:rsidRPr="007A4F65">
              <w:fldChar w:fldCharType="separate"/>
            </w:r>
            <w:r w:rsidR="00B60673">
              <w:rPr>
                <w:noProof/>
              </w:rPr>
              <w:t> </w:t>
            </w:r>
            <w:r w:rsidR="00B60673">
              <w:rPr>
                <w:noProof/>
              </w:rPr>
              <w:t> </w:t>
            </w:r>
            <w:r w:rsidR="00B60673">
              <w:rPr>
                <w:noProof/>
              </w:rPr>
              <w:t> </w:t>
            </w:r>
            <w:r w:rsidR="00B60673">
              <w:rPr>
                <w:noProof/>
              </w:rPr>
              <w:t> </w:t>
            </w:r>
            <w:r w:rsidR="00B60673">
              <w:rPr>
                <w:noProof/>
              </w:rPr>
              <w:t> </w:t>
            </w:r>
            <w:r w:rsidR="00140555" w:rsidRPr="007A4F65">
              <w:fldChar w:fldCharType="end"/>
            </w:r>
            <w:bookmarkEnd w:id="34"/>
          </w:p>
        </w:tc>
      </w:tr>
      <w:tr w:rsidR="00140555" w:rsidRPr="007A4F65" w14:paraId="5AC0640B" w14:textId="77777777" w:rsidTr="00196966">
        <w:tblPrEx>
          <w:tblBorders>
            <w:top w:val="single" w:sz="6" w:space="0" w:color="auto"/>
            <w:left w:val="single" w:sz="6" w:space="0" w:color="auto"/>
            <w:bottom w:val="single" w:sz="6" w:space="0" w:color="auto"/>
            <w:right w:val="single" w:sz="6" w:space="0" w:color="auto"/>
          </w:tblBorders>
        </w:tblPrEx>
        <w:trPr>
          <w:trHeight w:hRule="exact" w:val="340"/>
        </w:trPr>
        <w:tc>
          <w:tcPr>
            <w:tcW w:w="8098" w:type="dxa"/>
            <w:gridSpan w:val="18"/>
            <w:vAlign w:val="center"/>
          </w:tcPr>
          <w:p w14:paraId="5E77F9DE" w14:textId="77777777" w:rsidR="00140555" w:rsidRPr="007A4F65" w:rsidRDefault="00140555" w:rsidP="00196966">
            <w:pPr>
              <w:spacing w:line="240" w:lineRule="exact"/>
              <w:ind w:left="57" w:right="-68"/>
            </w:pPr>
            <w:r w:rsidRPr="007A4F65">
              <w:t>Se preferir que a correspondência seja enviad</w:t>
            </w:r>
            <w:bookmarkStart w:id="35" w:name="Texto141"/>
            <w:r w:rsidRPr="007A4F65">
              <w:t xml:space="preserve">a à caixa postal: Caixa Postal:  </w:t>
            </w:r>
            <w:bookmarkStart w:id="36" w:name="Texto315"/>
            <w:r w:rsidRPr="007A4F65">
              <w:fldChar w:fldCharType="begin">
                <w:ffData>
                  <w:name w:val="Texto315"/>
                  <w:enabled/>
                  <w:calcOnExit w:val="0"/>
                  <w:textInput/>
                </w:ffData>
              </w:fldChar>
            </w:r>
            <w:r w:rsidRPr="007A4F65">
              <w:instrText xml:space="preserve"> FORMTEXT </w:instrText>
            </w:r>
            <w:r w:rsidRPr="007A4F65">
              <w:fldChar w:fldCharType="separate"/>
            </w:r>
            <w:r w:rsidR="00B60673">
              <w:rPr>
                <w:noProof/>
              </w:rPr>
              <w:t> </w:t>
            </w:r>
            <w:r w:rsidR="00B60673">
              <w:rPr>
                <w:noProof/>
              </w:rPr>
              <w:t> </w:t>
            </w:r>
            <w:r w:rsidR="00B60673">
              <w:rPr>
                <w:noProof/>
              </w:rPr>
              <w:t> </w:t>
            </w:r>
            <w:r w:rsidR="00B60673">
              <w:rPr>
                <w:noProof/>
              </w:rPr>
              <w:t> </w:t>
            </w:r>
            <w:r w:rsidR="00B60673">
              <w:rPr>
                <w:noProof/>
              </w:rPr>
              <w:t> </w:t>
            </w:r>
            <w:r w:rsidRPr="007A4F65">
              <w:fldChar w:fldCharType="end"/>
            </w:r>
            <w:bookmarkEnd w:id="36"/>
            <w:r w:rsidRPr="007A4F65">
              <w:rPr>
                <w:caps/>
              </w:rPr>
              <w:fldChar w:fldCharType="begin"/>
            </w:r>
            <w:r w:rsidRPr="007A4F65">
              <w:rPr>
                <w:caps/>
              </w:rPr>
              <w:instrText xml:space="preserve"> FORMTEXT </w:instrText>
            </w:r>
            <w:r w:rsidRPr="007A4F65">
              <w:instrText>_</w:instrText>
            </w:r>
            <w:r w:rsidRPr="007A4F65">
              <w:rPr>
                <w:caps/>
              </w:rPr>
              <w:fldChar w:fldCharType="end"/>
            </w:r>
            <w:bookmarkEnd w:id="35"/>
          </w:p>
        </w:tc>
        <w:tc>
          <w:tcPr>
            <w:tcW w:w="2252" w:type="dxa"/>
            <w:gridSpan w:val="4"/>
            <w:vAlign w:val="center"/>
          </w:tcPr>
          <w:p w14:paraId="3BB99CC7" w14:textId="77777777" w:rsidR="00140555" w:rsidRPr="007A4F65" w:rsidRDefault="00140555" w:rsidP="00196966">
            <w:pPr>
              <w:spacing w:line="240" w:lineRule="exact"/>
              <w:ind w:right="-68"/>
            </w:pPr>
            <w:r w:rsidRPr="007A4F65">
              <w:t xml:space="preserve">CEP: </w:t>
            </w:r>
            <w:bookmarkStart w:id="37" w:name="Texto142"/>
            <w:r w:rsidRPr="007A4F65">
              <w:rPr>
                <w:caps/>
              </w:rPr>
              <w:fldChar w:fldCharType="begin">
                <w:ffData>
                  <w:name w:val="Texto142"/>
                  <w:enabled/>
                  <w:calcOnExit w:val="0"/>
                  <w:textInput>
                    <w:maxLength w:val="12"/>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bookmarkEnd w:id="37"/>
          </w:p>
        </w:tc>
      </w:tr>
      <w:tr w:rsidR="00140555" w:rsidRPr="007A4F65" w14:paraId="01049E30" w14:textId="77777777" w:rsidTr="001969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350" w:type="dxa"/>
            <w:gridSpan w:val="22"/>
            <w:tcBorders>
              <w:top w:val="double" w:sz="6" w:space="0" w:color="auto"/>
            </w:tcBorders>
            <w:vAlign w:val="center"/>
          </w:tcPr>
          <w:p w14:paraId="21CAED76" w14:textId="77777777" w:rsidR="00140555" w:rsidRPr="007A4F65" w:rsidRDefault="00140555" w:rsidP="00196966">
            <w:pPr>
              <w:spacing w:line="240" w:lineRule="exact"/>
              <w:ind w:left="57"/>
              <w:rPr>
                <w:b/>
              </w:rPr>
            </w:pPr>
            <w:r w:rsidRPr="007A4F65">
              <w:rPr>
                <w:b/>
              </w:rPr>
              <w:t xml:space="preserve">ENDEREÇO RESIDENCIAL </w:t>
            </w:r>
            <w:r w:rsidRPr="007A4F65">
              <w:rPr>
                <w:b/>
                <w:sz w:val="16"/>
              </w:rPr>
              <w:t>(no Brasil)</w:t>
            </w:r>
          </w:p>
        </w:tc>
      </w:tr>
      <w:tr w:rsidR="00140555" w:rsidRPr="007A4F65" w14:paraId="22C61E1C" w14:textId="77777777" w:rsidTr="001969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8080" w:type="dxa"/>
            <w:gridSpan w:val="17"/>
            <w:tcBorders>
              <w:top w:val="nil"/>
              <w:right w:val="nil"/>
            </w:tcBorders>
            <w:vAlign w:val="center"/>
          </w:tcPr>
          <w:p w14:paraId="29355481" w14:textId="77777777" w:rsidR="00140555" w:rsidRPr="007A4F65" w:rsidRDefault="00140555" w:rsidP="00196966">
            <w:pPr>
              <w:spacing w:line="240" w:lineRule="exact"/>
              <w:ind w:left="57" w:right="-70"/>
            </w:pPr>
            <w:r w:rsidRPr="007A4F65">
              <w:t xml:space="preserve">Rua ou Avenida: </w:t>
            </w:r>
            <w:bookmarkStart w:id="38" w:name="Texto143"/>
            <w:r w:rsidRPr="007A4F65">
              <w:rPr>
                <w:caps/>
              </w:rPr>
              <w:fldChar w:fldCharType="begin">
                <w:ffData>
                  <w:name w:val="Texto143"/>
                  <w:enabled/>
                  <w:calcOnExit w:val="0"/>
                  <w:helpText w:type="text" w:val="Digite o endereço."/>
                  <w:statusText w:type="text" w:val="Digite o endereço."/>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bookmarkEnd w:id="38"/>
          </w:p>
        </w:tc>
        <w:tc>
          <w:tcPr>
            <w:tcW w:w="2270" w:type="dxa"/>
            <w:gridSpan w:val="5"/>
            <w:tcBorders>
              <w:top w:val="nil"/>
              <w:left w:val="nil"/>
            </w:tcBorders>
            <w:vAlign w:val="center"/>
          </w:tcPr>
          <w:p w14:paraId="7DF7B420" w14:textId="77777777" w:rsidR="00140555" w:rsidRPr="007A4F65" w:rsidRDefault="00140555" w:rsidP="00196966">
            <w:pPr>
              <w:spacing w:line="240" w:lineRule="exact"/>
              <w:ind w:right="-68"/>
            </w:pPr>
            <w:r w:rsidRPr="007A4F65">
              <w:t xml:space="preserve">Nº: </w:t>
            </w:r>
            <w:bookmarkStart w:id="39" w:name="Texto144"/>
            <w:r w:rsidRPr="007A4F65">
              <w:rPr>
                <w:caps/>
              </w:rPr>
              <w:fldChar w:fldCharType="begin">
                <w:ffData>
                  <w:name w:val="Texto144"/>
                  <w:enabled/>
                  <w:calcOnExit w:val="0"/>
                  <w:textInput>
                    <w:maxLength w:val="12"/>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bookmarkEnd w:id="39"/>
          </w:p>
        </w:tc>
      </w:tr>
      <w:tr w:rsidR="00140555" w:rsidRPr="007A4F65" w14:paraId="0E8F51A0" w14:textId="77777777" w:rsidTr="001969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8080" w:type="dxa"/>
            <w:gridSpan w:val="17"/>
            <w:tcBorders>
              <w:right w:val="nil"/>
            </w:tcBorders>
            <w:vAlign w:val="center"/>
          </w:tcPr>
          <w:p w14:paraId="257DD863" w14:textId="77777777" w:rsidR="00140555" w:rsidRPr="007A4F65" w:rsidRDefault="00140555" w:rsidP="00196966">
            <w:pPr>
              <w:spacing w:line="240" w:lineRule="exact"/>
              <w:ind w:left="57" w:right="-70"/>
            </w:pPr>
            <w:r w:rsidRPr="007A4F65">
              <w:t xml:space="preserve">Complemento: </w:t>
            </w:r>
            <w:bookmarkStart w:id="40" w:name="Texto145"/>
            <w:r w:rsidRPr="007A4F65">
              <w:rPr>
                <w:caps/>
              </w:rPr>
              <w:fldChar w:fldCharType="begin">
                <w:ffData>
                  <w:name w:val="Texto145"/>
                  <w:enabled/>
                  <w:calcOnExit w:val="0"/>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bookmarkEnd w:id="40"/>
          </w:p>
        </w:tc>
        <w:tc>
          <w:tcPr>
            <w:tcW w:w="2270" w:type="dxa"/>
            <w:gridSpan w:val="5"/>
            <w:tcBorders>
              <w:left w:val="nil"/>
            </w:tcBorders>
            <w:vAlign w:val="center"/>
          </w:tcPr>
          <w:p w14:paraId="67E31AFD" w14:textId="77777777" w:rsidR="00140555" w:rsidRPr="007A4F65" w:rsidRDefault="00140555" w:rsidP="00196966">
            <w:pPr>
              <w:spacing w:line="240" w:lineRule="exact"/>
              <w:ind w:right="-68"/>
            </w:pPr>
            <w:r w:rsidRPr="007A4F65">
              <w:t xml:space="preserve">CEP: </w:t>
            </w:r>
            <w:bookmarkStart w:id="41" w:name="Texto146"/>
            <w:r w:rsidRPr="007A4F65">
              <w:rPr>
                <w:caps/>
              </w:rPr>
              <w:fldChar w:fldCharType="begin">
                <w:ffData>
                  <w:name w:val="Texto146"/>
                  <w:enabled/>
                  <w:calcOnExit w:val="0"/>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bookmarkEnd w:id="41"/>
          </w:p>
        </w:tc>
      </w:tr>
      <w:tr w:rsidR="00140555" w:rsidRPr="007A4F65" w14:paraId="191BD3C8" w14:textId="77777777" w:rsidTr="001969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8080" w:type="dxa"/>
            <w:gridSpan w:val="17"/>
            <w:tcBorders>
              <w:right w:val="nil"/>
            </w:tcBorders>
            <w:vAlign w:val="center"/>
          </w:tcPr>
          <w:p w14:paraId="2B3B2850" w14:textId="77777777" w:rsidR="00140555" w:rsidRPr="007A4F65" w:rsidRDefault="00140555" w:rsidP="00196966">
            <w:pPr>
              <w:spacing w:line="240" w:lineRule="exact"/>
              <w:ind w:left="57" w:right="-70"/>
            </w:pPr>
            <w:r w:rsidRPr="007A4F65">
              <w:t xml:space="preserve">Cidade: </w:t>
            </w:r>
            <w:r w:rsidRPr="007A4F65">
              <w:rPr>
                <w:caps/>
              </w:rPr>
              <w:fldChar w:fldCharType="begin">
                <w:ffData>
                  <w:name w:val=""/>
                  <w:enabled/>
                  <w:calcOnExit w:val="0"/>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p>
        </w:tc>
        <w:tc>
          <w:tcPr>
            <w:tcW w:w="2270" w:type="dxa"/>
            <w:gridSpan w:val="5"/>
            <w:tcBorders>
              <w:left w:val="nil"/>
            </w:tcBorders>
            <w:vAlign w:val="center"/>
          </w:tcPr>
          <w:p w14:paraId="17865FF4" w14:textId="77777777" w:rsidR="00140555" w:rsidRPr="007A4F65" w:rsidRDefault="00140555" w:rsidP="00196966">
            <w:pPr>
              <w:spacing w:line="240" w:lineRule="exact"/>
              <w:ind w:right="-68"/>
            </w:pPr>
            <w:r w:rsidRPr="007A4F65">
              <w:t xml:space="preserve">Estado: </w:t>
            </w:r>
            <w:r w:rsidRPr="007A4F65">
              <w:rPr>
                <w:caps/>
              </w:rPr>
              <w:fldChar w:fldCharType="begin">
                <w:ffData>
                  <w:name w:val=""/>
                  <w:enabled/>
                  <w:calcOnExit w:val="0"/>
                  <w:textInput>
                    <w:maxLength w:val="2"/>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Pr="007A4F65">
              <w:rPr>
                <w:caps/>
              </w:rPr>
              <w:fldChar w:fldCharType="end"/>
            </w:r>
          </w:p>
        </w:tc>
      </w:tr>
      <w:tr w:rsidR="00140555" w:rsidRPr="007A4F65" w14:paraId="700D1D8D" w14:textId="77777777" w:rsidTr="001969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3261" w:type="dxa"/>
            <w:gridSpan w:val="3"/>
            <w:tcBorders>
              <w:right w:val="nil"/>
            </w:tcBorders>
            <w:vAlign w:val="center"/>
          </w:tcPr>
          <w:p w14:paraId="5B9865B6" w14:textId="5368FD4F" w:rsidR="00140555" w:rsidRPr="007A4F65" w:rsidRDefault="00140555" w:rsidP="003108ED">
            <w:pPr>
              <w:spacing w:line="240" w:lineRule="exact"/>
              <w:ind w:left="57" w:right="-70"/>
            </w:pPr>
            <w:r w:rsidRPr="007A4F65">
              <w:t xml:space="preserve">Telefones (DDD): </w:t>
            </w:r>
            <w:bookmarkStart w:id="42" w:name="Texto235"/>
            <w:r w:rsidRPr="007A4F65">
              <w:fldChar w:fldCharType="begin">
                <w:ffData>
                  <w:name w:val="Texto235"/>
                  <w:enabled/>
                  <w:calcOnExit w:val="0"/>
                  <w:textInput/>
                </w:ffData>
              </w:fldChar>
            </w:r>
            <w:r w:rsidRPr="007A4F65">
              <w:instrText xml:space="preserve"> FORMTEXT </w:instrText>
            </w:r>
            <w:r w:rsidRPr="007A4F65">
              <w:fldChar w:fldCharType="separate"/>
            </w:r>
            <w:r w:rsidR="00B60673">
              <w:rPr>
                <w:noProof/>
              </w:rPr>
              <w:t> </w:t>
            </w:r>
            <w:r w:rsidR="00B60673">
              <w:rPr>
                <w:noProof/>
              </w:rPr>
              <w:t> </w:t>
            </w:r>
            <w:r w:rsidR="00B60673">
              <w:rPr>
                <w:noProof/>
              </w:rPr>
              <w:t> </w:t>
            </w:r>
            <w:r w:rsidR="00B60673">
              <w:rPr>
                <w:noProof/>
              </w:rPr>
              <w:t> </w:t>
            </w:r>
            <w:r w:rsidR="00B60673">
              <w:rPr>
                <w:noProof/>
              </w:rPr>
              <w:t> </w:t>
            </w:r>
            <w:r w:rsidRPr="007A4F65">
              <w:fldChar w:fldCharType="end"/>
            </w:r>
            <w:bookmarkEnd w:id="42"/>
          </w:p>
        </w:tc>
        <w:tc>
          <w:tcPr>
            <w:tcW w:w="3829" w:type="dxa"/>
            <w:gridSpan w:val="12"/>
            <w:tcBorders>
              <w:left w:val="nil"/>
              <w:right w:val="nil"/>
            </w:tcBorders>
            <w:vAlign w:val="center"/>
          </w:tcPr>
          <w:p w14:paraId="0082F0F4" w14:textId="77777777" w:rsidR="00140555" w:rsidRPr="007A4F65" w:rsidRDefault="00140555" w:rsidP="00196966">
            <w:pPr>
              <w:spacing w:line="240" w:lineRule="exact"/>
              <w:ind w:right="-68"/>
            </w:pPr>
            <w:r w:rsidRPr="007A4F65">
              <w:t xml:space="preserve">Tel. emergencial (DDD): </w:t>
            </w:r>
            <w:bookmarkStart w:id="43" w:name="Texto150"/>
            <w:r w:rsidRPr="007A4F65">
              <w:rPr>
                <w:caps/>
              </w:rPr>
              <w:fldChar w:fldCharType="begin">
                <w:ffData>
                  <w:name w:val="Texto150"/>
                  <w:enabled/>
                  <w:calcOnExit w:val="0"/>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bookmarkEnd w:id="43"/>
          </w:p>
        </w:tc>
        <w:tc>
          <w:tcPr>
            <w:tcW w:w="3260" w:type="dxa"/>
            <w:gridSpan w:val="7"/>
            <w:tcBorders>
              <w:left w:val="nil"/>
            </w:tcBorders>
            <w:vAlign w:val="center"/>
          </w:tcPr>
          <w:p w14:paraId="3A628174" w14:textId="77777777" w:rsidR="00140555" w:rsidRPr="007A4F65" w:rsidRDefault="00140555" w:rsidP="00196966">
            <w:pPr>
              <w:spacing w:line="240" w:lineRule="exact"/>
              <w:ind w:right="-68"/>
            </w:pPr>
            <w:r w:rsidRPr="007A4F65">
              <w:t xml:space="preserve">FAX (DDD): </w:t>
            </w:r>
            <w:bookmarkStart w:id="44" w:name="Texto151"/>
            <w:r w:rsidRPr="007A4F65">
              <w:rPr>
                <w:caps/>
              </w:rPr>
              <w:fldChar w:fldCharType="begin">
                <w:ffData>
                  <w:name w:val="Texto151"/>
                  <w:enabled/>
                  <w:calcOnExit w:val="0"/>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bookmarkEnd w:id="44"/>
          </w:p>
        </w:tc>
      </w:tr>
      <w:tr w:rsidR="00140555" w:rsidRPr="007A4F65" w14:paraId="4E52807E" w14:textId="77777777" w:rsidTr="00196966">
        <w:trPr>
          <w:trHeight w:hRule="exact" w:val="113"/>
        </w:trPr>
        <w:tc>
          <w:tcPr>
            <w:tcW w:w="10350" w:type="dxa"/>
            <w:gridSpan w:val="22"/>
          </w:tcPr>
          <w:p w14:paraId="42338A6E" w14:textId="77777777" w:rsidR="00140555" w:rsidRPr="007A4F65" w:rsidRDefault="00140555" w:rsidP="00196966">
            <w:pPr>
              <w:tabs>
                <w:tab w:val="left" w:pos="2055"/>
              </w:tabs>
              <w:spacing w:line="200" w:lineRule="exact"/>
              <w:ind w:left="57"/>
            </w:pPr>
            <w:r w:rsidRPr="007A4F65">
              <w:rPr>
                <w:sz w:val="6"/>
              </w:rPr>
              <w:tab/>
            </w:r>
          </w:p>
        </w:tc>
      </w:tr>
      <w:tr w:rsidR="00140555" w:rsidRPr="007A4F65" w14:paraId="11E1F127" w14:textId="77777777" w:rsidTr="00196966">
        <w:trPr>
          <w:trHeight w:hRule="exact" w:val="340"/>
        </w:trPr>
        <w:tc>
          <w:tcPr>
            <w:tcW w:w="10350" w:type="dxa"/>
            <w:gridSpan w:val="22"/>
          </w:tcPr>
          <w:p w14:paraId="4E183624" w14:textId="77777777" w:rsidR="00140555" w:rsidRPr="007A4F65" w:rsidRDefault="00140555" w:rsidP="00196966">
            <w:pPr>
              <w:pStyle w:val="Ttulo2"/>
              <w:ind w:left="57"/>
              <w:rPr>
                <w:rFonts w:ascii="Arial" w:hAnsi="Arial"/>
              </w:rPr>
            </w:pPr>
            <w:r w:rsidRPr="007A4F65">
              <w:rPr>
                <w:rFonts w:ascii="Arial" w:hAnsi="Arial"/>
              </w:rPr>
              <w:t>DADOS ADICIONAIS</w:t>
            </w:r>
          </w:p>
        </w:tc>
      </w:tr>
      <w:tr w:rsidR="00140555" w:rsidRPr="007A4F65" w14:paraId="58DD2EDD" w14:textId="77777777" w:rsidTr="00196966">
        <w:trPr>
          <w:trHeight w:hRule="exact" w:val="120"/>
        </w:trPr>
        <w:tc>
          <w:tcPr>
            <w:tcW w:w="10350" w:type="dxa"/>
            <w:gridSpan w:val="22"/>
            <w:tcBorders>
              <w:top w:val="single" w:sz="6" w:space="0" w:color="auto"/>
              <w:left w:val="single" w:sz="6" w:space="0" w:color="auto"/>
              <w:right w:val="single" w:sz="6" w:space="0" w:color="auto"/>
            </w:tcBorders>
            <w:shd w:val="clear" w:color="auto" w:fill="C0C0C0"/>
          </w:tcPr>
          <w:p w14:paraId="23ED1221" w14:textId="77777777" w:rsidR="00140555" w:rsidRPr="007A4F65" w:rsidRDefault="00140555" w:rsidP="00196966">
            <w:pPr>
              <w:spacing w:line="240" w:lineRule="exact"/>
              <w:ind w:left="57"/>
            </w:pPr>
          </w:p>
        </w:tc>
      </w:tr>
      <w:tr w:rsidR="00140555" w:rsidRPr="007A4F65" w14:paraId="485A34E6" w14:textId="77777777" w:rsidTr="00196966">
        <w:trPr>
          <w:trHeight w:hRule="exact" w:val="340"/>
        </w:trPr>
        <w:tc>
          <w:tcPr>
            <w:tcW w:w="4678" w:type="dxa"/>
            <w:gridSpan w:val="7"/>
            <w:tcBorders>
              <w:top w:val="single" w:sz="6" w:space="0" w:color="auto"/>
              <w:left w:val="single" w:sz="6" w:space="0" w:color="auto"/>
              <w:bottom w:val="single" w:sz="6" w:space="0" w:color="auto"/>
            </w:tcBorders>
            <w:vAlign w:val="center"/>
          </w:tcPr>
          <w:p w14:paraId="385BBAF0" w14:textId="77777777" w:rsidR="00140555" w:rsidRPr="007A4F65" w:rsidRDefault="00140555" w:rsidP="00196966">
            <w:pPr>
              <w:spacing w:line="240" w:lineRule="exact"/>
              <w:ind w:right="-70"/>
            </w:pPr>
            <w:r w:rsidRPr="007A4F65">
              <w:t xml:space="preserve">Data de nascimento: </w:t>
            </w:r>
            <w:bookmarkStart w:id="45" w:name="Texto152"/>
            <w:r w:rsidRPr="007A4F65">
              <w:rPr>
                <w:caps/>
              </w:rPr>
              <w:fldChar w:fldCharType="begin"/>
            </w:r>
            <w:r w:rsidRPr="007A4F65">
              <w:rPr>
                <w:caps/>
              </w:rPr>
              <w:instrText xml:space="preserve"> FORMTEXT </w:instrText>
            </w:r>
            <w:r w:rsidRPr="007A4F65">
              <w:instrText>_</w:instrText>
            </w:r>
            <w:r w:rsidRPr="007A4F65">
              <w:rPr>
                <w:caps/>
              </w:rPr>
              <w:fldChar w:fldCharType="end"/>
            </w:r>
            <w:bookmarkEnd w:id="45"/>
            <w:r w:rsidRPr="007A4F65">
              <w:t xml:space="preserve"> </w:t>
            </w:r>
            <w:bookmarkStart w:id="46" w:name="Texto298"/>
            <w:r w:rsidRPr="007A4F65">
              <w:fldChar w:fldCharType="begin">
                <w:ffData>
                  <w:name w:val="Texto298"/>
                  <w:enabled/>
                  <w:calcOnExit w:val="0"/>
                  <w:textInput/>
                </w:ffData>
              </w:fldChar>
            </w:r>
            <w:r w:rsidRPr="007A4F65">
              <w:instrText xml:space="preserve"> FORMTEXT </w:instrText>
            </w:r>
            <w:r w:rsidRPr="007A4F65">
              <w:fldChar w:fldCharType="separate"/>
            </w:r>
            <w:r w:rsidR="00B60673">
              <w:rPr>
                <w:noProof/>
              </w:rPr>
              <w:t> </w:t>
            </w:r>
            <w:r w:rsidR="00B60673">
              <w:rPr>
                <w:noProof/>
              </w:rPr>
              <w:t> </w:t>
            </w:r>
            <w:r w:rsidR="00B60673">
              <w:rPr>
                <w:noProof/>
              </w:rPr>
              <w:t> </w:t>
            </w:r>
            <w:r w:rsidR="00B60673">
              <w:rPr>
                <w:noProof/>
              </w:rPr>
              <w:t> </w:t>
            </w:r>
            <w:r w:rsidR="00B60673">
              <w:rPr>
                <w:noProof/>
              </w:rPr>
              <w:t> </w:t>
            </w:r>
            <w:r w:rsidRPr="007A4F65">
              <w:fldChar w:fldCharType="end"/>
            </w:r>
            <w:bookmarkEnd w:id="46"/>
          </w:p>
        </w:tc>
        <w:tc>
          <w:tcPr>
            <w:tcW w:w="2412" w:type="dxa"/>
            <w:gridSpan w:val="8"/>
            <w:tcBorders>
              <w:top w:val="single" w:sz="6" w:space="0" w:color="auto"/>
              <w:bottom w:val="single" w:sz="6" w:space="0" w:color="auto"/>
            </w:tcBorders>
            <w:vAlign w:val="center"/>
          </w:tcPr>
          <w:p w14:paraId="321F5D2F" w14:textId="77777777" w:rsidR="00140555" w:rsidRPr="007A4F65" w:rsidRDefault="00140555" w:rsidP="00196966">
            <w:pPr>
              <w:spacing w:line="240" w:lineRule="exact"/>
              <w:ind w:right="-68"/>
            </w:pPr>
            <w:r w:rsidRPr="007A4F65">
              <w:t xml:space="preserve">Sexo (M/F): </w:t>
            </w:r>
            <w:bookmarkStart w:id="47" w:name="Texto153"/>
            <w:r w:rsidRPr="007A4F65">
              <w:rPr>
                <w:caps/>
              </w:rPr>
              <w:fldChar w:fldCharType="begin">
                <w:ffData>
                  <w:name w:val="Texto153"/>
                  <w:enabled/>
                  <w:calcOnExit w:val="0"/>
                  <w:helpText w:type="text" w:val="Digite apenas &quot;M&quot; ou &quot;F&quot;."/>
                  <w:statusText w:type="text" w:val="Digite apenas &quot;M&quot; ou &quot;F&quot;."/>
                  <w:textInput>
                    <w:maxLength w:val="1"/>
                  </w:textInput>
                </w:ffData>
              </w:fldChar>
            </w:r>
            <w:r w:rsidRPr="007A4F65">
              <w:rPr>
                <w:caps/>
              </w:rPr>
              <w:instrText xml:space="preserve"> FORMTEXT </w:instrText>
            </w:r>
            <w:r w:rsidRPr="007A4F65">
              <w:instrText>___</w:instrText>
            </w:r>
            <w:r w:rsidRPr="007A4F65">
              <w:rPr>
                <w:caps/>
              </w:rPr>
            </w:r>
            <w:r w:rsidRPr="007A4F65">
              <w:rPr>
                <w:caps/>
              </w:rPr>
              <w:fldChar w:fldCharType="separate"/>
            </w:r>
            <w:r w:rsidR="00B60673">
              <w:rPr>
                <w:caps/>
                <w:noProof/>
              </w:rPr>
              <w:t> </w:t>
            </w:r>
            <w:r w:rsidRPr="007A4F65">
              <w:rPr>
                <w:caps/>
              </w:rPr>
              <w:fldChar w:fldCharType="end"/>
            </w:r>
            <w:bookmarkEnd w:id="47"/>
          </w:p>
        </w:tc>
        <w:tc>
          <w:tcPr>
            <w:tcW w:w="3260" w:type="dxa"/>
            <w:gridSpan w:val="7"/>
            <w:tcBorders>
              <w:top w:val="single" w:sz="6" w:space="0" w:color="auto"/>
              <w:bottom w:val="single" w:sz="6" w:space="0" w:color="auto"/>
              <w:right w:val="single" w:sz="6" w:space="0" w:color="auto"/>
            </w:tcBorders>
            <w:vAlign w:val="center"/>
          </w:tcPr>
          <w:p w14:paraId="78469F4D" w14:textId="77777777" w:rsidR="00140555" w:rsidRPr="007A4F65" w:rsidRDefault="00140555" w:rsidP="00196966">
            <w:pPr>
              <w:spacing w:line="240" w:lineRule="exact"/>
              <w:ind w:right="-68"/>
            </w:pPr>
            <w:r w:rsidRPr="007A4F65">
              <w:t xml:space="preserve">Estado Civil: </w:t>
            </w:r>
            <w:bookmarkStart w:id="48" w:name="Texto154"/>
            <w:r w:rsidRPr="007A4F65">
              <w:rPr>
                <w:caps/>
              </w:rPr>
              <w:fldChar w:fldCharType="begin">
                <w:ffData>
                  <w:name w:val="Texto154"/>
                  <w:enabled/>
                  <w:calcOnExit w:val="0"/>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bookmarkEnd w:id="48"/>
          </w:p>
        </w:tc>
      </w:tr>
      <w:tr w:rsidR="00140555" w:rsidRPr="007A4F65" w14:paraId="342D3981" w14:textId="77777777" w:rsidTr="00196966">
        <w:tblPrEx>
          <w:tblCellMar>
            <w:left w:w="0" w:type="dxa"/>
            <w:right w:w="0" w:type="dxa"/>
          </w:tblCellMar>
        </w:tblPrEx>
        <w:trPr>
          <w:trHeight w:hRule="exact" w:val="340"/>
        </w:trPr>
        <w:tc>
          <w:tcPr>
            <w:tcW w:w="10350" w:type="dxa"/>
            <w:gridSpan w:val="22"/>
            <w:tcBorders>
              <w:top w:val="single" w:sz="6" w:space="0" w:color="auto"/>
              <w:left w:val="single" w:sz="6" w:space="0" w:color="auto"/>
              <w:bottom w:val="single" w:sz="6" w:space="0" w:color="auto"/>
              <w:right w:val="single" w:sz="6" w:space="0" w:color="auto"/>
            </w:tcBorders>
            <w:vAlign w:val="center"/>
          </w:tcPr>
          <w:p w14:paraId="47AC32FF" w14:textId="77777777" w:rsidR="00140555" w:rsidRPr="007A4F65" w:rsidRDefault="00140555" w:rsidP="00196966">
            <w:pPr>
              <w:spacing w:line="240" w:lineRule="exact"/>
              <w:ind w:right="-68"/>
            </w:pPr>
            <w:r w:rsidRPr="007A4F65">
              <w:t xml:space="preserve"> C.P.F.:  </w:t>
            </w:r>
            <w:r w:rsidRPr="007A4F65">
              <w:fldChar w:fldCharType="begin">
                <w:ffData>
                  <w:name w:val="Texto166"/>
                  <w:enabled/>
                  <w:calcOnExit w:val="0"/>
                  <w:textInput/>
                </w:ffData>
              </w:fldChar>
            </w:r>
            <w:r w:rsidRPr="007A4F65">
              <w:instrText xml:space="preserve"> FORMTEXT </w:instrText>
            </w:r>
            <w:r w:rsidRPr="007A4F65">
              <w:fldChar w:fldCharType="separate"/>
            </w:r>
            <w:r w:rsidR="00B60673">
              <w:rPr>
                <w:noProof/>
              </w:rPr>
              <w:t> </w:t>
            </w:r>
            <w:r w:rsidR="00B60673">
              <w:rPr>
                <w:noProof/>
              </w:rPr>
              <w:t> </w:t>
            </w:r>
            <w:r w:rsidR="00B60673">
              <w:rPr>
                <w:noProof/>
              </w:rPr>
              <w:t> </w:t>
            </w:r>
            <w:r w:rsidR="00B60673">
              <w:rPr>
                <w:noProof/>
              </w:rPr>
              <w:t> </w:t>
            </w:r>
            <w:r w:rsidR="00B60673">
              <w:rPr>
                <w:noProof/>
              </w:rPr>
              <w:t> </w:t>
            </w:r>
            <w:r w:rsidRPr="007A4F65">
              <w:fldChar w:fldCharType="end"/>
            </w:r>
          </w:p>
        </w:tc>
      </w:tr>
      <w:tr w:rsidR="00140555" w:rsidRPr="007A4F65" w14:paraId="6DE74A50" w14:textId="77777777" w:rsidTr="00196966">
        <w:trPr>
          <w:trHeight w:hRule="exact" w:val="340"/>
        </w:trPr>
        <w:tc>
          <w:tcPr>
            <w:tcW w:w="1546" w:type="dxa"/>
            <w:gridSpan w:val="2"/>
            <w:tcBorders>
              <w:top w:val="single" w:sz="6" w:space="0" w:color="auto"/>
              <w:left w:val="single" w:sz="6" w:space="0" w:color="auto"/>
              <w:bottom w:val="single" w:sz="6" w:space="0" w:color="auto"/>
            </w:tcBorders>
            <w:vAlign w:val="center"/>
          </w:tcPr>
          <w:p w14:paraId="4603CDAC" w14:textId="77777777" w:rsidR="00140555" w:rsidRPr="007A4F65" w:rsidRDefault="00140555" w:rsidP="00196966">
            <w:pPr>
              <w:spacing w:line="240" w:lineRule="exact"/>
              <w:ind w:left="57"/>
            </w:pPr>
            <w:r w:rsidRPr="007A4F65">
              <w:t xml:space="preserve">Naturalidade: </w:t>
            </w:r>
          </w:p>
        </w:tc>
        <w:tc>
          <w:tcPr>
            <w:tcW w:w="2740" w:type="dxa"/>
            <w:gridSpan w:val="3"/>
            <w:tcBorders>
              <w:top w:val="single" w:sz="6" w:space="0" w:color="auto"/>
              <w:bottom w:val="single" w:sz="6" w:space="0" w:color="auto"/>
            </w:tcBorders>
            <w:vAlign w:val="center"/>
          </w:tcPr>
          <w:p w14:paraId="1AF62816" w14:textId="77777777" w:rsidR="00140555" w:rsidRPr="007A4F65" w:rsidRDefault="00140555" w:rsidP="00196966">
            <w:pPr>
              <w:spacing w:line="240" w:lineRule="exact"/>
            </w:pPr>
            <w:r w:rsidRPr="007A4F65">
              <w:t xml:space="preserve">Cidade: </w:t>
            </w:r>
            <w:bookmarkStart w:id="49" w:name="Texto292"/>
            <w:r w:rsidRPr="007A4F65">
              <w:fldChar w:fldCharType="begin">
                <w:ffData>
                  <w:name w:val="Texto292"/>
                  <w:enabled/>
                  <w:calcOnExit w:val="0"/>
                  <w:textInput/>
                </w:ffData>
              </w:fldChar>
            </w:r>
            <w:r w:rsidRPr="007A4F65">
              <w:instrText xml:space="preserve"> FORMTEXT </w:instrText>
            </w:r>
            <w:r w:rsidRPr="007A4F65">
              <w:fldChar w:fldCharType="separate"/>
            </w:r>
            <w:r w:rsidR="00B60673">
              <w:rPr>
                <w:noProof/>
              </w:rPr>
              <w:t> </w:t>
            </w:r>
            <w:r w:rsidR="00B60673">
              <w:rPr>
                <w:noProof/>
              </w:rPr>
              <w:t> </w:t>
            </w:r>
            <w:r w:rsidR="00B60673">
              <w:rPr>
                <w:noProof/>
              </w:rPr>
              <w:t> </w:t>
            </w:r>
            <w:r w:rsidR="00B60673">
              <w:rPr>
                <w:noProof/>
              </w:rPr>
              <w:t> </w:t>
            </w:r>
            <w:r w:rsidR="00B60673">
              <w:rPr>
                <w:noProof/>
              </w:rPr>
              <w:t> </w:t>
            </w:r>
            <w:r w:rsidRPr="007A4F65">
              <w:fldChar w:fldCharType="end"/>
            </w:r>
            <w:bookmarkEnd w:id="49"/>
          </w:p>
        </w:tc>
        <w:tc>
          <w:tcPr>
            <w:tcW w:w="2740" w:type="dxa"/>
            <w:gridSpan w:val="9"/>
            <w:tcBorders>
              <w:top w:val="single" w:sz="6" w:space="0" w:color="auto"/>
              <w:bottom w:val="single" w:sz="6" w:space="0" w:color="auto"/>
            </w:tcBorders>
            <w:vAlign w:val="center"/>
          </w:tcPr>
          <w:p w14:paraId="706C9D58" w14:textId="77777777" w:rsidR="00140555" w:rsidRPr="007A4F65" w:rsidRDefault="00140555" w:rsidP="00196966">
            <w:pPr>
              <w:spacing w:line="240" w:lineRule="exact"/>
            </w:pPr>
            <w:r w:rsidRPr="007A4F65">
              <w:t xml:space="preserve">Estado: </w:t>
            </w:r>
            <w:bookmarkStart w:id="50" w:name="Texto297"/>
            <w:r w:rsidRPr="007A4F65">
              <w:fldChar w:fldCharType="begin">
                <w:ffData>
                  <w:name w:val="Texto297"/>
                  <w:enabled/>
                  <w:calcOnExit w:val="0"/>
                  <w:textInput/>
                </w:ffData>
              </w:fldChar>
            </w:r>
            <w:r w:rsidRPr="007A4F65">
              <w:instrText xml:space="preserve"> FORMTEXT </w:instrText>
            </w:r>
            <w:r w:rsidRPr="007A4F65">
              <w:fldChar w:fldCharType="separate"/>
            </w:r>
            <w:r w:rsidR="00B60673">
              <w:rPr>
                <w:noProof/>
              </w:rPr>
              <w:t> </w:t>
            </w:r>
            <w:r w:rsidR="00B60673">
              <w:rPr>
                <w:noProof/>
              </w:rPr>
              <w:t> </w:t>
            </w:r>
            <w:r w:rsidR="00B60673">
              <w:rPr>
                <w:noProof/>
              </w:rPr>
              <w:t> </w:t>
            </w:r>
            <w:r w:rsidR="00B60673">
              <w:rPr>
                <w:noProof/>
              </w:rPr>
              <w:t> </w:t>
            </w:r>
            <w:r w:rsidR="00B60673">
              <w:rPr>
                <w:noProof/>
              </w:rPr>
              <w:t> </w:t>
            </w:r>
            <w:r w:rsidRPr="007A4F65">
              <w:fldChar w:fldCharType="end"/>
            </w:r>
            <w:bookmarkEnd w:id="50"/>
          </w:p>
        </w:tc>
        <w:tc>
          <w:tcPr>
            <w:tcW w:w="3324" w:type="dxa"/>
            <w:gridSpan w:val="8"/>
            <w:tcBorders>
              <w:top w:val="single" w:sz="6" w:space="0" w:color="auto"/>
              <w:bottom w:val="single" w:sz="6" w:space="0" w:color="auto"/>
              <w:right w:val="single" w:sz="6" w:space="0" w:color="auto"/>
            </w:tcBorders>
            <w:vAlign w:val="center"/>
          </w:tcPr>
          <w:p w14:paraId="11DD3281" w14:textId="77777777" w:rsidR="00140555" w:rsidRPr="007A4F65" w:rsidRDefault="00140555" w:rsidP="00196966">
            <w:pPr>
              <w:spacing w:line="240" w:lineRule="exact"/>
            </w:pPr>
            <w:r w:rsidRPr="007A4F65">
              <w:t xml:space="preserve">País: </w:t>
            </w:r>
            <w:bookmarkStart w:id="51" w:name="Texto294"/>
            <w:r w:rsidRPr="007A4F65">
              <w:fldChar w:fldCharType="begin">
                <w:ffData>
                  <w:name w:val="Texto294"/>
                  <w:enabled/>
                  <w:calcOnExit w:val="0"/>
                  <w:textInput/>
                </w:ffData>
              </w:fldChar>
            </w:r>
            <w:r w:rsidRPr="007A4F65">
              <w:instrText xml:space="preserve"> FORMTEXT </w:instrText>
            </w:r>
            <w:r w:rsidRPr="007A4F65">
              <w:fldChar w:fldCharType="separate"/>
            </w:r>
            <w:r w:rsidR="00B60673">
              <w:rPr>
                <w:noProof/>
              </w:rPr>
              <w:t> </w:t>
            </w:r>
            <w:r w:rsidR="00B60673">
              <w:rPr>
                <w:noProof/>
              </w:rPr>
              <w:t> </w:t>
            </w:r>
            <w:r w:rsidR="00B60673">
              <w:rPr>
                <w:noProof/>
              </w:rPr>
              <w:t> </w:t>
            </w:r>
            <w:r w:rsidR="00B60673">
              <w:rPr>
                <w:noProof/>
              </w:rPr>
              <w:t> </w:t>
            </w:r>
            <w:r w:rsidR="00B60673">
              <w:rPr>
                <w:noProof/>
              </w:rPr>
              <w:t> </w:t>
            </w:r>
            <w:r w:rsidRPr="007A4F65">
              <w:fldChar w:fldCharType="end"/>
            </w:r>
            <w:bookmarkEnd w:id="51"/>
          </w:p>
        </w:tc>
      </w:tr>
      <w:tr w:rsidR="00140555" w:rsidRPr="007A4F65" w14:paraId="6A72AB58" w14:textId="77777777" w:rsidTr="00196966">
        <w:trPr>
          <w:trHeight w:hRule="exact" w:val="340"/>
        </w:trPr>
        <w:tc>
          <w:tcPr>
            <w:tcW w:w="10350" w:type="dxa"/>
            <w:gridSpan w:val="22"/>
            <w:tcBorders>
              <w:top w:val="single" w:sz="6" w:space="0" w:color="auto"/>
              <w:left w:val="single" w:sz="6" w:space="0" w:color="auto"/>
              <w:bottom w:val="single" w:sz="6" w:space="0" w:color="auto"/>
              <w:right w:val="single" w:sz="6" w:space="0" w:color="auto"/>
            </w:tcBorders>
            <w:vAlign w:val="center"/>
          </w:tcPr>
          <w:p w14:paraId="5D1ADBE4" w14:textId="77777777" w:rsidR="00140555" w:rsidRPr="007A4F65" w:rsidRDefault="00140555" w:rsidP="00196966">
            <w:pPr>
              <w:spacing w:line="240" w:lineRule="exact"/>
              <w:ind w:left="57"/>
            </w:pPr>
            <w:r w:rsidRPr="007A4F65">
              <w:t xml:space="preserve">Nacionalidade: </w:t>
            </w:r>
            <w:r w:rsidRPr="007A4F65">
              <w:fldChar w:fldCharType="begin">
                <w:ffData>
                  <w:name w:val=""/>
                  <w:enabled/>
                  <w:calcOnExit w:val="0"/>
                  <w:textInput/>
                </w:ffData>
              </w:fldChar>
            </w:r>
            <w:r w:rsidRPr="007A4F65">
              <w:instrText xml:space="preserve"> FORMTEXT </w:instrText>
            </w:r>
            <w:r w:rsidRPr="007A4F65">
              <w:fldChar w:fldCharType="separate"/>
            </w:r>
            <w:r w:rsidR="00B60673">
              <w:rPr>
                <w:noProof/>
              </w:rPr>
              <w:t> </w:t>
            </w:r>
            <w:r w:rsidR="00B60673">
              <w:rPr>
                <w:noProof/>
              </w:rPr>
              <w:t> </w:t>
            </w:r>
            <w:r w:rsidR="00B60673">
              <w:rPr>
                <w:noProof/>
              </w:rPr>
              <w:t> </w:t>
            </w:r>
            <w:r w:rsidR="00B60673">
              <w:rPr>
                <w:noProof/>
              </w:rPr>
              <w:t> </w:t>
            </w:r>
            <w:r w:rsidR="00B60673">
              <w:rPr>
                <w:noProof/>
              </w:rPr>
              <w:t> </w:t>
            </w:r>
            <w:r w:rsidRPr="007A4F65">
              <w:fldChar w:fldCharType="end"/>
            </w:r>
          </w:p>
        </w:tc>
      </w:tr>
      <w:tr w:rsidR="00140555" w:rsidRPr="007A4F65" w14:paraId="234F7296" w14:textId="77777777" w:rsidTr="00196966">
        <w:trPr>
          <w:trHeight w:hRule="exact" w:val="340"/>
        </w:trPr>
        <w:tc>
          <w:tcPr>
            <w:tcW w:w="10350" w:type="dxa"/>
            <w:gridSpan w:val="22"/>
            <w:tcBorders>
              <w:top w:val="single" w:sz="6" w:space="0" w:color="auto"/>
              <w:left w:val="single" w:sz="6" w:space="0" w:color="auto"/>
              <w:bottom w:val="single" w:sz="6" w:space="0" w:color="auto"/>
              <w:right w:val="single" w:sz="6" w:space="0" w:color="auto"/>
            </w:tcBorders>
            <w:vAlign w:val="center"/>
          </w:tcPr>
          <w:p w14:paraId="4C242FED" w14:textId="77777777" w:rsidR="00140555" w:rsidRPr="007A4F65" w:rsidRDefault="00140555" w:rsidP="00196966">
            <w:pPr>
              <w:spacing w:line="240" w:lineRule="exact"/>
              <w:ind w:left="57"/>
            </w:pPr>
            <w:r w:rsidRPr="007A4F65">
              <w:t xml:space="preserve">Nome do Cônjuge: </w:t>
            </w:r>
            <w:bookmarkStart w:id="52" w:name="Texto179"/>
            <w:r w:rsidRPr="007A4F65">
              <w:rPr>
                <w:caps/>
              </w:rPr>
              <w:fldChar w:fldCharType="begin">
                <w:ffData>
                  <w:name w:val="Texto179"/>
                  <w:enabled/>
                  <w:calcOnExit w:val="0"/>
                  <w:helpText w:type="text" w:val="Digite o nome do seu cônjuge."/>
                  <w:statusText w:type="text" w:val="Digite o nome do seu cônjuge."/>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bookmarkEnd w:id="52"/>
            <w:r w:rsidRPr="007A4F65">
              <w:t xml:space="preserve"> </w:t>
            </w:r>
          </w:p>
        </w:tc>
      </w:tr>
      <w:tr w:rsidR="00140555" w:rsidRPr="007A4F65" w14:paraId="22B282E8" w14:textId="77777777" w:rsidTr="00196966">
        <w:trPr>
          <w:trHeight w:hRule="exact" w:val="340"/>
        </w:trPr>
        <w:tc>
          <w:tcPr>
            <w:tcW w:w="10350" w:type="dxa"/>
            <w:gridSpan w:val="22"/>
            <w:tcBorders>
              <w:top w:val="single" w:sz="6" w:space="0" w:color="auto"/>
              <w:left w:val="single" w:sz="6" w:space="0" w:color="auto"/>
              <w:bottom w:val="single" w:sz="6" w:space="0" w:color="auto"/>
              <w:right w:val="single" w:sz="6" w:space="0" w:color="auto"/>
            </w:tcBorders>
            <w:vAlign w:val="center"/>
          </w:tcPr>
          <w:p w14:paraId="39EBB604" w14:textId="77777777" w:rsidR="00140555" w:rsidRPr="007A4F65" w:rsidRDefault="00140555" w:rsidP="00196966">
            <w:pPr>
              <w:spacing w:line="240" w:lineRule="exact"/>
              <w:ind w:left="57" w:right="-70"/>
            </w:pPr>
            <w:r w:rsidRPr="007A4F65">
              <w:t xml:space="preserve">RG do Cônjuge: </w:t>
            </w:r>
            <w:bookmarkStart w:id="53" w:name="Texto180"/>
            <w:r w:rsidRPr="007A4F65">
              <w:fldChar w:fldCharType="begin">
                <w:ffData>
                  <w:name w:val="Texto180"/>
                  <w:enabled/>
                  <w:calcOnExit w:val="0"/>
                  <w:helpText w:type="text" w:val="Digite o número do R.G. do seu cônjuge &quot;99.999.999-99&quot;."/>
                  <w:statusText w:type="text" w:val="Digite o número do R.G. do seu cônjuge &quot;99.999.999-99&quot;."/>
                  <w:textInput/>
                </w:ffData>
              </w:fldChar>
            </w:r>
            <w:r w:rsidRPr="007A4F65">
              <w:instrText xml:space="preserve"> FORMTEXT </w:instrText>
            </w:r>
            <w:r w:rsidRPr="007A4F65">
              <w:fldChar w:fldCharType="separate"/>
            </w:r>
            <w:r w:rsidR="00B60673">
              <w:rPr>
                <w:noProof/>
              </w:rPr>
              <w:t> </w:t>
            </w:r>
            <w:r w:rsidR="00B60673">
              <w:rPr>
                <w:noProof/>
              </w:rPr>
              <w:t> </w:t>
            </w:r>
            <w:r w:rsidR="00B60673">
              <w:rPr>
                <w:noProof/>
              </w:rPr>
              <w:t> </w:t>
            </w:r>
            <w:r w:rsidR="00B60673">
              <w:rPr>
                <w:noProof/>
              </w:rPr>
              <w:t> </w:t>
            </w:r>
            <w:r w:rsidR="00B60673">
              <w:rPr>
                <w:noProof/>
              </w:rPr>
              <w:t> </w:t>
            </w:r>
            <w:r w:rsidRPr="007A4F65">
              <w:fldChar w:fldCharType="end"/>
            </w:r>
            <w:bookmarkEnd w:id="53"/>
          </w:p>
        </w:tc>
      </w:tr>
      <w:tr w:rsidR="00140555" w:rsidRPr="007A4F65" w14:paraId="127294C2" w14:textId="77777777" w:rsidTr="00196966">
        <w:trPr>
          <w:trHeight w:hRule="exact" w:val="113"/>
        </w:trPr>
        <w:tc>
          <w:tcPr>
            <w:tcW w:w="10350" w:type="dxa"/>
            <w:gridSpan w:val="22"/>
          </w:tcPr>
          <w:p w14:paraId="3554D4C0" w14:textId="77777777" w:rsidR="00140555" w:rsidRPr="007A4F65" w:rsidRDefault="00140555" w:rsidP="00196966">
            <w:pPr>
              <w:spacing w:line="240" w:lineRule="exact"/>
              <w:ind w:left="57"/>
            </w:pPr>
          </w:p>
        </w:tc>
      </w:tr>
      <w:tr w:rsidR="00140555" w:rsidRPr="007A4F65" w14:paraId="2AD09315" w14:textId="77777777" w:rsidTr="00196966">
        <w:trPr>
          <w:trHeight w:hRule="exact" w:val="220"/>
        </w:trPr>
        <w:tc>
          <w:tcPr>
            <w:tcW w:w="10350" w:type="dxa"/>
            <w:gridSpan w:val="22"/>
          </w:tcPr>
          <w:p w14:paraId="50C18322" w14:textId="77777777" w:rsidR="00140555" w:rsidRPr="007A4F65" w:rsidRDefault="00140555" w:rsidP="00196966">
            <w:pPr>
              <w:spacing w:line="240" w:lineRule="exact"/>
              <w:ind w:left="57"/>
              <w:rPr>
                <w:b/>
              </w:rPr>
            </w:pPr>
            <w:r w:rsidRPr="007A4F65">
              <w:rPr>
                <w:b/>
              </w:rPr>
              <w:t>PESSOA A AVISAR EM CASO DE EMERGÊNCIA</w:t>
            </w:r>
          </w:p>
        </w:tc>
      </w:tr>
      <w:tr w:rsidR="00140555" w:rsidRPr="007A4F65" w14:paraId="15B70AEB" w14:textId="77777777" w:rsidTr="00196966">
        <w:trPr>
          <w:trHeight w:hRule="exact" w:val="113"/>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14:paraId="1EA75D67" w14:textId="77777777" w:rsidR="00140555" w:rsidRPr="007A4F65" w:rsidRDefault="00140555" w:rsidP="00196966">
            <w:pPr>
              <w:spacing w:line="240" w:lineRule="exact"/>
              <w:ind w:left="57"/>
              <w:rPr>
                <w:b/>
              </w:rPr>
            </w:pPr>
          </w:p>
        </w:tc>
      </w:tr>
      <w:tr w:rsidR="00140555" w:rsidRPr="007A4F65" w14:paraId="3D561369" w14:textId="77777777" w:rsidTr="00196966">
        <w:trPr>
          <w:trHeight w:hRule="exact" w:val="340"/>
        </w:trPr>
        <w:tc>
          <w:tcPr>
            <w:tcW w:w="10350" w:type="dxa"/>
            <w:gridSpan w:val="22"/>
            <w:tcBorders>
              <w:left w:val="single" w:sz="6" w:space="0" w:color="auto"/>
              <w:right w:val="single" w:sz="6" w:space="0" w:color="auto"/>
            </w:tcBorders>
            <w:vAlign w:val="center"/>
          </w:tcPr>
          <w:p w14:paraId="2A2A8C53" w14:textId="77777777" w:rsidR="00140555" w:rsidRPr="007A4F65" w:rsidRDefault="00140555" w:rsidP="00196966">
            <w:pPr>
              <w:spacing w:before="20" w:after="20"/>
              <w:ind w:left="57" w:right="-70"/>
            </w:pPr>
            <w:r w:rsidRPr="007A4F65">
              <w:t xml:space="preserve">Nome: </w:t>
            </w:r>
            <w:bookmarkStart w:id="54" w:name="Texto181"/>
            <w:r w:rsidRPr="007A4F65">
              <w:rPr>
                <w:caps/>
              </w:rPr>
              <w:fldChar w:fldCharType="begin">
                <w:ffData>
                  <w:name w:val="Texto181"/>
                  <w:enabled/>
                  <w:calcOnExit w:val="0"/>
                  <w:helpText w:type="text" w:val="Digite o nome de uma pessoa para avisar em caso de emergência."/>
                  <w:statusText w:type="text" w:val="Digite o nome de uma pessoa para avisar em caso de emergência."/>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bookmarkEnd w:id="54"/>
          </w:p>
        </w:tc>
      </w:tr>
      <w:tr w:rsidR="00140555" w:rsidRPr="007A4F65" w14:paraId="12D0526C" w14:textId="77777777" w:rsidTr="00196966">
        <w:trPr>
          <w:trHeight w:hRule="exact" w:val="340"/>
        </w:trPr>
        <w:tc>
          <w:tcPr>
            <w:tcW w:w="10350" w:type="dxa"/>
            <w:gridSpan w:val="22"/>
            <w:tcBorders>
              <w:top w:val="single" w:sz="6" w:space="0" w:color="auto"/>
              <w:left w:val="single" w:sz="6" w:space="0" w:color="auto"/>
              <w:bottom w:val="single" w:sz="6" w:space="0" w:color="auto"/>
              <w:right w:val="single" w:sz="6" w:space="0" w:color="auto"/>
            </w:tcBorders>
            <w:vAlign w:val="center"/>
          </w:tcPr>
          <w:p w14:paraId="2A337305" w14:textId="77777777" w:rsidR="00140555" w:rsidRPr="007A4F65" w:rsidRDefault="00140555" w:rsidP="00196966">
            <w:pPr>
              <w:spacing w:before="20" w:after="20"/>
              <w:ind w:left="57"/>
            </w:pPr>
            <w:r w:rsidRPr="007A4F65">
              <w:t xml:space="preserve">Endereço: </w:t>
            </w:r>
            <w:bookmarkStart w:id="55" w:name="Texto182"/>
            <w:r w:rsidRPr="007A4F65">
              <w:rPr>
                <w:caps/>
              </w:rPr>
              <w:fldChar w:fldCharType="begin">
                <w:ffData>
                  <w:name w:val="Texto182"/>
                  <w:enabled/>
                  <w:calcOnExit w:val="0"/>
                  <w:helpText w:type="text" w:val="Digite o endereço."/>
                  <w:statusText w:type="text" w:val="Digite o endereço."/>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bookmarkEnd w:id="55"/>
          </w:p>
        </w:tc>
      </w:tr>
      <w:tr w:rsidR="00140555" w:rsidRPr="007A4F65" w14:paraId="10F6F7E6" w14:textId="77777777" w:rsidTr="00196966">
        <w:trPr>
          <w:trHeight w:hRule="exact" w:val="340"/>
        </w:trPr>
        <w:tc>
          <w:tcPr>
            <w:tcW w:w="4116" w:type="dxa"/>
            <w:gridSpan w:val="4"/>
            <w:tcBorders>
              <w:top w:val="single" w:sz="6" w:space="0" w:color="auto"/>
              <w:left w:val="single" w:sz="6" w:space="0" w:color="auto"/>
              <w:bottom w:val="single" w:sz="6" w:space="0" w:color="auto"/>
            </w:tcBorders>
            <w:vAlign w:val="center"/>
          </w:tcPr>
          <w:p w14:paraId="5CF6B746" w14:textId="77777777" w:rsidR="00140555" w:rsidRPr="007A4F65" w:rsidRDefault="00140555" w:rsidP="00196966">
            <w:pPr>
              <w:spacing w:before="20" w:after="20"/>
              <w:ind w:left="57"/>
            </w:pPr>
            <w:r w:rsidRPr="007A4F65">
              <w:t xml:space="preserve">Telefone (DDD): </w:t>
            </w:r>
            <w:bookmarkStart w:id="56" w:name="Texto183"/>
            <w:r w:rsidRPr="007A4F65">
              <w:rPr>
                <w:caps/>
              </w:rPr>
              <w:fldChar w:fldCharType="begin">
                <w:ffData>
                  <w:name w:val="Texto183"/>
                  <w:enabled/>
                  <w:calcOnExit w:val="0"/>
                  <w:helpText w:type="text" w:val="Digite o telefone."/>
                  <w:statusText w:type="text" w:val="Digite o telefone."/>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bookmarkEnd w:id="56"/>
          </w:p>
        </w:tc>
        <w:tc>
          <w:tcPr>
            <w:tcW w:w="2712" w:type="dxa"/>
            <w:gridSpan w:val="9"/>
            <w:tcBorders>
              <w:top w:val="single" w:sz="6" w:space="0" w:color="auto"/>
              <w:bottom w:val="single" w:sz="6" w:space="0" w:color="auto"/>
            </w:tcBorders>
            <w:vAlign w:val="center"/>
          </w:tcPr>
          <w:p w14:paraId="7FE1E18D" w14:textId="77777777" w:rsidR="00140555" w:rsidRPr="007A4F65" w:rsidRDefault="00140555" w:rsidP="00196966">
            <w:pPr>
              <w:spacing w:before="20" w:after="20"/>
            </w:pPr>
            <w:r w:rsidRPr="007A4F65">
              <w:t xml:space="preserve">Ramal: </w:t>
            </w:r>
            <w:bookmarkStart w:id="57" w:name="Texto311"/>
            <w:bookmarkStart w:id="58" w:name="Texto184"/>
            <w:r w:rsidRPr="007A4F65">
              <w:fldChar w:fldCharType="begin">
                <w:ffData>
                  <w:name w:val="Texto311"/>
                  <w:enabled/>
                  <w:calcOnExit w:val="0"/>
                  <w:textInput/>
                </w:ffData>
              </w:fldChar>
            </w:r>
            <w:r w:rsidRPr="007A4F65">
              <w:instrText xml:space="preserve"> FORMTEXT </w:instrText>
            </w:r>
            <w:r w:rsidRPr="007A4F65">
              <w:fldChar w:fldCharType="separate"/>
            </w:r>
            <w:r w:rsidR="00B60673">
              <w:rPr>
                <w:noProof/>
              </w:rPr>
              <w:t> </w:t>
            </w:r>
            <w:r w:rsidR="00B60673">
              <w:rPr>
                <w:noProof/>
              </w:rPr>
              <w:t> </w:t>
            </w:r>
            <w:r w:rsidR="00B60673">
              <w:rPr>
                <w:noProof/>
              </w:rPr>
              <w:t> </w:t>
            </w:r>
            <w:r w:rsidR="00B60673">
              <w:rPr>
                <w:noProof/>
              </w:rPr>
              <w:t> </w:t>
            </w:r>
            <w:r w:rsidR="00B60673">
              <w:rPr>
                <w:noProof/>
              </w:rPr>
              <w:t> </w:t>
            </w:r>
            <w:r w:rsidRPr="007A4F65">
              <w:fldChar w:fldCharType="end"/>
            </w:r>
            <w:bookmarkEnd w:id="57"/>
            <w:r w:rsidRPr="007A4F65">
              <w:rPr>
                <w:caps/>
              </w:rPr>
              <w:fldChar w:fldCharType="begin"/>
            </w:r>
            <w:r w:rsidRPr="007A4F65">
              <w:rPr>
                <w:caps/>
              </w:rPr>
              <w:instrText xml:space="preserve"> FORMTEXT </w:instrText>
            </w:r>
            <w:r w:rsidRPr="007A4F65">
              <w:instrText>_</w:instrText>
            </w:r>
            <w:r w:rsidRPr="007A4F65">
              <w:rPr>
                <w:caps/>
              </w:rPr>
              <w:fldChar w:fldCharType="end"/>
            </w:r>
            <w:bookmarkEnd w:id="58"/>
          </w:p>
        </w:tc>
        <w:tc>
          <w:tcPr>
            <w:tcW w:w="3522" w:type="dxa"/>
            <w:gridSpan w:val="9"/>
            <w:tcBorders>
              <w:top w:val="single" w:sz="6" w:space="0" w:color="auto"/>
              <w:bottom w:val="single" w:sz="6" w:space="0" w:color="auto"/>
              <w:right w:val="single" w:sz="6" w:space="0" w:color="auto"/>
            </w:tcBorders>
            <w:vAlign w:val="center"/>
          </w:tcPr>
          <w:p w14:paraId="1796D85C" w14:textId="77777777" w:rsidR="00140555" w:rsidRPr="007A4F65" w:rsidRDefault="00140555" w:rsidP="00196966">
            <w:pPr>
              <w:spacing w:before="20" w:after="20"/>
            </w:pPr>
            <w:r w:rsidRPr="007A4F65">
              <w:t xml:space="preserve">Parentesco: </w:t>
            </w:r>
            <w:bookmarkStart w:id="59" w:name="Texto185"/>
            <w:r w:rsidRPr="007A4F65">
              <w:rPr>
                <w:caps/>
              </w:rPr>
              <w:fldChar w:fldCharType="begin">
                <w:ffData>
                  <w:name w:val="Texto185"/>
                  <w:enabled/>
                  <w:calcOnExit w:val="0"/>
                  <w:helpText w:type="text" w:val="Digite o parentesco."/>
                  <w:statusText w:type="text" w:val="Digite o parentesco."/>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bookmarkEnd w:id="59"/>
          </w:p>
        </w:tc>
      </w:tr>
      <w:tr w:rsidR="00140555" w:rsidRPr="007A4F65" w14:paraId="6B232F16" w14:textId="77777777" w:rsidTr="00196966">
        <w:trPr>
          <w:trHeight w:hRule="exact" w:val="113"/>
        </w:trPr>
        <w:tc>
          <w:tcPr>
            <w:tcW w:w="10350" w:type="dxa"/>
            <w:gridSpan w:val="22"/>
          </w:tcPr>
          <w:p w14:paraId="6D90E80D" w14:textId="77777777" w:rsidR="00140555" w:rsidRPr="007A4F65" w:rsidRDefault="00140555" w:rsidP="00196966">
            <w:pPr>
              <w:spacing w:line="240" w:lineRule="exact"/>
              <w:ind w:left="57"/>
            </w:pPr>
          </w:p>
        </w:tc>
      </w:tr>
      <w:tr w:rsidR="00140555" w:rsidRPr="007A4F65" w14:paraId="7F5F4F2C" w14:textId="77777777" w:rsidTr="00196966">
        <w:trPr>
          <w:trHeight w:hRule="exact" w:val="220"/>
        </w:trPr>
        <w:tc>
          <w:tcPr>
            <w:tcW w:w="10350" w:type="dxa"/>
            <w:gridSpan w:val="22"/>
          </w:tcPr>
          <w:p w14:paraId="3FD23C47" w14:textId="77777777" w:rsidR="00140555" w:rsidRPr="007A4F65" w:rsidRDefault="00140555" w:rsidP="00196966">
            <w:pPr>
              <w:spacing w:line="240" w:lineRule="exact"/>
              <w:ind w:left="57"/>
              <w:rPr>
                <w:b/>
              </w:rPr>
            </w:pPr>
            <w:r w:rsidRPr="007A4F65">
              <w:rPr>
                <w:b/>
              </w:rPr>
              <w:t xml:space="preserve">ENDEREÇO NO EXTERIOR </w:t>
            </w:r>
            <w:r w:rsidRPr="007A4F65">
              <w:rPr>
                <w:b/>
                <w:sz w:val="16"/>
              </w:rPr>
              <w:t>(se houver)</w:t>
            </w:r>
          </w:p>
        </w:tc>
      </w:tr>
      <w:tr w:rsidR="00140555" w:rsidRPr="007A4F65" w14:paraId="2B3A92FB" w14:textId="77777777" w:rsidTr="00196966">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14:paraId="066D53F5" w14:textId="77777777" w:rsidR="00140555" w:rsidRPr="007A4F65" w:rsidRDefault="00140555" w:rsidP="00196966">
            <w:pPr>
              <w:spacing w:line="240" w:lineRule="exact"/>
              <w:ind w:left="57"/>
            </w:pPr>
          </w:p>
        </w:tc>
      </w:tr>
      <w:bookmarkStart w:id="60" w:name="Texto196"/>
      <w:tr w:rsidR="00140555" w:rsidRPr="007A4F65" w14:paraId="137DDB44" w14:textId="77777777" w:rsidTr="00196966">
        <w:trPr>
          <w:trHeight w:hRule="exact" w:val="567"/>
        </w:trPr>
        <w:tc>
          <w:tcPr>
            <w:tcW w:w="10350" w:type="dxa"/>
            <w:gridSpan w:val="22"/>
            <w:tcBorders>
              <w:top w:val="single" w:sz="6" w:space="0" w:color="auto"/>
              <w:left w:val="single" w:sz="6" w:space="0" w:color="auto"/>
              <w:bottom w:val="single" w:sz="6" w:space="0" w:color="auto"/>
              <w:right w:val="single" w:sz="6" w:space="0" w:color="auto"/>
            </w:tcBorders>
            <w:vAlign w:val="center"/>
          </w:tcPr>
          <w:p w14:paraId="01256AC6" w14:textId="77777777" w:rsidR="00140555" w:rsidRPr="007A4F65" w:rsidRDefault="00140555" w:rsidP="00196966">
            <w:pPr>
              <w:spacing w:before="40" w:after="40" w:line="240" w:lineRule="exact"/>
              <w:ind w:left="57"/>
            </w:pPr>
            <w:r w:rsidRPr="007A4F65">
              <w:rPr>
                <w:caps/>
              </w:rPr>
              <w:fldChar w:fldCharType="begin">
                <w:ffData>
                  <w:name w:val="Texto196"/>
                  <w:enabled/>
                  <w:calcOnExit w:val="0"/>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bookmarkEnd w:id="60"/>
          </w:p>
        </w:tc>
      </w:tr>
    </w:tbl>
    <w:p w14:paraId="5E516F0F" w14:textId="77777777" w:rsidR="00140555" w:rsidRPr="007A4F65" w:rsidRDefault="00140555" w:rsidP="00140555">
      <w:pPr>
        <w:spacing w:before="120"/>
        <w:ind w:left="-510"/>
        <w:rPr>
          <w:b/>
          <w:sz w:val="2"/>
        </w:rPr>
      </w:pPr>
    </w:p>
    <w:tbl>
      <w:tblPr>
        <w:tblW w:w="10348" w:type="dxa"/>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10348"/>
      </w:tblGrid>
      <w:tr w:rsidR="00140555" w:rsidRPr="007A4F65" w14:paraId="2BBB6E31" w14:textId="77777777" w:rsidTr="0028172D">
        <w:trPr>
          <w:trHeight w:hRule="exact" w:val="119"/>
        </w:trPr>
        <w:tc>
          <w:tcPr>
            <w:tcW w:w="10348" w:type="dxa"/>
            <w:tcBorders>
              <w:top w:val="single" w:sz="6" w:space="0" w:color="000000"/>
              <w:left w:val="single" w:sz="6" w:space="0" w:color="000000"/>
              <w:bottom w:val="single" w:sz="6" w:space="0" w:color="000000"/>
              <w:right w:val="single" w:sz="6" w:space="0" w:color="000000"/>
            </w:tcBorders>
            <w:shd w:val="pct20" w:color="auto" w:fill="auto"/>
          </w:tcPr>
          <w:p w14:paraId="751E6FFF" w14:textId="77777777" w:rsidR="00140555" w:rsidRPr="007A4F65" w:rsidRDefault="00140555" w:rsidP="00196966">
            <w:pPr>
              <w:rPr>
                <w:b/>
              </w:rPr>
            </w:pPr>
          </w:p>
        </w:tc>
      </w:tr>
      <w:tr w:rsidR="00140555" w:rsidRPr="007A4F65" w14:paraId="00491DC4" w14:textId="77777777" w:rsidTr="0028172D">
        <w:tblPrEx>
          <w:shd w:val="clear" w:color="auto" w:fill="auto"/>
        </w:tblPrEx>
        <w:trPr>
          <w:trHeight w:hRule="exact" w:val="624"/>
        </w:trPr>
        <w:tc>
          <w:tcPr>
            <w:tcW w:w="10348" w:type="dxa"/>
            <w:tcBorders>
              <w:top w:val="single" w:sz="6" w:space="0" w:color="000000"/>
              <w:left w:val="single" w:sz="6" w:space="0" w:color="000000"/>
              <w:bottom w:val="single" w:sz="6" w:space="0" w:color="000000"/>
              <w:right w:val="single" w:sz="6" w:space="0" w:color="000000"/>
            </w:tcBorders>
            <w:vAlign w:val="center"/>
          </w:tcPr>
          <w:p w14:paraId="507F1EA6" w14:textId="7B361EA9" w:rsidR="00140555" w:rsidRPr="007A4F65" w:rsidRDefault="00140555" w:rsidP="00196966">
            <w:pPr>
              <w:spacing w:after="60" w:line="280" w:lineRule="exact"/>
              <w:rPr>
                <w:b/>
              </w:rPr>
            </w:pPr>
            <w:r w:rsidRPr="007A4F65">
              <w:rPr>
                <w:b/>
              </w:rPr>
              <w:t xml:space="preserve">OS ENDEREÇOS ACADÊMICO/RESIDENCIAL INFORMADOS ACIMA SÃO DIFERENTES DOS ANTERIORMENTE CADASTRADOS NA FAPESP? </w:t>
            </w:r>
            <w:r w:rsidRPr="007A4F65">
              <w:rPr>
                <w:b/>
                <w:sz w:val="22"/>
              </w:rPr>
              <w:fldChar w:fldCharType="begin">
                <w:ffData>
                  <w:name w:val="Selecionar1"/>
                  <w:enabled/>
                  <w:calcOnExit w:val="0"/>
                  <w:checkBox>
                    <w:sizeAuto/>
                    <w:default w:val="0"/>
                  </w:checkBox>
                </w:ffData>
              </w:fldChar>
            </w:r>
            <w:r w:rsidRPr="007A4F65">
              <w:rPr>
                <w:b/>
                <w:sz w:val="22"/>
              </w:rPr>
              <w:instrText xml:space="preserve"> FORMCHECKBOX </w:instrText>
            </w:r>
            <w:r w:rsidR="00B60673" w:rsidRPr="007A4F65">
              <w:rPr>
                <w:b/>
                <w:sz w:val="22"/>
              </w:rPr>
            </w:r>
            <w:r w:rsidR="0028172D">
              <w:rPr>
                <w:b/>
                <w:sz w:val="22"/>
              </w:rPr>
              <w:fldChar w:fldCharType="separate"/>
            </w:r>
            <w:r w:rsidRPr="007A4F65">
              <w:rPr>
                <w:b/>
                <w:sz w:val="22"/>
              </w:rPr>
              <w:fldChar w:fldCharType="end"/>
            </w:r>
            <w:r w:rsidRPr="007A4F65">
              <w:rPr>
                <w:b/>
              </w:rPr>
              <w:t xml:space="preserve"> Sim      </w:t>
            </w:r>
            <w:r w:rsidRPr="007A4F65">
              <w:rPr>
                <w:b/>
                <w:sz w:val="22"/>
              </w:rPr>
              <w:fldChar w:fldCharType="begin">
                <w:ffData>
                  <w:name w:val="Selecionar1"/>
                  <w:enabled/>
                  <w:calcOnExit w:val="0"/>
                  <w:checkBox>
                    <w:sizeAuto/>
                    <w:default w:val="0"/>
                  </w:checkBox>
                </w:ffData>
              </w:fldChar>
            </w:r>
            <w:r w:rsidRPr="007A4F65">
              <w:rPr>
                <w:b/>
                <w:sz w:val="22"/>
              </w:rPr>
              <w:instrText xml:space="preserve"> FORMCHECKBOX </w:instrText>
            </w:r>
            <w:r w:rsidR="00B60673" w:rsidRPr="007A4F65">
              <w:rPr>
                <w:b/>
                <w:sz w:val="22"/>
              </w:rPr>
            </w:r>
            <w:r w:rsidR="0028172D">
              <w:rPr>
                <w:b/>
                <w:sz w:val="22"/>
              </w:rPr>
              <w:fldChar w:fldCharType="separate"/>
            </w:r>
            <w:r w:rsidRPr="007A4F65">
              <w:rPr>
                <w:b/>
                <w:sz w:val="22"/>
              </w:rPr>
              <w:fldChar w:fldCharType="end"/>
            </w:r>
            <w:r w:rsidRPr="007A4F65">
              <w:rPr>
                <w:b/>
                <w:sz w:val="22"/>
              </w:rPr>
              <w:t xml:space="preserve"> </w:t>
            </w:r>
            <w:r w:rsidRPr="007A4F65">
              <w:rPr>
                <w:b/>
              </w:rPr>
              <w:t>Não</w:t>
            </w:r>
          </w:p>
          <w:p w14:paraId="37C79FC5" w14:textId="77777777" w:rsidR="00140555" w:rsidRPr="007A4F65" w:rsidRDefault="00140555" w:rsidP="00196966">
            <w:pPr>
              <w:spacing w:before="60" w:after="20" w:line="260" w:lineRule="exact"/>
              <w:rPr>
                <w:b/>
              </w:rPr>
            </w:pPr>
          </w:p>
        </w:tc>
      </w:tr>
    </w:tbl>
    <w:p w14:paraId="10078979" w14:textId="77777777" w:rsidR="00140555" w:rsidRPr="007A4F65" w:rsidRDefault="00140555" w:rsidP="00140555">
      <w:pPr>
        <w:rPr>
          <w:sz w:val="8"/>
        </w:rPr>
      </w:pPr>
    </w:p>
    <w:tbl>
      <w:tblPr>
        <w:tblW w:w="10350" w:type="dxa"/>
        <w:tblInd w:w="-553" w:type="dxa"/>
        <w:tblLayout w:type="fixed"/>
        <w:tblCellMar>
          <w:left w:w="14" w:type="dxa"/>
          <w:right w:w="14" w:type="dxa"/>
        </w:tblCellMar>
        <w:tblLook w:val="0000" w:firstRow="0" w:lastRow="0" w:firstColumn="0" w:lastColumn="0" w:noHBand="0" w:noVBand="0"/>
      </w:tblPr>
      <w:tblGrid>
        <w:gridCol w:w="10350"/>
      </w:tblGrid>
      <w:tr w:rsidR="00140555" w:rsidRPr="007A4F65" w14:paraId="69B8C96D" w14:textId="77777777" w:rsidTr="00196966">
        <w:trPr>
          <w:trHeight w:hRule="exact" w:val="239"/>
        </w:trPr>
        <w:tc>
          <w:tcPr>
            <w:tcW w:w="10350" w:type="dxa"/>
          </w:tcPr>
          <w:p w14:paraId="0C31B350" w14:textId="77777777" w:rsidR="00140555" w:rsidRPr="007A4F65" w:rsidRDefault="00140555" w:rsidP="00196966">
            <w:pPr>
              <w:pStyle w:val="Ttulo2"/>
              <w:ind w:left="57"/>
              <w:rPr>
                <w:rFonts w:ascii="Arial" w:hAnsi="Arial"/>
              </w:rPr>
            </w:pPr>
            <w:r w:rsidRPr="007A4F65">
              <w:rPr>
                <w:rFonts w:ascii="Arial" w:hAnsi="Arial"/>
              </w:rPr>
              <w:t>LOCAL, DATA E ASSINATURA DO PESQUISADOR</w:t>
            </w:r>
          </w:p>
        </w:tc>
      </w:tr>
      <w:tr w:rsidR="00140555" w:rsidRPr="007A4F65" w14:paraId="317ECBA4" w14:textId="77777777" w:rsidTr="00196966">
        <w:trPr>
          <w:trHeight w:hRule="exact" w:val="120"/>
        </w:trPr>
        <w:tc>
          <w:tcPr>
            <w:tcW w:w="10350" w:type="dxa"/>
            <w:tcBorders>
              <w:top w:val="single" w:sz="6" w:space="0" w:color="auto"/>
              <w:left w:val="single" w:sz="6" w:space="0" w:color="auto"/>
              <w:bottom w:val="single" w:sz="6" w:space="0" w:color="auto"/>
              <w:right w:val="single" w:sz="6" w:space="0" w:color="auto"/>
            </w:tcBorders>
            <w:shd w:val="clear" w:color="auto" w:fill="C0C0C0"/>
          </w:tcPr>
          <w:p w14:paraId="711443ED" w14:textId="77777777" w:rsidR="00140555" w:rsidRPr="007A4F65" w:rsidRDefault="00140555" w:rsidP="00196966">
            <w:pPr>
              <w:spacing w:line="240" w:lineRule="exact"/>
            </w:pPr>
          </w:p>
        </w:tc>
      </w:tr>
      <w:bookmarkStart w:id="61" w:name="Texto187"/>
      <w:tr w:rsidR="00140555" w:rsidRPr="007A4F65" w14:paraId="70B20581" w14:textId="77777777" w:rsidTr="00196966">
        <w:trPr>
          <w:trHeight w:hRule="exact" w:val="567"/>
        </w:trPr>
        <w:tc>
          <w:tcPr>
            <w:tcW w:w="10350" w:type="dxa"/>
            <w:tcBorders>
              <w:left w:val="single" w:sz="6" w:space="0" w:color="auto"/>
              <w:bottom w:val="single" w:sz="6" w:space="0" w:color="auto"/>
              <w:right w:val="single" w:sz="6" w:space="0" w:color="auto"/>
            </w:tcBorders>
            <w:vAlign w:val="center"/>
          </w:tcPr>
          <w:p w14:paraId="685725D2" w14:textId="77777777" w:rsidR="00140555" w:rsidRPr="007A4F65" w:rsidRDefault="00140555" w:rsidP="00196966">
            <w:pPr>
              <w:spacing w:before="40" w:after="40" w:line="240" w:lineRule="exact"/>
              <w:ind w:left="57"/>
            </w:pPr>
            <w:r w:rsidRPr="007A4F65">
              <w:rPr>
                <w:caps/>
              </w:rPr>
              <w:fldChar w:fldCharType="begin">
                <w:ffData>
                  <w:name w:val="Texto187"/>
                  <w:enabled/>
                  <w:calcOnExit w:val="0"/>
                  <w:textInput/>
                </w:ffData>
              </w:fldChar>
            </w:r>
            <w:r w:rsidRPr="007A4F65">
              <w:rPr>
                <w:caps/>
              </w:rPr>
              <w:instrText xml:space="preserve"> FORMTEXT </w:instrText>
            </w:r>
            <w:r w:rsidRPr="007A4F65">
              <w:rPr>
                <w:caps/>
              </w:rPr>
            </w:r>
            <w:r w:rsidRPr="007A4F65">
              <w:rPr>
                <w:caps/>
              </w:rPr>
              <w:fldChar w:fldCharType="separate"/>
            </w:r>
            <w:r w:rsidR="00B60673">
              <w:rPr>
                <w:caps/>
                <w:noProof/>
              </w:rPr>
              <w:t> </w:t>
            </w:r>
            <w:r w:rsidR="00B60673">
              <w:rPr>
                <w:caps/>
                <w:noProof/>
              </w:rPr>
              <w:t> </w:t>
            </w:r>
            <w:r w:rsidR="00B60673">
              <w:rPr>
                <w:caps/>
                <w:noProof/>
              </w:rPr>
              <w:t> </w:t>
            </w:r>
            <w:r w:rsidR="00B60673">
              <w:rPr>
                <w:caps/>
                <w:noProof/>
              </w:rPr>
              <w:t> </w:t>
            </w:r>
            <w:r w:rsidR="00B60673">
              <w:rPr>
                <w:caps/>
                <w:noProof/>
              </w:rPr>
              <w:t> </w:t>
            </w:r>
            <w:r w:rsidRPr="007A4F65">
              <w:rPr>
                <w:caps/>
              </w:rPr>
              <w:fldChar w:fldCharType="end"/>
            </w:r>
            <w:bookmarkEnd w:id="61"/>
          </w:p>
          <w:p w14:paraId="7252E1EC" w14:textId="77777777" w:rsidR="00140555" w:rsidRPr="007A4F65" w:rsidRDefault="00140555" w:rsidP="00196966">
            <w:pPr>
              <w:spacing w:before="20" w:after="20" w:line="240" w:lineRule="exact"/>
              <w:ind w:left="57"/>
            </w:pPr>
          </w:p>
        </w:tc>
      </w:tr>
      <w:tr w:rsidR="00140555" w:rsidRPr="00122F1E" w14:paraId="531BF769" w14:textId="77777777" w:rsidTr="00196966">
        <w:trPr>
          <w:trHeight w:hRule="exact" w:val="840"/>
        </w:trPr>
        <w:tc>
          <w:tcPr>
            <w:tcW w:w="10350" w:type="dxa"/>
          </w:tcPr>
          <w:p w14:paraId="788A1FEB" w14:textId="77777777" w:rsidR="00140555" w:rsidRPr="007A4F65" w:rsidRDefault="00140555" w:rsidP="00196966">
            <w:pPr>
              <w:pStyle w:val="Ttulo1"/>
              <w:spacing w:line="240" w:lineRule="exact"/>
              <w:rPr>
                <w:rFonts w:ascii="Arial" w:hAnsi="Arial"/>
              </w:rPr>
            </w:pPr>
            <w:r w:rsidRPr="007A4F65">
              <w:rPr>
                <w:rFonts w:ascii="Arial" w:hAnsi="Arial"/>
              </w:rPr>
              <w:t>FUNDAÇÃO DE AMPARO À PESQUISA DO ESTADO DE SÃO PAULO</w:t>
            </w:r>
          </w:p>
          <w:p w14:paraId="65F77686" w14:textId="77777777" w:rsidR="00140555" w:rsidRPr="007A4F65" w:rsidRDefault="00140555" w:rsidP="00196966">
            <w:pPr>
              <w:spacing w:line="180" w:lineRule="exact"/>
              <w:jc w:val="center"/>
              <w:rPr>
                <w:sz w:val="16"/>
                <w:szCs w:val="16"/>
              </w:rPr>
            </w:pPr>
            <w:r w:rsidRPr="007A4F65">
              <w:rPr>
                <w:sz w:val="16"/>
                <w:szCs w:val="16"/>
              </w:rPr>
              <w:t>CRIADA PELA LEI Nº. 5.918 DE 18/10/1960</w:t>
            </w:r>
          </w:p>
          <w:p w14:paraId="618AF222" w14:textId="64174AC6" w:rsidR="00140555" w:rsidRPr="007A4F65" w:rsidRDefault="00140555" w:rsidP="00196966">
            <w:pPr>
              <w:spacing w:line="180" w:lineRule="exact"/>
              <w:jc w:val="center"/>
              <w:rPr>
                <w:sz w:val="16"/>
                <w:szCs w:val="16"/>
              </w:rPr>
            </w:pPr>
            <w:r w:rsidRPr="007A4F65">
              <w:rPr>
                <w:sz w:val="16"/>
                <w:szCs w:val="16"/>
              </w:rPr>
              <w:t>Rua Pio XI, 1500 - Alto da Lapa - CEP. 05468-901 - São Paulo - SP Tel</w:t>
            </w:r>
            <w:r w:rsidR="003108ED">
              <w:rPr>
                <w:sz w:val="16"/>
                <w:szCs w:val="16"/>
              </w:rPr>
              <w:t>.</w:t>
            </w:r>
            <w:r w:rsidRPr="007A4F65">
              <w:rPr>
                <w:sz w:val="16"/>
                <w:szCs w:val="16"/>
              </w:rPr>
              <w:t>: (011) 3838-4000</w:t>
            </w:r>
          </w:p>
          <w:p w14:paraId="2A77DB11" w14:textId="77777777" w:rsidR="00140555" w:rsidRPr="00122F1E" w:rsidRDefault="00140555" w:rsidP="00196966">
            <w:pPr>
              <w:spacing w:line="180" w:lineRule="exact"/>
              <w:jc w:val="center"/>
              <w:rPr>
                <w:lang w:val="fr-FR"/>
              </w:rPr>
            </w:pPr>
            <w:r w:rsidRPr="007A4F65">
              <w:rPr>
                <w:sz w:val="16"/>
                <w:szCs w:val="16"/>
                <w:lang w:val="fr-FR"/>
              </w:rPr>
              <w:t xml:space="preserve">FAX: (011) 3645-2421 – </w:t>
            </w:r>
            <w:r w:rsidRPr="007A4F65">
              <w:rPr>
                <w:color w:val="0000FF"/>
                <w:sz w:val="16"/>
                <w:szCs w:val="16"/>
                <w:u w:val="single"/>
                <w:lang w:val="fr-FR"/>
              </w:rPr>
              <w:t>http://www.fapesp.br</w:t>
            </w:r>
            <w:r w:rsidRPr="00122F1E">
              <w:rPr>
                <w:color w:val="000000"/>
                <w:sz w:val="16"/>
                <w:lang w:val="fr-FR"/>
              </w:rPr>
              <w:t xml:space="preserve"> </w:t>
            </w:r>
          </w:p>
        </w:tc>
      </w:tr>
    </w:tbl>
    <w:p w14:paraId="72EF67FC" w14:textId="77777777" w:rsidR="00F02269" w:rsidRPr="00256A14" w:rsidRDefault="00F02269" w:rsidP="00140555">
      <w:pPr>
        <w:ind w:left="-567"/>
      </w:pPr>
    </w:p>
    <w:sectPr w:rsidR="00F02269" w:rsidRPr="00256A14" w:rsidSect="00E5643A">
      <w:headerReference w:type="default" r:id="rId16"/>
      <w:pgSz w:w="11907" w:h="16840" w:code="9"/>
      <w:pgMar w:top="851" w:right="1418"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FA84B" w14:textId="77777777" w:rsidR="0028172D" w:rsidRDefault="0028172D" w:rsidP="00973411">
      <w:r>
        <w:separator/>
      </w:r>
    </w:p>
  </w:endnote>
  <w:endnote w:type="continuationSeparator" w:id="0">
    <w:p w14:paraId="213E6E4E" w14:textId="77777777" w:rsidR="0028172D" w:rsidRDefault="0028172D"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077C6" w14:textId="77777777" w:rsidR="0028172D" w:rsidRDefault="0028172D" w:rsidP="00973411">
      <w:r>
        <w:separator/>
      </w:r>
    </w:p>
  </w:footnote>
  <w:footnote w:type="continuationSeparator" w:id="0">
    <w:p w14:paraId="6754C249" w14:textId="77777777" w:rsidR="0028172D" w:rsidRDefault="0028172D" w:rsidP="00973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2B772" w14:textId="77777777" w:rsidR="0028172D" w:rsidRDefault="0028172D">
    <w:pPr>
      <w:pStyle w:val="Cabealho"/>
    </w:pPr>
  </w:p>
  <w:p w14:paraId="7DC45EB6" w14:textId="77777777" w:rsidR="0028172D" w:rsidRDefault="0028172D">
    <w:pPr>
      <w:pStyle w:val="Cabealho"/>
    </w:pPr>
  </w:p>
  <w:p w14:paraId="71726533" w14:textId="77777777" w:rsidR="0028172D" w:rsidRDefault="0028172D">
    <w:pPr>
      <w:pStyle w:val="Cabealho"/>
    </w:pPr>
  </w:p>
  <w:p w14:paraId="4CA143BF" w14:textId="77777777" w:rsidR="0028172D" w:rsidRDefault="0028172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270FE"/>
    <w:multiLevelType w:val="hybridMultilevel"/>
    <w:tmpl w:val="C1743A5C"/>
    <w:lvl w:ilvl="0" w:tplc="432E990E">
      <w:start w:val="1"/>
      <w:numFmt w:val="decimal"/>
      <w:lvlText w:val="%1-"/>
      <w:lvlJc w:val="left"/>
      <w:pPr>
        <w:ind w:left="92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0011FE"/>
    <w:multiLevelType w:val="hybridMultilevel"/>
    <w:tmpl w:val="A9C699AE"/>
    <w:lvl w:ilvl="0" w:tplc="3C2814A6">
      <w:start w:val="1"/>
      <w:numFmt w:val="decimal"/>
      <w:lvlText w:val="%1)"/>
      <w:lvlJc w:val="left"/>
      <w:pPr>
        <w:ind w:left="720" w:hanging="360"/>
      </w:pPr>
      <w:rPr>
        <w:rFonts w:ascii="Arial" w:hAnsi="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4">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7B523C34"/>
    <w:multiLevelType w:val="hybridMultilevel"/>
    <w:tmpl w:val="50680702"/>
    <w:lvl w:ilvl="0" w:tplc="120A7184">
      <w:start w:val="1"/>
      <w:numFmt w:val="decimal"/>
      <w:lvlText w:val="%1-"/>
      <w:lvlJc w:val="left"/>
      <w:pPr>
        <w:ind w:left="417"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QZdnNF0hxzhmi8FEoVmqoBgL/CP2MPSX+P4qBctOopqbn4tn1cxzh4kd65OztlHcwasPM6xEi1ZNPsBxpoHqA==" w:salt="5fCllIhsXpCmF7Zj2fdLUw=="/>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B"/>
    <w:rsid w:val="00001342"/>
    <w:rsid w:val="00006E81"/>
    <w:rsid w:val="00012764"/>
    <w:rsid w:val="00017F70"/>
    <w:rsid w:val="00027DB3"/>
    <w:rsid w:val="00034417"/>
    <w:rsid w:val="000350CF"/>
    <w:rsid w:val="0003765C"/>
    <w:rsid w:val="000428DE"/>
    <w:rsid w:val="000445F6"/>
    <w:rsid w:val="00046A3D"/>
    <w:rsid w:val="00052947"/>
    <w:rsid w:val="000632BB"/>
    <w:rsid w:val="000675B0"/>
    <w:rsid w:val="000676AA"/>
    <w:rsid w:val="0007245A"/>
    <w:rsid w:val="00074F2E"/>
    <w:rsid w:val="00081A9B"/>
    <w:rsid w:val="000825D2"/>
    <w:rsid w:val="00082D61"/>
    <w:rsid w:val="00083B69"/>
    <w:rsid w:val="000A66DC"/>
    <w:rsid w:val="000B094C"/>
    <w:rsid w:val="000C6E60"/>
    <w:rsid w:val="000C6FFA"/>
    <w:rsid w:val="000D004C"/>
    <w:rsid w:val="000D2AEA"/>
    <w:rsid w:val="000E0E3F"/>
    <w:rsid w:val="000E6D00"/>
    <w:rsid w:val="000F53A0"/>
    <w:rsid w:val="000F6C96"/>
    <w:rsid w:val="0011053F"/>
    <w:rsid w:val="00116755"/>
    <w:rsid w:val="00121E50"/>
    <w:rsid w:val="00123F77"/>
    <w:rsid w:val="00133BC1"/>
    <w:rsid w:val="00137E87"/>
    <w:rsid w:val="00140555"/>
    <w:rsid w:val="001467EA"/>
    <w:rsid w:val="001518BA"/>
    <w:rsid w:val="0017302F"/>
    <w:rsid w:val="0018386B"/>
    <w:rsid w:val="0019004A"/>
    <w:rsid w:val="00194FA0"/>
    <w:rsid w:val="00196966"/>
    <w:rsid w:val="00197840"/>
    <w:rsid w:val="001A0DCF"/>
    <w:rsid w:val="001A1AC6"/>
    <w:rsid w:val="001B0002"/>
    <w:rsid w:val="001B5FB4"/>
    <w:rsid w:val="001C7AF1"/>
    <w:rsid w:val="001D203A"/>
    <w:rsid w:val="001E3168"/>
    <w:rsid w:val="001E3328"/>
    <w:rsid w:val="001E4480"/>
    <w:rsid w:val="001F69CE"/>
    <w:rsid w:val="00204A01"/>
    <w:rsid w:val="002128F2"/>
    <w:rsid w:val="002131B1"/>
    <w:rsid w:val="00213D91"/>
    <w:rsid w:val="002204AE"/>
    <w:rsid w:val="0022141A"/>
    <w:rsid w:val="0022433E"/>
    <w:rsid w:val="00230817"/>
    <w:rsid w:val="00241F96"/>
    <w:rsid w:val="0024508C"/>
    <w:rsid w:val="002452D5"/>
    <w:rsid w:val="00246751"/>
    <w:rsid w:val="00251D78"/>
    <w:rsid w:val="0025220D"/>
    <w:rsid w:val="00256A14"/>
    <w:rsid w:val="0025724A"/>
    <w:rsid w:val="00257BF3"/>
    <w:rsid w:val="002644FD"/>
    <w:rsid w:val="002675D1"/>
    <w:rsid w:val="002708AB"/>
    <w:rsid w:val="00273635"/>
    <w:rsid w:val="002745B8"/>
    <w:rsid w:val="002764B2"/>
    <w:rsid w:val="0028050C"/>
    <w:rsid w:val="0028172D"/>
    <w:rsid w:val="00282D3F"/>
    <w:rsid w:val="002875FD"/>
    <w:rsid w:val="002A014D"/>
    <w:rsid w:val="002A37D7"/>
    <w:rsid w:val="002A3EFB"/>
    <w:rsid w:val="002A6EC7"/>
    <w:rsid w:val="002B6285"/>
    <w:rsid w:val="002C159A"/>
    <w:rsid w:val="002C550E"/>
    <w:rsid w:val="002D5558"/>
    <w:rsid w:val="002D7062"/>
    <w:rsid w:val="002E0167"/>
    <w:rsid w:val="002E273B"/>
    <w:rsid w:val="002E63B1"/>
    <w:rsid w:val="003004C7"/>
    <w:rsid w:val="00303038"/>
    <w:rsid w:val="003108ED"/>
    <w:rsid w:val="00311F84"/>
    <w:rsid w:val="00321FBD"/>
    <w:rsid w:val="003233A5"/>
    <w:rsid w:val="00327731"/>
    <w:rsid w:val="00327D55"/>
    <w:rsid w:val="00337C5E"/>
    <w:rsid w:val="003400D4"/>
    <w:rsid w:val="00340DF8"/>
    <w:rsid w:val="00341B69"/>
    <w:rsid w:val="00347AE8"/>
    <w:rsid w:val="00351AE8"/>
    <w:rsid w:val="003576D4"/>
    <w:rsid w:val="003623B2"/>
    <w:rsid w:val="00377506"/>
    <w:rsid w:val="003802A9"/>
    <w:rsid w:val="00394DCA"/>
    <w:rsid w:val="00396D9D"/>
    <w:rsid w:val="00397879"/>
    <w:rsid w:val="003A083A"/>
    <w:rsid w:val="003A127F"/>
    <w:rsid w:val="003A1DF1"/>
    <w:rsid w:val="003A20C6"/>
    <w:rsid w:val="003A737C"/>
    <w:rsid w:val="003B4583"/>
    <w:rsid w:val="003C0256"/>
    <w:rsid w:val="003C1733"/>
    <w:rsid w:val="003D3A0B"/>
    <w:rsid w:val="003D6200"/>
    <w:rsid w:val="003F0464"/>
    <w:rsid w:val="003F0DE0"/>
    <w:rsid w:val="004009F6"/>
    <w:rsid w:val="004251A6"/>
    <w:rsid w:val="0042533A"/>
    <w:rsid w:val="00425829"/>
    <w:rsid w:val="00427AED"/>
    <w:rsid w:val="00431138"/>
    <w:rsid w:val="00431568"/>
    <w:rsid w:val="004359D6"/>
    <w:rsid w:val="00443CE1"/>
    <w:rsid w:val="0044570B"/>
    <w:rsid w:val="00445C3E"/>
    <w:rsid w:val="00450DA5"/>
    <w:rsid w:val="00450F83"/>
    <w:rsid w:val="004511A4"/>
    <w:rsid w:val="004611EC"/>
    <w:rsid w:val="004634C5"/>
    <w:rsid w:val="0047588D"/>
    <w:rsid w:val="00483663"/>
    <w:rsid w:val="00486C86"/>
    <w:rsid w:val="00492CB9"/>
    <w:rsid w:val="00496065"/>
    <w:rsid w:val="004A4FEB"/>
    <w:rsid w:val="004B01C7"/>
    <w:rsid w:val="004B2A0C"/>
    <w:rsid w:val="004B326E"/>
    <w:rsid w:val="004B66CC"/>
    <w:rsid w:val="004C0C2E"/>
    <w:rsid w:val="004D2E7D"/>
    <w:rsid w:val="004E6969"/>
    <w:rsid w:val="004F26C4"/>
    <w:rsid w:val="00506956"/>
    <w:rsid w:val="005104FE"/>
    <w:rsid w:val="00511ABD"/>
    <w:rsid w:val="005202CE"/>
    <w:rsid w:val="00524179"/>
    <w:rsid w:val="0054441B"/>
    <w:rsid w:val="00545AF7"/>
    <w:rsid w:val="005554D5"/>
    <w:rsid w:val="00557ABA"/>
    <w:rsid w:val="005717B1"/>
    <w:rsid w:val="00572809"/>
    <w:rsid w:val="00581E68"/>
    <w:rsid w:val="00582DA9"/>
    <w:rsid w:val="0059111E"/>
    <w:rsid w:val="00597A39"/>
    <w:rsid w:val="005B1520"/>
    <w:rsid w:val="005B2943"/>
    <w:rsid w:val="005C4CFE"/>
    <w:rsid w:val="005C70DA"/>
    <w:rsid w:val="005D2A6B"/>
    <w:rsid w:val="005D719B"/>
    <w:rsid w:val="005D7B92"/>
    <w:rsid w:val="005E5EC0"/>
    <w:rsid w:val="005E7DDD"/>
    <w:rsid w:val="005F1BAE"/>
    <w:rsid w:val="005F451E"/>
    <w:rsid w:val="0060334C"/>
    <w:rsid w:val="006048C7"/>
    <w:rsid w:val="00605867"/>
    <w:rsid w:val="00613BED"/>
    <w:rsid w:val="00614C12"/>
    <w:rsid w:val="00617D4C"/>
    <w:rsid w:val="00625AC3"/>
    <w:rsid w:val="00630462"/>
    <w:rsid w:val="00630A89"/>
    <w:rsid w:val="00632F8F"/>
    <w:rsid w:val="006412D4"/>
    <w:rsid w:val="00644E99"/>
    <w:rsid w:val="006521FC"/>
    <w:rsid w:val="00652597"/>
    <w:rsid w:val="00654AC1"/>
    <w:rsid w:val="0065508F"/>
    <w:rsid w:val="00660362"/>
    <w:rsid w:val="006610BB"/>
    <w:rsid w:val="00662B43"/>
    <w:rsid w:val="00673075"/>
    <w:rsid w:val="0067326D"/>
    <w:rsid w:val="006744EE"/>
    <w:rsid w:val="00674FB7"/>
    <w:rsid w:val="00676435"/>
    <w:rsid w:val="00687979"/>
    <w:rsid w:val="00693725"/>
    <w:rsid w:val="006A0270"/>
    <w:rsid w:val="006A14DE"/>
    <w:rsid w:val="006A7CE5"/>
    <w:rsid w:val="006B011F"/>
    <w:rsid w:val="006C521D"/>
    <w:rsid w:val="006D0E70"/>
    <w:rsid w:val="006D3923"/>
    <w:rsid w:val="006E6085"/>
    <w:rsid w:val="006E7419"/>
    <w:rsid w:val="006F3DEE"/>
    <w:rsid w:val="006F764C"/>
    <w:rsid w:val="007034A5"/>
    <w:rsid w:val="00716642"/>
    <w:rsid w:val="00720470"/>
    <w:rsid w:val="007216E0"/>
    <w:rsid w:val="0072599E"/>
    <w:rsid w:val="007272EA"/>
    <w:rsid w:val="0073587D"/>
    <w:rsid w:val="007361A7"/>
    <w:rsid w:val="0074095D"/>
    <w:rsid w:val="00744459"/>
    <w:rsid w:val="00744A7B"/>
    <w:rsid w:val="00745345"/>
    <w:rsid w:val="007501AC"/>
    <w:rsid w:val="00753323"/>
    <w:rsid w:val="00761836"/>
    <w:rsid w:val="007664F4"/>
    <w:rsid w:val="00770575"/>
    <w:rsid w:val="00776754"/>
    <w:rsid w:val="00782B59"/>
    <w:rsid w:val="00787465"/>
    <w:rsid w:val="00792981"/>
    <w:rsid w:val="00796C66"/>
    <w:rsid w:val="007A2DCB"/>
    <w:rsid w:val="007A50CD"/>
    <w:rsid w:val="007A630D"/>
    <w:rsid w:val="007B0DAF"/>
    <w:rsid w:val="007B18AD"/>
    <w:rsid w:val="007B1BD2"/>
    <w:rsid w:val="007B32D3"/>
    <w:rsid w:val="007C3569"/>
    <w:rsid w:val="007C427E"/>
    <w:rsid w:val="007C4718"/>
    <w:rsid w:val="007D3650"/>
    <w:rsid w:val="007E268D"/>
    <w:rsid w:val="007E7537"/>
    <w:rsid w:val="007F2245"/>
    <w:rsid w:val="007F3796"/>
    <w:rsid w:val="007F6E31"/>
    <w:rsid w:val="00803BD0"/>
    <w:rsid w:val="008124F4"/>
    <w:rsid w:val="00826C7D"/>
    <w:rsid w:val="0083640E"/>
    <w:rsid w:val="00842ABE"/>
    <w:rsid w:val="008450ED"/>
    <w:rsid w:val="00845D5C"/>
    <w:rsid w:val="00853826"/>
    <w:rsid w:val="00856813"/>
    <w:rsid w:val="00860DAB"/>
    <w:rsid w:val="008635DC"/>
    <w:rsid w:val="0086397B"/>
    <w:rsid w:val="008677C3"/>
    <w:rsid w:val="008678FF"/>
    <w:rsid w:val="0087407E"/>
    <w:rsid w:val="00882C4A"/>
    <w:rsid w:val="008858BE"/>
    <w:rsid w:val="008865A1"/>
    <w:rsid w:val="00891146"/>
    <w:rsid w:val="00891369"/>
    <w:rsid w:val="00892A3C"/>
    <w:rsid w:val="008A1F81"/>
    <w:rsid w:val="008A3379"/>
    <w:rsid w:val="008A7BDA"/>
    <w:rsid w:val="008C11F6"/>
    <w:rsid w:val="008C5236"/>
    <w:rsid w:val="008D13A7"/>
    <w:rsid w:val="008E0B77"/>
    <w:rsid w:val="008E1AA9"/>
    <w:rsid w:val="008F32E7"/>
    <w:rsid w:val="008F3643"/>
    <w:rsid w:val="008F5A3A"/>
    <w:rsid w:val="00903C82"/>
    <w:rsid w:val="009060A0"/>
    <w:rsid w:val="00911FA4"/>
    <w:rsid w:val="00913C1F"/>
    <w:rsid w:val="00915B06"/>
    <w:rsid w:val="00923A57"/>
    <w:rsid w:val="009245DB"/>
    <w:rsid w:val="00924D0B"/>
    <w:rsid w:val="00930EA3"/>
    <w:rsid w:val="009340C8"/>
    <w:rsid w:val="00935DFD"/>
    <w:rsid w:val="00941B83"/>
    <w:rsid w:val="009665B5"/>
    <w:rsid w:val="00971368"/>
    <w:rsid w:val="00973411"/>
    <w:rsid w:val="00975895"/>
    <w:rsid w:val="00982FD5"/>
    <w:rsid w:val="009839FA"/>
    <w:rsid w:val="00985816"/>
    <w:rsid w:val="009879F0"/>
    <w:rsid w:val="00987B50"/>
    <w:rsid w:val="00992943"/>
    <w:rsid w:val="00994D40"/>
    <w:rsid w:val="009A2B08"/>
    <w:rsid w:val="009A4A77"/>
    <w:rsid w:val="009B34A2"/>
    <w:rsid w:val="009D311D"/>
    <w:rsid w:val="009F342E"/>
    <w:rsid w:val="00A00A33"/>
    <w:rsid w:val="00A020C4"/>
    <w:rsid w:val="00A1708B"/>
    <w:rsid w:val="00A17BF4"/>
    <w:rsid w:val="00A30F75"/>
    <w:rsid w:val="00A45CA5"/>
    <w:rsid w:val="00A47E56"/>
    <w:rsid w:val="00A53E50"/>
    <w:rsid w:val="00A57963"/>
    <w:rsid w:val="00A64565"/>
    <w:rsid w:val="00A67C7E"/>
    <w:rsid w:val="00A77EE4"/>
    <w:rsid w:val="00A87C7F"/>
    <w:rsid w:val="00AA1242"/>
    <w:rsid w:val="00AB21D8"/>
    <w:rsid w:val="00AB72B4"/>
    <w:rsid w:val="00AC3C0B"/>
    <w:rsid w:val="00AC7DC2"/>
    <w:rsid w:val="00AD2F8F"/>
    <w:rsid w:val="00AE052F"/>
    <w:rsid w:val="00AE7380"/>
    <w:rsid w:val="00AF1A2E"/>
    <w:rsid w:val="00B004CF"/>
    <w:rsid w:val="00B03795"/>
    <w:rsid w:val="00B05FEA"/>
    <w:rsid w:val="00B11D49"/>
    <w:rsid w:val="00B21424"/>
    <w:rsid w:val="00B22A1C"/>
    <w:rsid w:val="00B32F1F"/>
    <w:rsid w:val="00B40BA5"/>
    <w:rsid w:val="00B51104"/>
    <w:rsid w:val="00B55753"/>
    <w:rsid w:val="00B55EA7"/>
    <w:rsid w:val="00B60673"/>
    <w:rsid w:val="00B726BF"/>
    <w:rsid w:val="00B76842"/>
    <w:rsid w:val="00B77B36"/>
    <w:rsid w:val="00B910B6"/>
    <w:rsid w:val="00B912C1"/>
    <w:rsid w:val="00B913B4"/>
    <w:rsid w:val="00B92D37"/>
    <w:rsid w:val="00BA02FE"/>
    <w:rsid w:val="00BA0816"/>
    <w:rsid w:val="00BA52A9"/>
    <w:rsid w:val="00BA7196"/>
    <w:rsid w:val="00BB1267"/>
    <w:rsid w:val="00BB1E05"/>
    <w:rsid w:val="00BB4681"/>
    <w:rsid w:val="00BB6E55"/>
    <w:rsid w:val="00BC132F"/>
    <w:rsid w:val="00BD1819"/>
    <w:rsid w:val="00BD21DB"/>
    <w:rsid w:val="00BF769D"/>
    <w:rsid w:val="00C06776"/>
    <w:rsid w:val="00C13AFC"/>
    <w:rsid w:val="00C14937"/>
    <w:rsid w:val="00C171E6"/>
    <w:rsid w:val="00C2543E"/>
    <w:rsid w:val="00C365B7"/>
    <w:rsid w:val="00C527E9"/>
    <w:rsid w:val="00C53712"/>
    <w:rsid w:val="00C60166"/>
    <w:rsid w:val="00C60B79"/>
    <w:rsid w:val="00C673A8"/>
    <w:rsid w:val="00C761CC"/>
    <w:rsid w:val="00C82ED0"/>
    <w:rsid w:val="00C909F8"/>
    <w:rsid w:val="00C95B9A"/>
    <w:rsid w:val="00CA243C"/>
    <w:rsid w:val="00CA5612"/>
    <w:rsid w:val="00CB442D"/>
    <w:rsid w:val="00CD34CF"/>
    <w:rsid w:val="00CF265B"/>
    <w:rsid w:val="00CF6FB0"/>
    <w:rsid w:val="00D01BA9"/>
    <w:rsid w:val="00D159F4"/>
    <w:rsid w:val="00D21401"/>
    <w:rsid w:val="00D214DB"/>
    <w:rsid w:val="00D2390B"/>
    <w:rsid w:val="00D25E17"/>
    <w:rsid w:val="00D26725"/>
    <w:rsid w:val="00D42003"/>
    <w:rsid w:val="00D4475F"/>
    <w:rsid w:val="00D4636C"/>
    <w:rsid w:val="00D47DFB"/>
    <w:rsid w:val="00D50162"/>
    <w:rsid w:val="00D53006"/>
    <w:rsid w:val="00D543CD"/>
    <w:rsid w:val="00D6102B"/>
    <w:rsid w:val="00D62D7D"/>
    <w:rsid w:val="00D63FAB"/>
    <w:rsid w:val="00D642C0"/>
    <w:rsid w:val="00D66F81"/>
    <w:rsid w:val="00D84744"/>
    <w:rsid w:val="00D87275"/>
    <w:rsid w:val="00D93C0D"/>
    <w:rsid w:val="00D96065"/>
    <w:rsid w:val="00DA2836"/>
    <w:rsid w:val="00DB6144"/>
    <w:rsid w:val="00DC1816"/>
    <w:rsid w:val="00DC219E"/>
    <w:rsid w:val="00DC7A43"/>
    <w:rsid w:val="00DC7D9A"/>
    <w:rsid w:val="00DD3666"/>
    <w:rsid w:val="00DD4595"/>
    <w:rsid w:val="00DD62A4"/>
    <w:rsid w:val="00DD7339"/>
    <w:rsid w:val="00DE417A"/>
    <w:rsid w:val="00DE45F5"/>
    <w:rsid w:val="00DF2422"/>
    <w:rsid w:val="00DF5195"/>
    <w:rsid w:val="00E01C0A"/>
    <w:rsid w:val="00E0235F"/>
    <w:rsid w:val="00E030B4"/>
    <w:rsid w:val="00E0375C"/>
    <w:rsid w:val="00E16420"/>
    <w:rsid w:val="00E304E2"/>
    <w:rsid w:val="00E30D2A"/>
    <w:rsid w:val="00E310AF"/>
    <w:rsid w:val="00E32415"/>
    <w:rsid w:val="00E4021E"/>
    <w:rsid w:val="00E47923"/>
    <w:rsid w:val="00E56184"/>
    <w:rsid w:val="00E5643A"/>
    <w:rsid w:val="00E61D77"/>
    <w:rsid w:val="00E80FF9"/>
    <w:rsid w:val="00E82102"/>
    <w:rsid w:val="00E8588B"/>
    <w:rsid w:val="00E92C6A"/>
    <w:rsid w:val="00EA0BC8"/>
    <w:rsid w:val="00EB2FFE"/>
    <w:rsid w:val="00EB4161"/>
    <w:rsid w:val="00EC26E3"/>
    <w:rsid w:val="00EC2BE7"/>
    <w:rsid w:val="00EE08E9"/>
    <w:rsid w:val="00EE26C3"/>
    <w:rsid w:val="00EE6867"/>
    <w:rsid w:val="00EF49D6"/>
    <w:rsid w:val="00EF6037"/>
    <w:rsid w:val="00F01500"/>
    <w:rsid w:val="00F01590"/>
    <w:rsid w:val="00F02269"/>
    <w:rsid w:val="00F052F8"/>
    <w:rsid w:val="00F1182D"/>
    <w:rsid w:val="00F12DBE"/>
    <w:rsid w:val="00F15B07"/>
    <w:rsid w:val="00F171B0"/>
    <w:rsid w:val="00F177FA"/>
    <w:rsid w:val="00F2218D"/>
    <w:rsid w:val="00F22D98"/>
    <w:rsid w:val="00F2495F"/>
    <w:rsid w:val="00F24C1E"/>
    <w:rsid w:val="00F260E9"/>
    <w:rsid w:val="00F32E10"/>
    <w:rsid w:val="00F34770"/>
    <w:rsid w:val="00F349F1"/>
    <w:rsid w:val="00F371B9"/>
    <w:rsid w:val="00F43399"/>
    <w:rsid w:val="00F45334"/>
    <w:rsid w:val="00F538E7"/>
    <w:rsid w:val="00F60848"/>
    <w:rsid w:val="00F633DA"/>
    <w:rsid w:val="00F66930"/>
    <w:rsid w:val="00F71729"/>
    <w:rsid w:val="00F7324F"/>
    <w:rsid w:val="00F735A8"/>
    <w:rsid w:val="00F745D6"/>
    <w:rsid w:val="00F86ABA"/>
    <w:rsid w:val="00F92F8F"/>
    <w:rsid w:val="00F94D21"/>
    <w:rsid w:val="00F97C40"/>
    <w:rsid w:val="00FA0B7D"/>
    <w:rsid w:val="00FA7F67"/>
    <w:rsid w:val="00FB360B"/>
    <w:rsid w:val="00FB5523"/>
    <w:rsid w:val="00FB5B26"/>
    <w:rsid w:val="00FC2593"/>
    <w:rsid w:val="00FD1353"/>
    <w:rsid w:val="00FD6285"/>
    <w:rsid w:val="00FE7520"/>
    <w:rsid w:val="00FF05C2"/>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EBF103"/>
  <w15:docId w15:val="{58C92E2C-9457-4BA5-B43F-693A87DE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802A9"/>
    <w:rPr>
      <w:rFonts w:ascii="Century Gothic" w:hAnsi="Century Gothic"/>
      <w:b/>
      <w:sz w:val="18"/>
    </w:rPr>
  </w:style>
  <w:style w:type="character" w:customStyle="1" w:styleId="Ttulo2Char">
    <w:name w:val="Título 2 Char"/>
    <w:basedOn w:val="Fontepargpadro"/>
    <w:link w:val="Ttulo2"/>
    <w:rsid w:val="003802A9"/>
    <w:rPr>
      <w:rFonts w:ascii="Futura XBlkIt BT" w:hAnsi="Futura XBlkIt BT"/>
      <w:b/>
      <w:sz w:val="18"/>
    </w:rPr>
  </w:style>
  <w:style w:type="character" w:customStyle="1" w:styleId="Ttulo3Char">
    <w:name w:val="Título 3 Char"/>
    <w:basedOn w:val="Fontepargpadro"/>
    <w:link w:val="Ttulo3"/>
    <w:rsid w:val="003802A9"/>
    <w:rPr>
      <w:rFonts w:ascii="Century Gothic" w:hAnsi="Century Gothic"/>
      <w:b/>
      <w:sz w:val="18"/>
    </w:rPr>
  </w:style>
  <w:style w:type="character" w:customStyle="1" w:styleId="Ttulo4Char">
    <w:name w:val="Título 4 Char"/>
    <w:basedOn w:val="Fontepargpadro"/>
    <w:link w:val="Ttulo4"/>
    <w:rsid w:val="003802A9"/>
    <w:rPr>
      <w:rFonts w:ascii="Century Gothic" w:hAnsi="Century Gothic"/>
      <w:b/>
      <w:sz w:val="22"/>
    </w:rPr>
  </w:style>
  <w:style w:type="character" w:customStyle="1" w:styleId="Ttulo5Char">
    <w:name w:val="Título 5 Char"/>
    <w:basedOn w:val="Fontepargpadro"/>
    <w:link w:val="Ttulo5"/>
    <w:rsid w:val="003802A9"/>
    <w:rPr>
      <w:rFonts w:ascii="Century Gothic" w:hAnsi="Century Gothic"/>
      <w:b/>
      <w:sz w:val="18"/>
    </w:rPr>
  </w:style>
  <w:style w:type="character" w:customStyle="1" w:styleId="Ttulo6Char">
    <w:name w:val="Título 6 Char"/>
    <w:basedOn w:val="Fontepargpadro"/>
    <w:link w:val="Ttulo6"/>
    <w:rsid w:val="003802A9"/>
    <w:rPr>
      <w:rFonts w:ascii="Arial" w:hAnsi="Arial"/>
      <w:b/>
      <w:sz w:val="16"/>
    </w:rPr>
  </w:style>
  <w:style w:type="character" w:customStyle="1" w:styleId="Ttulo7Char">
    <w:name w:val="Título 7 Char"/>
    <w:basedOn w:val="Fontepargpadro"/>
    <w:link w:val="Ttulo7"/>
    <w:rsid w:val="003802A9"/>
    <w:rPr>
      <w:rFonts w:ascii="Arial" w:hAnsi="Arial"/>
      <w:b/>
      <w:smallCaps/>
      <w:color w:val="FF0000"/>
      <w:sz w:val="18"/>
    </w:rPr>
  </w:style>
  <w:style w:type="character" w:customStyle="1" w:styleId="Ttulo8Char">
    <w:name w:val="Título 8 Char"/>
    <w:basedOn w:val="Fontepargpadro"/>
    <w:link w:val="Ttulo8"/>
    <w:rsid w:val="003802A9"/>
    <w:rPr>
      <w:rFonts w:ascii="Arial" w:hAnsi="Arial"/>
      <w:b/>
      <w:smallCaps/>
      <w:sz w:val="18"/>
    </w:rPr>
  </w:style>
  <w:style w:type="character" w:customStyle="1" w:styleId="Ttulo9Char">
    <w:name w:val="Título 9 Char"/>
    <w:basedOn w:val="Fontepargpadro"/>
    <w:link w:val="Ttulo9"/>
    <w:rsid w:val="003802A9"/>
    <w:rPr>
      <w:rFonts w:ascii="Century Gothic" w:hAnsi="Century Gothic"/>
      <w:b/>
      <w:smallCaps/>
      <w:color w:val="000000"/>
      <w:sz w:val="18"/>
    </w:rPr>
  </w:style>
  <w:style w:type="character" w:styleId="Refdecomentrio">
    <w:name w:val="annotation reference"/>
    <w:basedOn w:val="Fontepargpadro"/>
    <w:semiHidden/>
    <w:rsid w:val="00123F77"/>
    <w:rPr>
      <w:sz w:val="16"/>
    </w:rPr>
  </w:style>
  <w:style w:type="paragraph" w:styleId="Textodecomentrio">
    <w:name w:val="annotation text"/>
    <w:basedOn w:val="Normal"/>
    <w:link w:val="TextodecomentrioChar"/>
    <w:rsid w:val="00123F77"/>
  </w:style>
  <w:style w:type="character" w:customStyle="1" w:styleId="TextodecomentrioChar">
    <w:name w:val="Texto de comentário Char"/>
    <w:basedOn w:val="Fontepargpadro"/>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basedOn w:val="Fontepargpadro"/>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basedOn w:val="Fontepargpadro"/>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basedOn w:val="Fontepargpadro"/>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basedOn w:val="Fontepargpadro"/>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891146"/>
    <w:rPr>
      <w:rFonts w:ascii="Tahoma" w:hAnsi="Tahoma" w:cs="Tahoma"/>
      <w:sz w:val="16"/>
      <w:szCs w:val="16"/>
    </w:rPr>
  </w:style>
  <w:style w:type="character" w:customStyle="1" w:styleId="TextodebaloChar">
    <w:name w:val="Texto de balão Char"/>
    <w:basedOn w:val="Fontepargpadro"/>
    <w:link w:val="Textodebalo"/>
    <w:uiPriority w:val="99"/>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basedOn w:val="Fontepargpadro"/>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basedOn w:val="Fontepargpadro"/>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basedOn w:val="Fontepargpadro"/>
    <w:link w:val="MapadoDocumento"/>
    <w:rsid w:val="00FF77BF"/>
    <w:rPr>
      <w:rFonts w:ascii="Tahoma" w:hAnsi="Tahoma" w:cs="Tahoma"/>
      <w:sz w:val="16"/>
      <w:szCs w:val="16"/>
    </w:rPr>
  </w:style>
  <w:style w:type="character" w:styleId="HiperlinkVisitado">
    <w:name w:val="FollowedHyperlink"/>
    <w:basedOn w:val="Fontepargpadro"/>
    <w:rsid w:val="00251D78"/>
    <w:rPr>
      <w:color w:val="800080"/>
      <w:u w:val="single"/>
    </w:rPr>
  </w:style>
  <w:style w:type="paragraph" w:styleId="Reviso">
    <w:name w:val="Revision"/>
    <w:hidden/>
    <w:uiPriority w:val="99"/>
    <w:semiHidden/>
    <w:rsid w:val="002C550E"/>
    <w:rPr>
      <w:rFonts w:ascii="Arial" w:hAnsi="Arial"/>
      <w:sz w:val="18"/>
    </w:rPr>
  </w:style>
  <w:style w:type="paragraph" w:styleId="PargrafodaLista">
    <w:name w:val="List Paragraph"/>
    <w:basedOn w:val="Normal"/>
    <w:uiPriority w:val="34"/>
    <w:qFormat/>
    <w:rsid w:val="00557ABA"/>
    <w:pPr>
      <w:ind w:left="720"/>
      <w:contextualSpacing/>
    </w:pPr>
  </w:style>
  <w:style w:type="paragraph" w:styleId="Assuntodocomentrio">
    <w:name w:val="annotation subject"/>
    <w:basedOn w:val="Textodecomentrio"/>
    <w:next w:val="Textodecomentrio"/>
    <w:link w:val="AssuntodocomentrioChar"/>
    <w:uiPriority w:val="99"/>
    <w:rsid w:val="009879F0"/>
    <w:rPr>
      <w:b/>
      <w:bCs/>
      <w:sz w:val="20"/>
    </w:rPr>
  </w:style>
  <w:style w:type="character" w:customStyle="1" w:styleId="AssuntodocomentrioChar">
    <w:name w:val="Assunto do comentário Char"/>
    <w:basedOn w:val="TextodecomentrioChar"/>
    <w:link w:val="Assuntodocomentrio"/>
    <w:uiPriority w:val="99"/>
    <w:rsid w:val="009879F0"/>
    <w:rPr>
      <w:rFonts w:ascii="Arial" w:hAnsi="Arial"/>
      <w:b/>
      <w:bCs/>
      <w:sz w:val="18"/>
    </w:rPr>
  </w:style>
  <w:style w:type="character" w:customStyle="1" w:styleId="hps">
    <w:name w:val="hps"/>
    <w:basedOn w:val="Fontepargpadro"/>
    <w:rsid w:val="00F538E7"/>
  </w:style>
  <w:style w:type="paragraph" w:styleId="Textoembloco">
    <w:name w:val="Block Text"/>
    <w:basedOn w:val="Normal"/>
    <w:rsid w:val="00140555"/>
    <w:pPr>
      <w:widowControl w:val="0"/>
      <w:overflowPunct/>
      <w:autoSpaceDE/>
      <w:autoSpaceDN/>
      <w:adjustRightInd/>
      <w:ind w:left="-567" w:right="-567"/>
      <w:jc w:val="both"/>
      <w:textAlignment w:val="auto"/>
    </w:pPr>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793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pesp.br/formularios/sumul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4476" TargetMode="External"/><Relationship Id="rId5" Type="http://schemas.openxmlformats.org/officeDocument/2006/relationships/webSettings" Target="webSettings.xml"/><Relationship Id="rId15" Type="http://schemas.openxmlformats.org/officeDocument/2006/relationships/hyperlink" Target="http://www.fapesp.br/2000" TargetMode="External"/><Relationship Id="rId10" Type="http://schemas.openxmlformats.org/officeDocument/2006/relationships/hyperlink" Target="http://www.fapesp.br/4476" TargetMode="External"/><Relationship Id="rId4" Type="http://schemas.openxmlformats.org/officeDocument/2006/relationships/settings" Target="settings.xml"/><Relationship Id="rId9" Type="http://schemas.openxmlformats.org/officeDocument/2006/relationships/hyperlink" Target="http://www.fapesp.br/rt" TargetMode="External"/><Relationship Id="rId14" Type="http://schemas.openxmlformats.org/officeDocument/2006/relationships/hyperlink" Target="http://www.fapesp.br/7936"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819F0-59CC-4704-A3FE-229974BD9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2792</Words>
  <Characters>15082</Characters>
  <Application>Microsoft Office Word</Application>
  <DocSecurity>0</DocSecurity>
  <Lines>125</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Auxílio a Pesquisa Convênio RCUK</vt:lpstr>
      <vt:lpstr>Auxílio a Pesquisa Convênio RCUK</vt:lpstr>
    </vt:vector>
  </TitlesOfParts>
  <Manager>MRN</Manager>
  <Company>FAPESP</Company>
  <LinksUpToDate>false</LinksUpToDate>
  <CharactersWithSpaces>17839</CharactersWithSpaces>
  <SharedDoc>false</SharedDoc>
  <HLinks>
    <vt:vector size="30" baseType="variant">
      <vt:variant>
        <vt:i4>4784173</vt:i4>
      </vt:variant>
      <vt:variant>
        <vt:i4>270</vt:i4>
      </vt:variant>
      <vt:variant>
        <vt:i4>0</vt:i4>
      </vt:variant>
      <vt:variant>
        <vt:i4>5</vt:i4>
      </vt:variant>
      <vt:variant>
        <vt:lpwstr>http://www.fapesp.br/en/6303</vt:lpwstr>
      </vt:variant>
      <vt:variant>
        <vt:lpwstr>Proposal_characteristics</vt:lpwstr>
      </vt:variant>
      <vt:variant>
        <vt:i4>4784173</vt:i4>
      </vt:variant>
      <vt:variant>
        <vt:i4>259</vt:i4>
      </vt:variant>
      <vt:variant>
        <vt:i4>0</vt:i4>
      </vt:variant>
      <vt:variant>
        <vt:i4>5</vt:i4>
      </vt:variant>
      <vt:variant>
        <vt:lpwstr>http://www.fapesp.br/en/6303</vt:lpwstr>
      </vt:variant>
      <vt:variant>
        <vt:lpwstr>Proposal_characteristics</vt:lpwstr>
      </vt:variant>
      <vt:variant>
        <vt:i4>4784173</vt:i4>
      </vt:variant>
      <vt:variant>
        <vt:i4>252</vt:i4>
      </vt:variant>
      <vt:variant>
        <vt:i4>0</vt:i4>
      </vt:variant>
      <vt:variant>
        <vt:i4>5</vt:i4>
      </vt:variant>
      <vt:variant>
        <vt:lpwstr>http://www.fapesp.br/en/6303</vt:lpwstr>
      </vt:variant>
      <vt:variant>
        <vt:lpwstr>Proposal_characteristics</vt:lpwstr>
      </vt:variant>
      <vt:variant>
        <vt:i4>6291561</vt:i4>
      </vt:variant>
      <vt:variant>
        <vt:i4>237</vt:i4>
      </vt:variant>
      <vt:variant>
        <vt:i4>0</vt:i4>
      </vt:variant>
      <vt:variant>
        <vt:i4>5</vt:i4>
      </vt:variant>
      <vt:variant>
        <vt:lpwstr>http://www.fapesp.br/rt</vt:lpwstr>
      </vt:variant>
      <vt:variant>
        <vt:lpwstr/>
      </vt:variant>
      <vt:variant>
        <vt:i4>2228235</vt:i4>
      </vt:variant>
      <vt:variant>
        <vt:i4>105</vt:i4>
      </vt:variant>
      <vt:variant>
        <vt:i4>0</vt:i4>
      </vt:variant>
      <vt:variant>
        <vt:i4>5</vt:i4>
      </vt:variant>
      <vt:variant>
        <vt:lpwstr>http://www.fapesp.br/docs/formularios/forms/planilha-Southphampton_05-2011.xls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dc:description>15/12/2006</dc:description>
  <cp:lastModifiedBy>Marcelo Ferreira da Silva</cp:lastModifiedBy>
  <cp:revision>4</cp:revision>
  <cp:lastPrinted>2011-05-12T13:16:00Z</cp:lastPrinted>
  <dcterms:created xsi:type="dcterms:W3CDTF">2013-07-19T13:21:00Z</dcterms:created>
  <dcterms:modified xsi:type="dcterms:W3CDTF">2013-07-24T17:55:00Z</dcterms:modified>
</cp:coreProperties>
</file>