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5F" w:rsidRDefault="0054725F">
      <w:pPr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Cover Note Collaboration BIOEN – BE-Basic</w:t>
      </w:r>
      <w:r w:rsidR="00852998">
        <w:rPr>
          <w:rFonts w:ascii="Tahoma" w:hAnsi="Tahoma" w:cs="Tahoma"/>
          <w:b/>
          <w:sz w:val="28"/>
          <w:szCs w:val="28"/>
          <w:lang w:val="en-GB"/>
        </w:rPr>
        <w:t xml:space="preserve"> Foundation</w:t>
      </w:r>
    </w:p>
    <w:p w:rsidR="004B3D63" w:rsidRPr="00966907" w:rsidRDefault="00852998">
      <w:pPr>
        <w:rPr>
          <w:rFonts w:ascii="Tahoma" w:hAnsi="Tahoma" w:cs="Tahoma"/>
          <w:b/>
          <w:color w:val="548DD4"/>
          <w:sz w:val="28"/>
          <w:szCs w:val="28"/>
          <w:lang w:val="en-GB"/>
        </w:rPr>
      </w:pPr>
      <w:r w:rsidRPr="00966907">
        <w:rPr>
          <w:rFonts w:ascii="Tahoma" w:hAnsi="Tahoma" w:cs="Tahoma"/>
          <w:b/>
          <w:color w:val="548DD4"/>
          <w:sz w:val="28"/>
          <w:szCs w:val="28"/>
          <w:lang w:val="en-GB"/>
        </w:rPr>
        <w:t xml:space="preserve">(only </w:t>
      </w:r>
      <w:r w:rsidR="00F83106" w:rsidRPr="00966907">
        <w:rPr>
          <w:rFonts w:ascii="Tahoma" w:hAnsi="Tahoma" w:cs="Tahoma"/>
          <w:b/>
          <w:color w:val="548DD4"/>
          <w:sz w:val="28"/>
          <w:szCs w:val="28"/>
          <w:lang w:val="en-GB"/>
        </w:rPr>
        <w:t>link</w:t>
      </w:r>
      <w:r w:rsidRPr="00966907">
        <w:rPr>
          <w:rFonts w:ascii="Tahoma" w:hAnsi="Tahoma" w:cs="Tahoma"/>
          <w:b/>
          <w:color w:val="548DD4"/>
          <w:sz w:val="28"/>
          <w:szCs w:val="28"/>
          <w:lang w:val="en-GB"/>
        </w:rPr>
        <w:t xml:space="preserve"> </w:t>
      </w:r>
      <w:r w:rsidR="004B3D63" w:rsidRPr="00966907">
        <w:rPr>
          <w:rFonts w:ascii="Tahoma" w:hAnsi="Tahoma" w:cs="Tahoma"/>
          <w:b/>
          <w:color w:val="548DD4"/>
          <w:sz w:val="28"/>
          <w:szCs w:val="28"/>
          <w:lang w:val="en-GB"/>
        </w:rPr>
        <w:t>BE-Basic projects</w:t>
      </w:r>
      <w:r w:rsidRPr="00966907">
        <w:rPr>
          <w:rFonts w:ascii="Tahoma" w:hAnsi="Tahoma" w:cs="Tahoma"/>
          <w:b/>
          <w:color w:val="548DD4"/>
          <w:sz w:val="28"/>
          <w:szCs w:val="28"/>
          <w:lang w:val="en-GB"/>
        </w:rPr>
        <w:t xml:space="preserve"> that are approved or submitted for approval</w:t>
      </w:r>
      <w:r w:rsidR="004B3D63" w:rsidRPr="00966907">
        <w:rPr>
          <w:rFonts w:ascii="Tahoma" w:hAnsi="Tahoma" w:cs="Tahoma"/>
          <w:b/>
          <w:color w:val="548DD4"/>
          <w:sz w:val="28"/>
          <w:szCs w:val="28"/>
          <w:lang w:val="en-GB"/>
        </w:rPr>
        <w:t>)</w:t>
      </w:r>
    </w:p>
    <w:p w:rsidR="0054725F" w:rsidRDefault="0054725F">
      <w:pPr>
        <w:rPr>
          <w:rFonts w:ascii="Tahoma" w:hAnsi="Tahoma" w:cs="Tahoma"/>
          <w:b/>
          <w:sz w:val="28"/>
          <w:szCs w:val="28"/>
          <w:lang w:val="en-GB"/>
        </w:rPr>
      </w:pPr>
    </w:p>
    <w:p w:rsidR="00490AA7" w:rsidRPr="0086679C" w:rsidRDefault="0054725F">
      <w:pPr>
        <w:rPr>
          <w:rFonts w:ascii="Tahoma" w:hAnsi="Tahoma" w:cs="Tahoma"/>
          <w:b/>
          <w:sz w:val="20"/>
          <w:szCs w:val="20"/>
          <w:lang w:val="en-GB"/>
        </w:rPr>
      </w:pPr>
      <w:r w:rsidRPr="0086679C">
        <w:rPr>
          <w:rFonts w:ascii="Tahoma" w:hAnsi="Tahoma" w:cs="Tahoma"/>
          <w:b/>
          <w:sz w:val="20"/>
          <w:szCs w:val="20"/>
          <w:lang w:val="en-GB"/>
        </w:rPr>
        <w:t>Project title</w:t>
      </w:r>
      <w:r w:rsidR="0086679C" w:rsidRPr="0086679C">
        <w:rPr>
          <w:rFonts w:ascii="Tahoma" w:hAnsi="Tahoma" w:cs="Tahoma"/>
          <w:b/>
          <w:sz w:val="20"/>
          <w:szCs w:val="20"/>
          <w:lang w:val="en-GB"/>
        </w:rPr>
        <w:t xml:space="preserve"> of collaborative project</w:t>
      </w:r>
      <w:r w:rsidRPr="0086679C">
        <w:rPr>
          <w:rFonts w:ascii="Tahoma" w:hAnsi="Tahoma" w:cs="Tahoma"/>
          <w:b/>
          <w:sz w:val="20"/>
          <w:szCs w:val="20"/>
          <w:lang w:val="en-GB"/>
        </w:rPr>
        <w:t>:</w:t>
      </w:r>
    </w:p>
    <w:p w:rsidR="0086679C" w:rsidRPr="0086679C" w:rsidRDefault="0086679C">
      <w:pPr>
        <w:rPr>
          <w:rFonts w:ascii="Tahoma" w:hAnsi="Tahoma" w:cs="Tahoma"/>
          <w:b/>
          <w:sz w:val="20"/>
          <w:szCs w:val="20"/>
          <w:lang w:val="en-GB"/>
        </w:rPr>
      </w:pPr>
    </w:p>
    <w:p w:rsidR="00057467" w:rsidRDefault="00057467" w:rsidP="00057467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Principal Investigator Brazil:</w:t>
      </w:r>
    </w:p>
    <w:p w:rsidR="00057467" w:rsidRDefault="00057467" w:rsidP="00057467">
      <w:pPr>
        <w:rPr>
          <w:rFonts w:ascii="Tahoma" w:hAnsi="Tahoma" w:cs="Tahoma"/>
          <w:b/>
          <w:sz w:val="20"/>
          <w:szCs w:val="20"/>
          <w:lang w:val="en-GB"/>
        </w:rPr>
      </w:pPr>
    </w:p>
    <w:p w:rsidR="00057467" w:rsidRDefault="004B3D63" w:rsidP="00057467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Principal Investigator The Net</w:t>
      </w:r>
      <w:r w:rsidR="00057467">
        <w:rPr>
          <w:rFonts w:ascii="Tahoma" w:hAnsi="Tahoma" w:cs="Tahoma"/>
          <w:b/>
          <w:sz w:val="20"/>
          <w:szCs w:val="20"/>
          <w:lang w:val="en-GB"/>
        </w:rPr>
        <w:t>h</w:t>
      </w:r>
      <w:r>
        <w:rPr>
          <w:rFonts w:ascii="Tahoma" w:hAnsi="Tahoma" w:cs="Tahoma"/>
          <w:b/>
          <w:sz w:val="20"/>
          <w:szCs w:val="20"/>
          <w:lang w:val="en-GB"/>
        </w:rPr>
        <w:t>e</w:t>
      </w:r>
      <w:r w:rsidR="00057467">
        <w:rPr>
          <w:rFonts w:ascii="Tahoma" w:hAnsi="Tahoma" w:cs="Tahoma"/>
          <w:b/>
          <w:sz w:val="20"/>
          <w:szCs w:val="20"/>
          <w:lang w:val="en-GB"/>
        </w:rPr>
        <w:t>rlands:</w:t>
      </w:r>
    </w:p>
    <w:p w:rsidR="00057467" w:rsidRDefault="00057467" w:rsidP="00057467">
      <w:pPr>
        <w:rPr>
          <w:rFonts w:ascii="Tahoma" w:hAnsi="Tahoma" w:cs="Tahoma"/>
          <w:b/>
          <w:sz w:val="20"/>
          <w:szCs w:val="20"/>
          <w:lang w:val="en-GB"/>
        </w:rPr>
      </w:pPr>
    </w:p>
    <w:p w:rsidR="0086679C" w:rsidRDefault="0086679C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Link to BE-Basic project entitled:</w:t>
      </w:r>
    </w:p>
    <w:p w:rsidR="0086679C" w:rsidRDefault="0086679C">
      <w:pPr>
        <w:rPr>
          <w:rFonts w:ascii="Tahoma" w:hAnsi="Tahoma" w:cs="Tahoma"/>
          <w:b/>
          <w:sz w:val="20"/>
          <w:szCs w:val="20"/>
          <w:lang w:val="en-GB"/>
        </w:rPr>
      </w:pPr>
    </w:p>
    <w:p w:rsidR="0086679C" w:rsidRPr="0086679C" w:rsidRDefault="0086679C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Flagship in which BE-Basic project is approved:</w:t>
      </w:r>
    </w:p>
    <w:p w:rsidR="00490AA7" w:rsidRPr="0086679C" w:rsidRDefault="00490AA7">
      <w:pPr>
        <w:rPr>
          <w:rFonts w:ascii="Tahoma" w:hAnsi="Tahoma" w:cs="Tahoma"/>
          <w:b/>
          <w:sz w:val="20"/>
          <w:szCs w:val="20"/>
          <w:lang w:val="en-GB"/>
        </w:rPr>
      </w:pPr>
    </w:p>
    <w:p w:rsidR="0054725F" w:rsidRPr="0086679C" w:rsidRDefault="0054725F">
      <w:pPr>
        <w:rPr>
          <w:rFonts w:ascii="Tahoma" w:hAnsi="Tahoma" w:cs="Tahoma"/>
          <w:b/>
          <w:sz w:val="20"/>
          <w:szCs w:val="20"/>
          <w:lang w:val="en-GB"/>
        </w:rPr>
      </w:pPr>
    </w:p>
    <w:p w:rsidR="00057467" w:rsidRDefault="00057467">
      <w:pPr>
        <w:rPr>
          <w:rFonts w:ascii="Tahoma" w:hAnsi="Tahoma" w:cs="Tahoma"/>
          <w:b/>
          <w:sz w:val="20"/>
          <w:szCs w:val="20"/>
          <w:lang w:val="en-GB"/>
        </w:rPr>
      </w:pPr>
    </w:p>
    <w:p w:rsidR="0054725F" w:rsidRPr="0086679C" w:rsidRDefault="0054725F" w:rsidP="004B3D63">
      <w:pPr>
        <w:rPr>
          <w:rFonts w:ascii="Tahoma" w:hAnsi="Tahoma" w:cs="Tahoma"/>
          <w:b/>
          <w:sz w:val="20"/>
          <w:szCs w:val="20"/>
          <w:lang w:val="en-GB"/>
        </w:rPr>
      </w:pPr>
      <w:r w:rsidRPr="0086679C">
        <w:rPr>
          <w:rFonts w:ascii="Tahoma" w:hAnsi="Tahoma" w:cs="Tahoma"/>
          <w:b/>
          <w:sz w:val="20"/>
          <w:szCs w:val="20"/>
          <w:lang w:val="en-GB"/>
        </w:rPr>
        <w:t>Research Team</w:t>
      </w:r>
      <w:r w:rsidR="0086679C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4B3D63">
        <w:rPr>
          <w:rFonts w:ascii="Tahoma" w:hAnsi="Tahoma" w:cs="Tahoma"/>
          <w:b/>
          <w:sz w:val="20"/>
          <w:szCs w:val="20"/>
          <w:lang w:val="en-GB"/>
        </w:rPr>
        <w:t xml:space="preserve">and </w:t>
      </w:r>
      <w:r w:rsidR="004B3D63" w:rsidRPr="0086679C">
        <w:rPr>
          <w:rFonts w:ascii="Tahoma" w:hAnsi="Tahoma" w:cs="Tahoma"/>
          <w:b/>
          <w:sz w:val="20"/>
          <w:szCs w:val="20"/>
          <w:lang w:val="en-GB"/>
        </w:rPr>
        <w:t>Institutions involved</w:t>
      </w:r>
      <w:r w:rsidR="004B3D63">
        <w:rPr>
          <w:rFonts w:ascii="Tahoma" w:hAnsi="Tahoma" w:cs="Tahoma"/>
          <w:b/>
          <w:sz w:val="20"/>
          <w:szCs w:val="20"/>
          <w:lang w:val="en-GB"/>
        </w:rPr>
        <w:t xml:space="preserve"> (both Brazilian and Dutch)</w:t>
      </w:r>
      <w:r w:rsidR="00852998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86679C">
        <w:rPr>
          <w:rFonts w:ascii="Tahoma" w:hAnsi="Tahoma" w:cs="Tahoma"/>
          <w:b/>
          <w:sz w:val="20"/>
          <w:szCs w:val="20"/>
          <w:lang w:val="en-GB"/>
        </w:rPr>
        <w:t>(table)</w:t>
      </w:r>
      <w:r w:rsidRPr="0086679C">
        <w:rPr>
          <w:rFonts w:ascii="Tahoma" w:hAnsi="Tahoma" w:cs="Tahoma"/>
          <w:b/>
          <w:sz w:val="20"/>
          <w:szCs w:val="20"/>
          <w:lang w:val="en-GB"/>
        </w:rPr>
        <w:t>:</w:t>
      </w:r>
    </w:p>
    <w:p w:rsidR="00490AA7" w:rsidRPr="00490AA7" w:rsidRDefault="00490AA7">
      <w:pPr>
        <w:rPr>
          <w:rFonts w:ascii="Tahoma" w:hAnsi="Tahoma" w:cs="Tahoma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4725F" w:rsidRPr="004B3D63" w:rsidTr="004B3D63">
        <w:tc>
          <w:tcPr>
            <w:tcW w:w="3070" w:type="dxa"/>
            <w:shd w:val="clear" w:color="auto" w:fill="auto"/>
          </w:tcPr>
          <w:p w:rsidR="0054725F" w:rsidRPr="004B3D63" w:rsidRDefault="0054725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B3D63">
              <w:rPr>
                <w:rFonts w:ascii="Tahoma" w:hAnsi="Tahoma" w:cs="Tahoma"/>
                <w:b/>
                <w:sz w:val="20"/>
                <w:szCs w:val="20"/>
                <w:lang w:val="en-GB"/>
              </w:rPr>
              <w:t>Role in project</w:t>
            </w:r>
          </w:p>
        </w:tc>
        <w:tc>
          <w:tcPr>
            <w:tcW w:w="3071" w:type="dxa"/>
            <w:shd w:val="clear" w:color="auto" w:fill="auto"/>
          </w:tcPr>
          <w:p w:rsidR="0054725F" w:rsidRPr="004B3D63" w:rsidRDefault="0054725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B3D63">
              <w:rPr>
                <w:rFonts w:ascii="Tahoma" w:hAnsi="Tahoma" w:cs="Tahoma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071" w:type="dxa"/>
            <w:shd w:val="clear" w:color="auto" w:fill="auto"/>
          </w:tcPr>
          <w:p w:rsidR="0054725F" w:rsidRPr="004B3D63" w:rsidRDefault="0054725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B3D63">
              <w:rPr>
                <w:rFonts w:ascii="Tahoma" w:hAnsi="Tahoma" w:cs="Tahoma"/>
                <w:b/>
                <w:sz w:val="20"/>
                <w:szCs w:val="20"/>
                <w:lang w:val="en-GB"/>
              </w:rPr>
              <w:t>Institute</w:t>
            </w:r>
          </w:p>
        </w:tc>
      </w:tr>
      <w:tr w:rsidR="0054725F" w:rsidRPr="004B3D63" w:rsidTr="004B3D63">
        <w:tc>
          <w:tcPr>
            <w:tcW w:w="3070" w:type="dxa"/>
            <w:shd w:val="clear" w:color="auto" w:fill="auto"/>
          </w:tcPr>
          <w:p w:rsidR="0054725F" w:rsidRPr="004B3D63" w:rsidRDefault="00CE0F63">
            <w:pPr>
              <w:rPr>
                <w:rFonts w:ascii="Tahoma" w:hAnsi="Tahoma" w:cs="Tahoma"/>
                <w:b/>
                <w:i/>
                <w:sz w:val="20"/>
                <w:szCs w:val="20"/>
                <w:lang w:val="en-GB"/>
              </w:rPr>
            </w:pPr>
            <w:r w:rsidRPr="004B3D63">
              <w:rPr>
                <w:rFonts w:ascii="Tahoma" w:hAnsi="Tahoma" w:cs="Tahoma"/>
                <w:b/>
                <w:i/>
                <w:sz w:val="20"/>
                <w:szCs w:val="20"/>
                <w:lang w:val="en-GB"/>
              </w:rPr>
              <w:t xml:space="preserve">[ </w:t>
            </w:r>
            <w:proofErr w:type="spellStart"/>
            <w:r w:rsidRPr="004B3D63">
              <w:rPr>
                <w:rFonts w:ascii="Tahoma" w:hAnsi="Tahoma" w:cs="Tahoma"/>
                <w:b/>
                <w:i/>
                <w:sz w:val="20"/>
                <w:szCs w:val="20"/>
                <w:lang w:val="en-GB"/>
              </w:rPr>
              <w:t>f.e</w:t>
            </w:r>
            <w:proofErr w:type="spellEnd"/>
            <w:r w:rsidRPr="004B3D63">
              <w:rPr>
                <w:rFonts w:ascii="Tahoma" w:hAnsi="Tahoma" w:cs="Tahoma"/>
                <w:b/>
                <w:i/>
                <w:sz w:val="20"/>
                <w:szCs w:val="20"/>
                <w:lang w:val="en-GB"/>
              </w:rPr>
              <w:t>. s</w:t>
            </w:r>
            <w:r w:rsidR="0054725F" w:rsidRPr="004B3D63">
              <w:rPr>
                <w:rFonts w:ascii="Tahoma" w:hAnsi="Tahoma" w:cs="Tahoma"/>
                <w:b/>
                <w:i/>
                <w:sz w:val="20"/>
                <w:szCs w:val="20"/>
                <w:lang w:val="en-GB"/>
              </w:rPr>
              <w:t>upervision</w:t>
            </w:r>
            <w:r w:rsidRPr="004B3D63">
              <w:rPr>
                <w:rFonts w:ascii="Tahoma" w:hAnsi="Tahoma" w:cs="Tahoma"/>
                <w:b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3071" w:type="dxa"/>
            <w:shd w:val="clear" w:color="auto" w:fill="auto"/>
          </w:tcPr>
          <w:p w:rsidR="0054725F" w:rsidRPr="004B3D63" w:rsidRDefault="0054725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54725F" w:rsidRPr="004B3D63" w:rsidRDefault="0054725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54725F" w:rsidRPr="004B3D63" w:rsidTr="004B3D63">
        <w:tc>
          <w:tcPr>
            <w:tcW w:w="3070" w:type="dxa"/>
            <w:shd w:val="clear" w:color="auto" w:fill="auto"/>
          </w:tcPr>
          <w:p w:rsidR="0054725F" w:rsidRPr="004B3D63" w:rsidRDefault="0054725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54725F" w:rsidRPr="004B3D63" w:rsidRDefault="0054725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54725F" w:rsidRPr="004B3D63" w:rsidRDefault="0054725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54725F" w:rsidRPr="004B3D63" w:rsidTr="004B3D63">
        <w:tc>
          <w:tcPr>
            <w:tcW w:w="3070" w:type="dxa"/>
            <w:shd w:val="clear" w:color="auto" w:fill="auto"/>
          </w:tcPr>
          <w:p w:rsidR="0054725F" w:rsidRPr="004B3D63" w:rsidRDefault="0054725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54725F" w:rsidRPr="004B3D63" w:rsidRDefault="0054725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54725F" w:rsidRPr="004B3D63" w:rsidRDefault="0054725F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490AA7" w:rsidRDefault="00490AA7">
      <w:pPr>
        <w:rPr>
          <w:rFonts w:ascii="Tahoma" w:hAnsi="Tahoma" w:cs="Tahoma"/>
          <w:b/>
          <w:sz w:val="28"/>
          <w:szCs w:val="28"/>
          <w:lang w:val="en-GB"/>
        </w:rPr>
      </w:pPr>
    </w:p>
    <w:p w:rsidR="00490AA7" w:rsidRDefault="0054725F" w:rsidP="00490AA7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Summary of project proposa</w:t>
      </w:r>
      <w:r w:rsidR="00852998">
        <w:rPr>
          <w:rFonts w:ascii="Tahoma" w:hAnsi="Tahoma" w:cs="Tahoma"/>
          <w:b/>
          <w:sz w:val="20"/>
          <w:szCs w:val="20"/>
          <w:lang w:val="en-GB"/>
        </w:rPr>
        <w:t>l (max 1 A4; include objectives,</w:t>
      </w:r>
      <w:r w:rsidR="00B62FB2">
        <w:rPr>
          <w:rFonts w:ascii="Tahoma" w:hAnsi="Tahoma" w:cs="Tahoma"/>
          <w:b/>
          <w:sz w:val="20"/>
          <w:szCs w:val="20"/>
          <w:lang w:val="en-GB"/>
        </w:rPr>
        <w:t xml:space="preserve"> expected results,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supervision and time frame)</w:t>
      </w:r>
      <w:r w:rsidR="00B62FB2">
        <w:rPr>
          <w:rFonts w:ascii="Tahoma" w:hAnsi="Tahoma" w:cs="Tahoma"/>
          <w:b/>
          <w:sz w:val="20"/>
          <w:szCs w:val="20"/>
          <w:lang w:val="en-GB"/>
        </w:rPr>
        <w:t>.</w:t>
      </w:r>
    </w:p>
    <w:p w:rsidR="0054725F" w:rsidRDefault="0054725F" w:rsidP="0054725F">
      <w:pPr>
        <w:rPr>
          <w:rFonts w:ascii="Tahoma" w:hAnsi="Tahoma" w:cs="Tahoma"/>
          <w:b/>
          <w:sz w:val="20"/>
          <w:szCs w:val="20"/>
          <w:lang w:val="en-GB"/>
        </w:rPr>
      </w:pPr>
    </w:p>
    <w:p w:rsidR="0054725F" w:rsidRDefault="0054725F" w:rsidP="0054725F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Specific a</w:t>
      </w:r>
      <w:r w:rsidR="00B62FB2">
        <w:rPr>
          <w:rFonts w:ascii="Tahoma" w:hAnsi="Tahoma" w:cs="Tahoma"/>
          <w:b/>
          <w:sz w:val="20"/>
          <w:szCs w:val="20"/>
          <w:lang w:val="en-GB"/>
        </w:rPr>
        <w:t xml:space="preserve">ctivities of the collaboration: </w:t>
      </w:r>
      <w:r>
        <w:rPr>
          <w:rFonts w:ascii="Tahoma" w:hAnsi="Tahoma" w:cs="Tahoma"/>
          <w:b/>
          <w:sz w:val="20"/>
          <w:szCs w:val="20"/>
          <w:lang w:val="en-GB"/>
        </w:rPr>
        <w:t>describe the specifically proposed joint activities (meetings, workshops, exchanges, data-collection, etc. Please pay particular attention to how you agreed joint steering/supervision of the project)</w:t>
      </w:r>
      <w:r w:rsidR="00B62FB2">
        <w:rPr>
          <w:rFonts w:ascii="Tahoma" w:hAnsi="Tahoma" w:cs="Tahoma"/>
          <w:b/>
          <w:sz w:val="20"/>
          <w:szCs w:val="20"/>
          <w:lang w:val="en-GB"/>
        </w:rPr>
        <w:t>.</w:t>
      </w:r>
    </w:p>
    <w:p w:rsidR="0054725F" w:rsidRDefault="0054725F" w:rsidP="0054725F">
      <w:pPr>
        <w:rPr>
          <w:rFonts w:ascii="Tahoma" w:hAnsi="Tahoma" w:cs="Tahoma"/>
          <w:b/>
          <w:sz w:val="20"/>
          <w:szCs w:val="20"/>
          <w:lang w:val="en-GB"/>
        </w:rPr>
      </w:pPr>
    </w:p>
    <w:p w:rsidR="0054725F" w:rsidRDefault="0054725F" w:rsidP="0054725F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Added value of the collaboration </w:t>
      </w:r>
      <w:r w:rsidR="004B3D63">
        <w:rPr>
          <w:rFonts w:ascii="Tahoma" w:hAnsi="Tahoma" w:cs="Tahoma"/>
          <w:b/>
          <w:sz w:val="20"/>
          <w:szCs w:val="20"/>
          <w:lang w:val="en-GB"/>
        </w:rPr>
        <w:t>to the project and BIOEN and BE-Basic aims and objectives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(max </w:t>
      </w:r>
      <w:r w:rsidR="004B3D63">
        <w:rPr>
          <w:rFonts w:ascii="Tahoma" w:hAnsi="Tahoma" w:cs="Tahoma"/>
          <w:b/>
          <w:sz w:val="20"/>
          <w:szCs w:val="20"/>
          <w:lang w:val="en-GB"/>
        </w:rPr>
        <w:t>1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A4)</w:t>
      </w:r>
      <w:r w:rsidR="00B62FB2">
        <w:rPr>
          <w:rFonts w:ascii="Tahoma" w:hAnsi="Tahoma" w:cs="Tahoma"/>
          <w:b/>
          <w:sz w:val="20"/>
          <w:szCs w:val="20"/>
          <w:lang w:val="en-GB"/>
        </w:rPr>
        <w:t>.</w:t>
      </w:r>
    </w:p>
    <w:p w:rsidR="00852998" w:rsidRDefault="00852998" w:rsidP="00852998">
      <w:pPr>
        <w:pStyle w:val="ListParagraph"/>
        <w:rPr>
          <w:rFonts w:ascii="Tahoma" w:hAnsi="Tahoma" w:cs="Tahoma"/>
          <w:b/>
          <w:sz w:val="20"/>
          <w:szCs w:val="20"/>
          <w:lang w:val="en-GB"/>
        </w:rPr>
      </w:pPr>
    </w:p>
    <w:p w:rsidR="00852998" w:rsidRDefault="00852998" w:rsidP="0054725F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Summary of the linked BE-Ba</w:t>
      </w:r>
      <w:r w:rsidR="00B62FB2">
        <w:rPr>
          <w:rFonts w:ascii="Tahoma" w:hAnsi="Tahoma" w:cs="Tahoma"/>
          <w:b/>
          <w:sz w:val="20"/>
          <w:szCs w:val="20"/>
          <w:lang w:val="en-GB"/>
        </w:rPr>
        <w:t>sic project (include objectives,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expected result, project partners and timeframe)</w:t>
      </w:r>
      <w:r w:rsidR="00B62FB2">
        <w:rPr>
          <w:rFonts w:ascii="Tahoma" w:hAnsi="Tahoma" w:cs="Tahoma"/>
          <w:b/>
          <w:sz w:val="20"/>
          <w:szCs w:val="20"/>
          <w:lang w:val="en-GB"/>
        </w:rPr>
        <w:t>.</w:t>
      </w:r>
    </w:p>
    <w:p w:rsidR="00B30F44" w:rsidRDefault="00B30F44" w:rsidP="00B30F44">
      <w:pPr>
        <w:rPr>
          <w:rFonts w:ascii="Tahoma" w:hAnsi="Tahoma" w:cs="Tahoma"/>
          <w:b/>
          <w:sz w:val="20"/>
          <w:szCs w:val="20"/>
          <w:lang w:val="en-GB"/>
        </w:rPr>
      </w:pPr>
    </w:p>
    <w:p w:rsidR="00B30F44" w:rsidRDefault="00B30F44" w:rsidP="00B30F44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Specification of additional costs to project which are necessary for carrying out the project (including a justification)</w:t>
      </w:r>
      <w:r w:rsidR="006718DB">
        <w:rPr>
          <w:rFonts w:ascii="Tahoma" w:hAnsi="Tahoma" w:cs="Tahoma"/>
          <w:b/>
          <w:sz w:val="20"/>
          <w:szCs w:val="20"/>
          <w:lang w:val="en-GB"/>
        </w:rPr>
        <w:t xml:space="preserve"> including the matching funds</w:t>
      </w:r>
      <w:r w:rsidR="00852998">
        <w:rPr>
          <w:rFonts w:ascii="Tahoma" w:hAnsi="Tahoma" w:cs="Tahoma"/>
          <w:b/>
          <w:sz w:val="20"/>
          <w:szCs w:val="20"/>
          <w:lang w:val="en-GB"/>
        </w:rPr>
        <w:t>.</w:t>
      </w:r>
      <w:r w:rsidR="00852998">
        <w:rPr>
          <w:rFonts w:ascii="Tahoma" w:hAnsi="Tahoma" w:cs="Tahoma"/>
          <w:b/>
          <w:sz w:val="20"/>
          <w:szCs w:val="20"/>
          <w:lang w:val="en-GB"/>
        </w:rPr>
        <w:br/>
        <w:t>P</w:t>
      </w:r>
      <w:r>
        <w:rPr>
          <w:rFonts w:ascii="Tahoma" w:hAnsi="Tahoma" w:cs="Tahoma"/>
          <w:b/>
          <w:sz w:val="20"/>
          <w:szCs w:val="20"/>
          <w:lang w:val="en-GB"/>
        </w:rPr>
        <w:t>lease also fill in the format budget specification BE-Basic-BIOEN collaborative projects</w:t>
      </w:r>
      <w:r w:rsidR="00852998">
        <w:rPr>
          <w:rFonts w:ascii="Tahoma" w:hAnsi="Tahoma" w:cs="Tahoma"/>
          <w:b/>
          <w:sz w:val="20"/>
          <w:szCs w:val="20"/>
          <w:lang w:val="en-GB"/>
        </w:rPr>
        <w:t xml:space="preserve"> under point 6</w:t>
      </w:r>
      <w:r w:rsidR="00AF5AB0">
        <w:rPr>
          <w:rFonts w:ascii="Tahoma" w:hAnsi="Tahoma" w:cs="Tahoma"/>
          <w:b/>
          <w:sz w:val="20"/>
          <w:szCs w:val="20"/>
          <w:lang w:val="en-GB"/>
        </w:rPr>
        <w:t xml:space="preserve"> and in addition</w:t>
      </w:r>
      <w:r w:rsidR="004B3D63">
        <w:rPr>
          <w:rFonts w:ascii="Tahoma" w:hAnsi="Tahoma" w:cs="Tahoma"/>
          <w:b/>
          <w:sz w:val="20"/>
          <w:szCs w:val="20"/>
          <w:lang w:val="en-GB"/>
        </w:rPr>
        <w:t xml:space="preserve"> the separate BE-Basic</w:t>
      </w:r>
      <w:r w:rsidR="00AF5AB0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4B3D63">
        <w:rPr>
          <w:rFonts w:ascii="Tahoma" w:hAnsi="Tahoma" w:cs="Tahoma"/>
          <w:b/>
          <w:sz w:val="20"/>
          <w:szCs w:val="20"/>
          <w:lang w:val="en-GB"/>
        </w:rPr>
        <w:t>budget</w:t>
      </w:r>
      <w:r w:rsidR="00AF5AB0">
        <w:rPr>
          <w:rFonts w:ascii="Tahoma" w:hAnsi="Tahoma" w:cs="Tahoma"/>
          <w:b/>
          <w:sz w:val="20"/>
          <w:szCs w:val="20"/>
          <w:lang w:val="en-GB"/>
        </w:rPr>
        <w:t xml:space="preserve"> form</w:t>
      </w:r>
      <w:r w:rsidR="00B62FB2">
        <w:rPr>
          <w:rFonts w:ascii="Tahoma" w:hAnsi="Tahoma" w:cs="Tahoma"/>
          <w:b/>
          <w:sz w:val="20"/>
          <w:szCs w:val="20"/>
          <w:lang w:val="en-GB"/>
        </w:rPr>
        <w:t xml:space="preserve"> (Annex)</w:t>
      </w:r>
      <w:r w:rsidR="00AF5AB0">
        <w:rPr>
          <w:rFonts w:ascii="Tahoma" w:hAnsi="Tahoma" w:cs="Tahoma"/>
          <w:b/>
          <w:sz w:val="20"/>
          <w:szCs w:val="20"/>
          <w:lang w:val="en-GB"/>
        </w:rPr>
        <w:t>.</w:t>
      </w:r>
    </w:p>
    <w:p w:rsidR="00AF5AB0" w:rsidRDefault="00AF5AB0" w:rsidP="00B30F44">
      <w:pPr>
        <w:rPr>
          <w:rFonts w:ascii="Tahoma" w:hAnsi="Tahoma" w:cs="Tahoma"/>
          <w:b/>
          <w:sz w:val="20"/>
          <w:szCs w:val="20"/>
          <w:lang w:val="en-GB"/>
        </w:rPr>
      </w:pPr>
    </w:p>
    <w:p w:rsidR="00AF5AB0" w:rsidRDefault="00AF5AB0" w:rsidP="00B30F44">
      <w:pPr>
        <w:rPr>
          <w:rFonts w:ascii="Tahoma" w:hAnsi="Tahoma" w:cs="Tahoma"/>
          <w:b/>
          <w:sz w:val="20"/>
          <w:szCs w:val="20"/>
          <w:lang w:val="en-GB"/>
        </w:rPr>
      </w:pPr>
    </w:p>
    <w:p w:rsidR="00AF5AB0" w:rsidRDefault="00AF5AB0" w:rsidP="00B30F44">
      <w:pPr>
        <w:rPr>
          <w:rFonts w:ascii="Tahoma" w:hAnsi="Tahoma" w:cs="Tahoma"/>
          <w:b/>
          <w:sz w:val="20"/>
          <w:szCs w:val="20"/>
          <w:lang w:val="en-GB"/>
        </w:rPr>
        <w:sectPr w:rsidR="00AF5AB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0F44" w:rsidRPr="004B3D63" w:rsidRDefault="004B3D63" w:rsidP="00F83106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en-GB"/>
        </w:rPr>
      </w:pPr>
      <w:r w:rsidRPr="004B3D63">
        <w:rPr>
          <w:rFonts w:ascii="Tahoma" w:hAnsi="Tahoma" w:cs="Tahoma"/>
          <w:b/>
          <w:sz w:val="20"/>
          <w:szCs w:val="20"/>
          <w:lang w:val="en-GB"/>
        </w:rPr>
        <w:lastRenderedPageBreak/>
        <w:t xml:space="preserve">Contribution of the BE-Basic </w:t>
      </w:r>
      <w:r w:rsidR="00AF5AB0" w:rsidRPr="004B3D63">
        <w:rPr>
          <w:rFonts w:ascii="Tahoma" w:hAnsi="Tahoma" w:cs="Tahoma"/>
          <w:b/>
          <w:sz w:val="20"/>
          <w:szCs w:val="20"/>
          <w:lang w:val="en-GB"/>
        </w:rPr>
        <w:t xml:space="preserve">project </w:t>
      </w:r>
      <w:r w:rsidRPr="004B3D63">
        <w:rPr>
          <w:rFonts w:ascii="Tahoma" w:hAnsi="Tahoma" w:cs="Tahoma"/>
          <w:b/>
          <w:sz w:val="20"/>
          <w:szCs w:val="20"/>
          <w:lang w:val="en-GB"/>
        </w:rPr>
        <w:t>as part of the international collaboration</w:t>
      </w:r>
      <w:r w:rsidR="00AF5AB0" w:rsidRPr="004B3D63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in the joint project </w:t>
      </w:r>
      <w:r w:rsidR="00AF5AB0" w:rsidRPr="004B3D63">
        <w:rPr>
          <w:rFonts w:ascii="Tahoma" w:hAnsi="Tahoma" w:cs="Tahoma"/>
          <w:b/>
          <w:sz w:val="20"/>
          <w:szCs w:val="20"/>
          <w:lang w:val="en-GB"/>
        </w:rPr>
        <w:t>(</w:t>
      </w:r>
      <w:r>
        <w:rPr>
          <w:rFonts w:ascii="Tahoma" w:hAnsi="Tahoma" w:cs="Tahoma"/>
          <w:b/>
          <w:sz w:val="20"/>
          <w:szCs w:val="20"/>
          <w:lang w:val="en-GB"/>
        </w:rPr>
        <w:t>Please provide which part of the BE-Basic project is relevant and used in the collaboration with BIOEN/</w:t>
      </w:r>
      <w:r w:rsidR="00AF5AB0" w:rsidRPr="004B3D63">
        <w:rPr>
          <w:rFonts w:ascii="Tahoma" w:hAnsi="Tahoma" w:cs="Tahoma"/>
          <w:b/>
          <w:sz w:val="20"/>
          <w:szCs w:val="20"/>
          <w:lang w:val="en-GB"/>
        </w:rPr>
        <w:t>FAPESP)</w:t>
      </w:r>
      <w:ins w:id="0" w:author="Ernst-Jan Bakker - TNW" w:date="2013-07-26T10:35:00Z">
        <w:r w:rsidR="00475AB5">
          <w:rPr>
            <w:rFonts w:ascii="Tahoma" w:hAnsi="Tahoma" w:cs="Tahoma"/>
            <w:b/>
            <w:sz w:val="20"/>
            <w:szCs w:val="20"/>
            <w:lang w:val="en-GB"/>
          </w:rPr>
          <w:t>. Include a summary (2 pages) of (this part of) the BE-Basic project.</w:t>
        </w:r>
      </w:ins>
      <w:r w:rsidR="00A74C8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852998">
        <w:rPr>
          <w:rFonts w:ascii="Tahoma" w:hAnsi="Tahoma" w:cs="Tahoma"/>
          <w:b/>
          <w:sz w:val="20"/>
          <w:szCs w:val="20"/>
          <w:lang w:val="en-GB"/>
        </w:rPr>
        <w:br/>
      </w:r>
      <w:r w:rsidR="00F83106" w:rsidRPr="00966907">
        <w:rPr>
          <w:rFonts w:ascii="Tahoma" w:hAnsi="Tahoma" w:cs="Tahoma"/>
          <w:b/>
          <w:color w:val="548DD4"/>
          <w:sz w:val="20"/>
          <w:szCs w:val="20"/>
          <w:lang w:val="en-GB"/>
        </w:rPr>
        <w:t>(only link BE-Basic projects that are approved or submitted for approval)</w:t>
      </w:r>
    </w:p>
    <w:p w:rsidR="00AF5AB0" w:rsidRPr="004B3D63" w:rsidRDefault="00AF5AB0" w:rsidP="00AF5AB0">
      <w:pPr>
        <w:rPr>
          <w:rFonts w:ascii="Tahoma" w:hAnsi="Tahoma" w:cs="Tahoma"/>
          <w:b/>
          <w:sz w:val="20"/>
          <w:szCs w:val="20"/>
          <w:lang w:val="en-GB"/>
        </w:rPr>
      </w:pPr>
    </w:p>
    <w:p w:rsidR="00AF5AB0" w:rsidRPr="004B3D63" w:rsidRDefault="00AF5AB0" w:rsidP="00AF5AB0">
      <w:pPr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W w:w="11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135"/>
        <w:gridCol w:w="2810"/>
        <w:gridCol w:w="135"/>
        <w:gridCol w:w="2025"/>
        <w:gridCol w:w="300"/>
        <w:gridCol w:w="1900"/>
        <w:gridCol w:w="1880"/>
      </w:tblGrid>
      <w:tr w:rsidR="00AF5AB0" w:rsidRPr="00A74C8A" w:rsidTr="00AF5AB0">
        <w:trPr>
          <w:trHeight w:val="315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F5AB0">
              <w:rPr>
                <w:rFonts w:ascii="Arial" w:hAnsi="Arial" w:cs="Arial"/>
                <w:b/>
                <w:bCs/>
                <w:lang w:val="en-GB"/>
              </w:rPr>
              <w:t>Budget form BE-Basic-BIOEN collaborative projects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F5AB0">
              <w:rPr>
                <w:rFonts w:ascii="Arial" w:hAnsi="Arial" w:cs="Arial"/>
                <w:b/>
                <w:bCs/>
                <w:lang w:val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F5AB0">
              <w:rPr>
                <w:rFonts w:ascii="Arial" w:hAnsi="Arial" w:cs="Arial"/>
                <w:b/>
                <w:bCs/>
                <w:lang w:val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F5AB0">
              <w:rPr>
                <w:rFonts w:ascii="Arial" w:hAnsi="Arial" w:cs="Arial"/>
                <w:b/>
                <w:bCs/>
                <w:lang w:val="en-GB"/>
              </w:rPr>
              <w:t> </w:t>
            </w:r>
          </w:p>
        </w:tc>
      </w:tr>
      <w:tr w:rsidR="00AF5AB0" w:rsidRPr="00A74C8A" w:rsidTr="00AF5A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AF5AB0" w:rsidRPr="00A74C8A" w:rsidTr="00AF5AB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5AB0" w:rsidRPr="00A74C8A" w:rsidTr="00AF5AB0">
        <w:trPr>
          <w:trHeight w:val="33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5AB0" w:rsidRPr="004B3D63" w:rsidRDefault="00AF5AB0" w:rsidP="004B3D63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AF5AB0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</w:t>
            </w:r>
            <w:r w:rsidRPr="004B3D63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1. Input from </w:t>
            </w:r>
            <w:r w:rsidR="004B3D63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BE-Basic </w:t>
            </w:r>
            <w:r w:rsidRPr="004B3D63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projects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5AB0" w:rsidRPr="004B3D63" w:rsidRDefault="00AF5AB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3D6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5AB0" w:rsidRPr="004B3D63" w:rsidRDefault="00AF5AB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B3D6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4B3D63" w:rsidRDefault="00AF5A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F5A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investment to collaboration in % of overall budget costs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F5A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total investment to collaboration in € of overall budget costs </w:t>
            </w:r>
          </w:p>
        </w:tc>
      </w:tr>
      <w:tr w:rsidR="00AF5AB0" w:rsidTr="00AF5AB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involved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5AB0" w:rsidTr="00AF5AB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</w:tr>
      <w:tr w:rsidR="00AF5AB0" w:rsidTr="00AF5AB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</w:tr>
      <w:tr w:rsidR="00AF5AB0" w:rsidTr="00AF5AB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</w:tr>
      <w:tr w:rsidR="00AF5AB0" w:rsidTr="00AF5AB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</w:tr>
      <w:tr w:rsidR="00AF5AB0" w:rsidTr="00AF5AB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</w:tr>
      <w:tr w:rsidR="00AF5AB0" w:rsidTr="00AF5AB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</w:tr>
      <w:tr w:rsidR="00AF5AB0" w:rsidTr="00AF5AB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</w:tr>
      <w:tr w:rsidR="00AF5AB0" w:rsidTr="00AF5AB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</w:tr>
      <w:tr w:rsidR="00AF5AB0" w:rsidTr="00AF5AB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</w:tr>
      <w:tr w:rsidR="00AF5AB0" w:rsidTr="00AF5AB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</w:tr>
      <w:tr w:rsidR="00AF5AB0" w:rsidTr="00AF5AB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</w:tr>
      <w:tr w:rsidR="00AF5AB0" w:rsidTr="00AF5AB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</w:tr>
      <w:tr w:rsidR="00AF5AB0" w:rsidTr="00AF5AB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</w:tr>
      <w:tr w:rsidR="00AF5AB0" w:rsidTr="00AF5AB0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-   </w:t>
            </w:r>
          </w:p>
        </w:tc>
      </w:tr>
      <w:tr w:rsidR="00AF5AB0" w:rsidTr="00AF5A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Pr="00AF5AB0" w:rsidRDefault="00AF5AB0" w:rsidP="004B3D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F5A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Overall total input from </w:t>
            </w:r>
            <w:r w:rsidR="004B3D6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approved or submitted for approval </w:t>
            </w:r>
            <w:r w:rsidRPr="00AF5A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projects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A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</w:tr>
      <w:tr w:rsidR="00AF5AB0" w:rsidTr="00AF5AB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5AB0" w:rsidRDefault="00AF5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5AB0" w:rsidRDefault="00AF5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F5AB0" w:rsidRDefault="00AF5AB0" w:rsidP="00AF5AB0">
      <w:pPr>
        <w:rPr>
          <w:rFonts w:ascii="Tahoma" w:hAnsi="Tahoma" w:cs="Tahoma"/>
          <w:b/>
          <w:sz w:val="20"/>
          <w:szCs w:val="20"/>
          <w:lang w:val="en-GB"/>
        </w:rPr>
      </w:pPr>
    </w:p>
    <w:p w:rsidR="0054725F" w:rsidRDefault="00057467" w:rsidP="0054725F">
      <w:pPr>
        <w:rPr>
          <w:rFonts w:ascii="Tahoma" w:hAnsi="Tahoma" w:cs="Tahoma"/>
          <w:b/>
          <w:sz w:val="20"/>
          <w:szCs w:val="20"/>
          <w:lang w:val="en-GB"/>
        </w:rPr>
      </w:pPr>
      <w:bookmarkStart w:id="1" w:name="_GoBack"/>
      <w:bookmarkEnd w:id="1"/>
      <w:r>
        <w:rPr>
          <w:rFonts w:ascii="Tahoma" w:hAnsi="Tahoma" w:cs="Tahoma"/>
          <w:b/>
          <w:sz w:val="20"/>
          <w:szCs w:val="20"/>
          <w:lang w:val="en-GB"/>
        </w:rPr>
        <w:t xml:space="preserve">Annex: </w:t>
      </w:r>
      <w:r w:rsidR="004B3D63">
        <w:rPr>
          <w:rFonts w:ascii="Tahoma" w:hAnsi="Tahoma" w:cs="Tahoma"/>
          <w:b/>
          <w:sz w:val="20"/>
          <w:szCs w:val="20"/>
          <w:lang w:val="en-GB"/>
        </w:rPr>
        <w:t xml:space="preserve">Separate BE-Basic </w:t>
      </w:r>
      <w:r w:rsidR="00AF5AB0">
        <w:rPr>
          <w:rFonts w:ascii="Tahoma" w:hAnsi="Tahoma" w:cs="Tahoma"/>
          <w:b/>
          <w:sz w:val="20"/>
          <w:szCs w:val="20"/>
          <w:lang w:val="en-GB"/>
        </w:rPr>
        <w:t xml:space="preserve">budget </w:t>
      </w:r>
      <w:r w:rsidR="004B3D63">
        <w:rPr>
          <w:rFonts w:ascii="Tahoma" w:hAnsi="Tahoma" w:cs="Tahoma"/>
          <w:b/>
          <w:sz w:val="20"/>
          <w:szCs w:val="20"/>
          <w:lang w:val="en-GB"/>
        </w:rPr>
        <w:t xml:space="preserve">form </w:t>
      </w:r>
      <w:r w:rsidR="00AF5AB0">
        <w:rPr>
          <w:rFonts w:ascii="Tahoma" w:hAnsi="Tahoma" w:cs="Tahoma"/>
          <w:b/>
          <w:sz w:val="20"/>
          <w:szCs w:val="20"/>
          <w:lang w:val="en-GB"/>
        </w:rPr>
        <w:t xml:space="preserve">for </w:t>
      </w:r>
      <w:r w:rsidR="004B3D63">
        <w:rPr>
          <w:rFonts w:ascii="Tahoma" w:hAnsi="Tahoma" w:cs="Tahoma"/>
          <w:b/>
          <w:sz w:val="20"/>
          <w:szCs w:val="20"/>
          <w:lang w:val="en-GB"/>
        </w:rPr>
        <w:t>(</w:t>
      </w:r>
      <w:r w:rsidR="00AF5AB0">
        <w:rPr>
          <w:rFonts w:ascii="Tahoma" w:hAnsi="Tahoma" w:cs="Tahoma"/>
          <w:b/>
          <w:sz w:val="20"/>
          <w:szCs w:val="20"/>
          <w:lang w:val="en-GB"/>
        </w:rPr>
        <w:t>additional</w:t>
      </w:r>
      <w:r w:rsidR="004B3D63">
        <w:rPr>
          <w:rFonts w:ascii="Tahoma" w:hAnsi="Tahoma" w:cs="Tahoma"/>
          <w:b/>
          <w:sz w:val="20"/>
          <w:szCs w:val="20"/>
          <w:lang w:val="en-GB"/>
        </w:rPr>
        <w:t>)</w:t>
      </w:r>
      <w:r w:rsidR="00AF5AB0">
        <w:rPr>
          <w:rFonts w:ascii="Tahoma" w:hAnsi="Tahoma" w:cs="Tahoma"/>
          <w:b/>
          <w:sz w:val="20"/>
          <w:szCs w:val="20"/>
          <w:lang w:val="en-GB"/>
        </w:rPr>
        <w:t xml:space="preserve"> c</w:t>
      </w:r>
      <w:r w:rsidR="00B62FB2">
        <w:rPr>
          <w:rFonts w:ascii="Tahoma" w:hAnsi="Tahoma" w:cs="Tahoma"/>
          <w:b/>
          <w:sz w:val="20"/>
          <w:szCs w:val="20"/>
          <w:lang w:val="en-GB"/>
        </w:rPr>
        <w:t>osts BE-Basic for collaboration</w:t>
      </w:r>
    </w:p>
    <w:p w:rsidR="00B62FB2" w:rsidRDefault="00B62FB2" w:rsidP="0054725F">
      <w:pPr>
        <w:rPr>
          <w:rFonts w:ascii="Tahoma" w:hAnsi="Tahoma" w:cs="Tahoma"/>
          <w:b/>
          <w:sz w:val="20"/>
          <w:szCs w:val="20"/>
          <w:lang w:val="en-GB"/>
        </w:rPr>
      </w:pPr>
    </w:p>
    <w:p w:rsidR="00127FD0" w:rsidRPr="00B62FB2" w:rsidRDefault="00127FD0" w:rsidP="0054725F">
      <w:pPr>
        <w:rPr>
          <w:rFonts w:ascii="Tahoma" w:hAnsi="Tahoma" w:cs="Tahoma"/>
          <w:sz w:val="20"/>
          <w:szCs w:val="20"/>
          <w:lang w:val="en-GB"/>
        </w:rPr>
      </w:pPr>
    </w:p>
    <w:sectPr w:rsidR="00127FD0" w:rsidRPr="00B62FB2" w:rsidSect="00AF5A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FA" w:rsidRDefault="00F953FA" w:rsidP="00852998">
      <w:r>
        <w:separator/>
      </w:r>
    </w:p>
  </w:endnote>
  <w:endnote w:type="continuationSeparator" w:id="0">
    <w:p w:rsidR="00F953FA" w:rsidRDefault="00F953FA" w:rsidP="0085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FA" w:rsidRDefault="00F953FA" w:rsidP="00852998">
      <w:r>
        <w:separator/>
      </w:r>
    </w:p>
  </w:footnote>
  <w:footnote w:type="continuationSeparator" w:id="0">
    <w:p w:rsidR="00F953FA" w:rsidRDefault="00F953FA" w:rsidP="00852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B2" w:rsidRDefault="002950E5" w:rsidP="00852998">
    <w:pPr>
      <w:pStyle w:val="Header"/>
      <w:jc w:val="right"/>
    </w:pPr>
    <w:r>
      <w:rPr>
        <w:noProof/>
        <w:lang w:eastAsia="nl-NL"/>
      </w:rPr>
      <w:drawing>
        <wp:inline distT="0" distB="0" distL="0" distR="0">
          <wp:extent cx="1495425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840"/>
    <w:multiLevelType w:val="hybridMultilevel"/>
    <w:tmpl w:val="0F5ECF2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FE434F"/>
    <w:multiLevelType w:val="hybridMultilevel"/>
    <w:tmpl w:val="F7F4F5F6"/>
    <w:lvl w:ilvl="0" w:tplc="94AAA5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3027D"/>
    <w:multiLevelType w:val="hybridMultilevel"/>
    <w:tmpl w:val="6A8ACB88"/>
    <w:lvl w:ilvl="0" w:tplc="94AAA5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70A26"/>
    <w:multiLevelType w:val="hybridMultilevel"/>
    <w:tmpl w:val="E972780E"/>
    <w:lvl w:ilvl="0" w:tplc="94AAA5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F79BD"/>
    <w:multiLevelType w:val="hybridMultilevel"/>
    <w:tmpl w:val="39E436FE"/>
    <w:lvl w:ilvl="0" w:tplc="49FA6D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FE5945"/>
    <w:multiLevelType w:val="hybridMultilevel"/>
    <w:tmpl w:val="1C4C12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33"/>
    <w:rsid w:val="00057467"/>
    <w:rsid w:val="00127FD0"/>
    <w:rsid w:val="00165789"/>
    <w:rsid w:val="001840C5"/>
    <w:rsid w:val="001B49F5"/>
    <w:rsid w:val="001C270E"/>
    <w:rsid w:val="001C7833"/>
    <w:rsid w:val="00254D14"/>
    <w:rsid w:val="002950E5"/>
    <w:rsid w:val="00475AB5"/>
    <w:rsid w:val="00490AA7"/>
    <w:rsid w:val="004B3D63"/>
    <w:rsid w:val="0054725F"/>
    <w:rsid w:val="006718DB"/>
    <w:rsid w:val="006A238D"/>
    <w:rsid w:val="00852998"/>
    <w:rsid w:val="0086679C"/>
    <w:rsid w:val="0093378F"/>
    <w:rsid w:val="00966907"/>
    <w:rsid w:val="00A74C8A"/>
    <w:rsid w:val="00AD0322"/>
    <w:rsid w:val="00AD5234"/>
    <w:rsid w:val="00AF5AB0"/>
    <w:rsid w:val="00B30F44"/>
    <w:rsid w:val="00B62FB2"/>
    <w:rsid w:val="00CE0F63"/>
    <w:rsid w:val="00E7354F"/>
    <w:rsid w:val="00F83106"/>
    <w:rsid w:val="00F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299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529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529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5299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52998"/>
    <w:pPr>
      <w:ind w:left="708"/>
    </w:pPr>
  </w:style>
  <w:style w:type="character" w:styleId="Hyperlink">
    <w:name w:val="Hyperlink"/>
    <w:rsid w:val="00127FD0"/>
    <w:rPr>
      <w:color w:val="0000FF"/>
      <w:u w:val="single"/>
    </w:rPr>
  </w:style>
  <w:style w:type="character" w:styleId="FollowedHyperlink">
    <w:name w:val="FollowedHyperlink"/>
    <w:rsid w:val="00127F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95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0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299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529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529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5299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52998"/>
    <w:pPr>
      <w:ind w:left="708"/>
    </w:pPr>
  </w:style>
  <w:style w:type="character" w:styleId="Hyperlink">
    <w:name w:val="Hyperlink"/>
    <w:rsid w:val="00127FD0"/>
    <w:rPr>
      <w:color w:val="0000FF"/>
      <w:u w:val="single"/>
    </w:rPr>
  </w:style>
  <w:style w:type="character" w:styleId="FollowedHyperlink">
    <w:name w:val="FollowedHyperlink"/>
    <w:rsid w:val="00127F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95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0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Cover Note Collaboration BIOEN – BE-Basic</vt:lpstr>
      <vt:lpstr>Cover Note Collaboration BIOEN – BE-Basic</vt:lpstr>
    </vt:vector>
  </TitlesOfParts>
  <Company>Technische Universiteit Delft</Company>
  <LinksUpToDate>false</LinksUpToDate>
  <CharactersWithSpaces>2844</CharactersWithSpaces>
  <SharedDoc>false</SharedDoc>
  <HLinks>
    <vt:vector size="6" baseType="variant"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separate BE-Basic budget form additional costs for collaboration.xls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Note Collaboration BIOEN – BE-Basic</dc:title>
  <dc:creator>Osseweijer</dc:creator>
  <cp:lastModifiedBy>Ernst-Jan Bakker - TNW</cp:lastModifiedBy>
  <cp:revision>3</cp:revision>
  <cp:lastPrinted>2011-03-17T10:40:00Z</cp:lastPrinted>
  <dcterms:created xsi:type="dcterms:W3CDTF">2013-07-25T14:35:00Z</dcterms:created>
  <dcterms:modified xsi:type="dcterms:W3CDTF">2013-07-26T13:36:00Z</dcterms:modified>
</cp:coreProperties>
</file>