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BEB" w:rsidRPr="00587339" w:rsidRDefault="00AF2BEB" w:rsidP="006D776B">
      <w:pPr>
        <w:rPr>
          <w:ins w:id="0" w:author="Marcelo Ferreira da Silva" w:date="2012-12-11T08:44:00Z"/>
          <w:color w:val="FFFFFF"/>
          <w:sz w:val="2"/>
        </w:rPr>
      </w:pPr>
      <w:ins w:id="1" w:author="Marcelo Ferreira da Silva" w:date="2012-12-11T08:44:00Z">
        <w:r w:rsidRPr="00587339">
          <w:rPr>
            <w:color w:val="FFFFFF"/>
            <w:sz w:val="2"/>
          </w:rPr>
          <w:t>M</w:t>
        </w:r>
      </w:ins>
    </w:p>
    <w:p w:rsidR="00062142" w:rsidRPr="00587339" w:rsidRDefault="0097382A" w:rsidP="006D776B">
      <w:pPr>
        <w:rPr>
          <w:color w:val="FFFFFF"/>
          <w:sz w:val="2"/>
        </w:rPr>
      </w:pPr>
      <w:r w:rsidRPr="00587339">
        <w:rPr>
          <w:color w:val="FFFFFF"/>
          <w:sz w:val="2"/>
        </w:rPr>
        <w:t>0,</w:t>
      </w:r>
      <w:r w:rsidR="00072743" w:rsidRPr="00587339">
        <w:rPr>
          <w:color w:val="FFFFFF"/>
          <w:sz w:val="2"/>
        </w:rPr>
        <w:t xml:space="preserve"> </w:t>
      </w:r>
      <w:r w:rsidR="00C67A04" w:rsidRPr="00587339">
        <w:rPr>
          <w:color w:val="FFFFFF"/>
          <w:sz w:val="2"/>
        </w:rPr>
        <w:fldChar w:fldCharType="begin">
          <w:ffData>
            <w:name w:val="Selecionar39"/>
            <w:enabled/>
            <w:calcOnExit w:val="0"/>
            <w:checkBox>
              <w:size w:val="2"/>
              <w:default w:val="0"/>
            </w:checkBox>
          </w:ffData>
        </w:fldChar>
      </w:r>
      <w:bookmarkStart w:id="2" w:name="Selecionar39"/>
      <w:r w:rsidR="00062142" w:rsidRPr="00587339">
        <w:rPr>
          <w:color w:val="FFFFFF"/>
          <w:sz w:val="2"/>
        </w:rPr>
        <w:instrText xml:space="preserve"> FORMCHECKBOX </w:instrText>
      </w:r>
      <w:r w:rsidR="00364D66">
        <w:rPr>
          <w:color w:val="FFFFFF"/>
          <w:sz w:val="2"/>
        </w:rPr>
      </w:r>
      <w:r w:rsidR="00364D66">
        <w:rPr>
          <w:color w:val="FFFFFF"/>
          <w:sz w:val="2"/>
        </w:rPr>
        <w:fldChar w:fldCharType="separate"/>
      </w:r>
      <w:r w:rsidR="00C67A04" w:rsidRPr="00587339">
        <w:rPr>
          <w:color w:val="FFFFFF"/>
          <w:sz w:val="2"/>
        </w:rPr>
        <w:fldChar w:fldCharType="end"/>
      </w:r>
      <w:bookmarkEnd w:id="2"/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  <w:gridCol w:w="1276"/>
      </w:tblGrid>
      <w:tr w:rsidR="006F73D3" w:rsidRPr="00587339" w:rsidTr="00586C98">
        <w:trPr>
          <w:trHeight w:hRule="exact" w:val="1264"/>
        </w:trPr>
        <w:tc>
          <w:tcPr>
            <w:tcW w:w="9072" w:type="dxa"/>
          </w:tcPr>
          <w:p w:rsidR="006F73D3" w:rsidRPr="00587339" w:rsidRDefault="00AD6514" w:rsidP="00E84C82">
            <w:pPr>
              <w:pStyle w:val="Textodecomentrio"/>
              <w:spacing w:before="120" w:after="120"/>
              <w:ind w:left="-70"/>
            </w:pPr>
            <w:r w:rsidRPr="00587339">
              <w:rPr>
                <w:noProof/>
              </w:rPr>
              <w:drawing>
                <wp:inline distT="0" distB="0" distL="0" distR="0" wp14:anchorId="2E14B275" wp14:editId="6B0F03A6">
                  <wp:extent cx="4429125" cy="69532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1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6F73D3" w:rsidRPr="00587339" w:rsidRDefault="006F73D3" w:rsidP="006F73D3">
            <w:pPr>
              <w:jc w:val="center"/>
            </w:pPr>
          </w:p>
        </w:tc>
      </w:tr>
    </w:tbl>
    <w:p w:rsidR="006F6847" w:rsidRPr="00587339" w:rsidRDefault="006F6847">
      <w:pPr>
        <w:rPr>
          <w:sz w:val="6"/>
        </w:rPr>
      </w:pPr>
    </w:p>
    <w:tbl>
      <w:tblPr>
        <w:tblW w:w="10419" w:type="dxa"/>
        <w:tblInd w:w="-49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"/>
        <w:gridCol w:w="7415"/>
        <w:gridCol w:w="162"/>
        <w:gridCol w:w="2790"/>
        <w:gridCol w:w="45"/>
      </w:tblGrid>
      <w:tr w:rsidR="00062142" w:rsidRPr="00587339" w:rsidTr="00B92239">
        <w:trPr>
          <w:gridBefore w:val="1"/>
          <w:wBefore w:w="7" w:type="dxa"/>
          <w:cantSplit/>
          <w:trHeight w:hRule="exact" w:val="731"/>
        </w:trPr>
        <w:tc>
          <w:tcPr>
            <w:tcW w:w="7415" w:type="dxa"/>
            <w:tcBorders>
              <w:bottom w:val="single" w:sz="6" w:space="0" w:color="auto"/>
            </w:tcBorders>
            <w:vAlign w:val="center"/>
          </w:tcPr>
          <w:p w:rsidR="00F11790" w:rsidRPr="00366FD0" w:rsidRDefault="008F7D6B" w:rsidP="008F7D6B">
            <w:pPr>
              <w:pStyle w:val="Ttulo9"/>
              <w:spacing w:line="240" w:lineRule="auto"/>
              <w:rPr>
                <w:rFonts w:ascii="Arial" w:hAnsi="Arial" w:cs="Arial"/>
                <w:sz w:val="20"/>
              </w:rPr>
            </w:pPr>
            <w:r w:rsidRPr="00366FD0">
              <w:rPr>
                <w:rFonts w:ascii="Arial" w:hAnsi="Arial" w:cs="Arial"/>
                <w:bCs/>
                <w:color w:val="0070C0"/>
                <w:sz w:val="20"/>
              </w:rPr>
              <w:t xml:space="preserve">INSCRIÇÃO PARA </w:t>
            </w:r>
            <w:r w:rsidR="005327ED" w:rsidRPr="00366FD0">
              <w:rPr>
                <w:rFonts w:ascii="Arial" w:hAnsi="Arial" w:cs="Arial"/>
                <w:bCs/>
                <w:color w:val="0070C0"/>
                <w:sz w:val="20"/>
              </w:rPr>
              <w:t>AUXÍLIO ESPECIAL À PESQUISA RESERVA TÉCNICA para INFRAESTRUTURA INSTITUCIONAL DE PESQUISA</w:t>
            </w:r>
          </w:p>
        </w:tc>
        <w:tc>
          <w:tcPr>
            <w:tcW w:w="162" w:type="dxa"/>
            <w:tcBorders>
              <w:left w:val="nil"/>
            </w:tcBorders>
            <w:vAlign w:val="center"/>
          </w:tcPr>
          <w:p w:rsidR="00062142" w:rsidRPr="00587339" w:rsidRDefault="00062142">
            <w:pPr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2142" w:rsidRPr="00587339" w:rsidRDefault="00062142">
            <w:pPr>
              <w:spacing w:before="20"/>
              <w:rPr>
                <w:rFonts w:ascii="Arial" w:hAnsi="Arial"/>
                <w:sz w:val="16"/>
              </w:rPr>
            </w:pPr>
            <w:r w:rsidRPr="00587339">
              <w:rPr>
                <w:rFonts w:ascii="Arial" w:hAnsi="Arial"/>
                <w:sz w:val="16"/>
              </w:rPr>
              <w:t>PROTOCOLO</w:t>
            </w:r>
          </w:p>
          <w:p w:rsidR="00062142" w:rsidRPr="00587339" w:rsidRDefault="00062142">
            <w:pPr>
              <w:spacing w:line="240" w:lineRule="exact"/>
              <w:rPr>
                <w:rFonts w:ascii="Arial" w:hAnsi="Arial"/>
                <w:b/>
              </w:rPr>
            </w:pPr>
          </w:p>
          <w:p w:rsidR="00062142" w:rsidRPr="00587339" w:rsidRDefault="00062142">
            <w:pPr>
              <w:spacing w:line="240" w:lineRule="exact"/>
              <w:rPr>
                <w:rFonts w:ascii="Arial" w:hAnsi="Arial"/>
                <w:b/>
              </w:rPr>
            </w:pPr>
          </w:p>
          <w:p w:rsidR="00062142" w:rsidRPr="00587339" w:rsidRDefault="00062142">
            <w:pPr>
              <w:spacing w:line="240" w:lineRule="exact"/>
              <w:rPr>
                <w:b/>
              </w:rPr>
            </w:pPr>
          </w:p>
        </w:tc>
      </w:tr>
      <w:tr w:rsidR="007B75D2" w:rsidRPr="007B75D2" w:rsidTr="00B92239">
        <w:trPr>
          <w:gridBefore w:val="1"/>
          <w:wBefore w:w="7" w:type="dxa"/>
          <w:cantSplit/>
          <w:trHeight w:hRule="exact" w:val="737"/>
        </w:trPr>
        <w:tc>
          <w:tcPr>
            <w:tcW w:w="7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75D2" w:rsidRPr="007B75D2" w:rsidRDefault="007B75D2" w:rsidP="00B922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75D2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7B75D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nscrição para </w:t>
            </w:r>
            <w:r w:rsidR="00B9223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bolsa solicitada</w:t>
            </w:r>
            <w:r w:rsidRPr="007B75D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como item orçamentário</w:t>
            </w:r>
            <w:r w:rsidRPr="007B75D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</w:r>
            <w:r w:rsidRPr="007B75D2">
              <w:rPr>
                <w:rFonts w:ascii="Arial" w:hAnsi="Arial" w:cs="Arial"/>
                <w:b/>
                <w:sz w:val="18"/>
                <w:szCs w:val="18"/>
              </w:rPr>
              <w:t>BOLSA DE PESQUISA NO EXTERIOR (BPE)</w:t>
            </w:r>
          </w:p>
        </w:tc>
        <w:tc>
          <w:tcPr>
            <w:tcW w:w="162" w:type="dxa"/>
            <w:vAlign w:val="center"/>
          </w:tcPr>
          <w:p w:rsidR="007B75D2" w:rsidRPr="007B75D2" w:rsidRDefault="007B75D2" w:rsidP="007557E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75D2" w:rsidRPr="007B75D2" w:rsidRDefault="007B75D2" w:rsidP="007557E1">
            <w:pPr>
              <w:pStyle w:val="Textodecomentri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B75D2" w:rsidRPr="007B75D2" w:rsidTr="00B92239">
        <w:trPr>
          <w:gridBefore w:val="1"/>
          <w:wBefore w:w="7" w:type="dxa"/>
          <w:cantSplit/>
          <w:trHeight w:hRule="exact" w:val="737"/>
        </w:trPr>
        <w:tc>
          <w:tcPr>
            <w:tcW w:w="74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5D2" w:rsidRPr="007B75D2" w:rsidRDefault="007B75D2" w:rsidP="007D536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" w:type="dxa"/>
            <w:tcBorders>
              <w:left w:val="single" w:sz="6" w:space="0" w:color="auto"/>
            </w:tcBorders>
            <w:vAlign w:val="center"/>
          </w:tcPr>
          <w:p w:rsidR="007B75D2" w:rsidRPr="007B75D2" w:rsidRDefault="007B75D2" w:rsidP="007D536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5D2" w:rsidRPr="007B75D2" w:rsidRDefault="007B75D2" w:rsidP="007D536F">
            <w:pPr>
              <w:pStyle w:val="Textodecomentri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2142" w:rsidRPr="007B75D2" w:rsidTr="002F2A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5" w:type="dxa"/>
          <w:cantSplit/>
          <w:trHeight w:hRule="exact" w:val="397"/>
        </w:trPr>
        <w:tc>
          <w:tcPr>
            <w:tcW w:w="103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2142" w:rsidRPr="007B75D2" w:rsidRDefault="003407A5" w:rsidP="007557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75D2">
              <w:rPr>
                <w:rFonts w:ascii="Arial" w:hAnsi="Arial" w:cs="Arial"/>
                <w:b/>
                <w:sz w:val="18"/>
                <w:szCs w:val="18"/>
              </w:rPr>
              <w:t xml:space="preserve">1) </w:t>
            </w:r>
            <w:r w:rsidR="007557E1" w:rsidRPr="007B75D2">
              <w:rPr>
                <w:rFonts w:ascii="Arial" w:hAnsi="Arial" w:cs="Arial"/>
                <w:b/>
                <w:sz w:val="18"/>
                <w:szCs w:val="18"/>
              </w:rPr>
              <w:t>BENEFICIÁRIO</w:t>
            </w:r>
            <w:r w:rsidR="00062142" w:rsidRPr="007B75D2">
              <w:rPr>
                <w:rFonts w:ascii="Arial" w:hAnsi="Arial" w:cs="Arial"/>
                <w:b/>
                <w:sz w:val="18"/>
                <w:szCs w:val="18"/>
              </w:rPr>
              <w:t xml:space="preserve"> - Pesquisador responsável (não omita nem abrevie nomes)</w:t>
            </w:r>
          </w:p>
        </w:tc>
      </w:tr>
      <w:tr w:rsidR="00062142" w:rsidRPr="007B75D2" w:rsidTr="002F2A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5" w:type="dxa"/>
          <w:cantSplit/>
          <w:trHeight w:hRule="exact" w:val="113"/>
        </w:trPr>
        <w:tc>
          <w:tcPr>
            <w:tcW w:w="103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062142" w:rsidRPr="007B75D2" w:rsidRDefault="00062142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2142" w:rsidRPr="007B75D2" w:rsidTr="002F2A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5" w:type="dxa"/>
          <w:trHeight w:hRule="exact" w:val="567"/>
        </w:trPr>
        <w:tc>
          <w:tcPr>
            <w:tcW w:w="10374" w:type="dxa"/>
            <w:gridSpan w:val="4"/>
            <w:tcBorders>
              <w:top w:val="single" w:sz="4" w:space="0" w:color="000000"/>
            </w:tcBorders>
          </w:tcPr>
          <w:p w:rsidR="00062142" w:rsidRPr="007B75D2" w:rsidRDefault="00062142" w:rsidP="002F2A92">
            <w:pPr>
              <w:spacing w:before="40" w:after="60" w:line="240" w:lineRule="exact"/>
              <w:ind w:right="-68"/>
              <w:rPr>
                <w:rFonts w:ascii="Arial" w:hAnsi="Arial" w:cs="Arial"/>
                <w:b/>
                <w:sz w:val="18"/>
                <w:szCs w:val="18"/>
              </w:rPr>
            </w:pPr>
            <w:r w:rsidRPr="007B75D2">
              <w:rPr>
                <w:rFonts w:ascii="Arial" w:hAnsi="Arial" w:cs="Arial"/>
                <w:b/>
                <w:sz w:val="18"/>
                <w:szCs w:val="18"/>
              </w:rPr>
              <w:t xml:space="preserve">NOME: </w:t>
            </w:r>
            <w:r w:rsidR="00C67A04" w:rsidRPr="007B75D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bookmarkStart w:id="3" w:name="Texto1"/>
            <w:r w:rsidRPr="007B75D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67A04" w:rsidRPr="007B75D2">
              <w:rPr>
                <w:rFonts w:ascii="Arial" w:hAnsi="Arial" w:cs="Arial"/>
                <w:b/>
                <w:sz w:val="18"/>
                <w:szCs w:val="18"/>
              </w:rPr>
            </w:r>
            <w:r w:rsidR="00C67A04" w:rsidRPr="007B75D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D24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67A04" w:rsidRPr="007B75D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7557E1" w:rsidRPr="007B75D2" w:rsidTr="002F2A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5" w:type="dxa"/>
          <w:cantSplit/>
          <w:trHeight w:hRule="exact" w:val="397"/>
        </w:trPr>
        <w:tc>
          <w:tcPr>
            <w:tcW w:w="103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57E1" w:rsidRPr="007B75D2" w:rsidRDefault="007557E1" w:rsidP="007557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75D2">
              <w:rPr>
                <w:rFonts w:ascii="Arial" w:hAnsi="Arial" w:cs="Arial"/>
                <w:b/>
                <w:sz w:val="18"/>
                <w:szCs w:val="18"/>
              </w:rPr>
              <w:t>2) RESPONSÁVEL - Pesquisador responsável (não omita nem abrevie nomes)</w:t>
            </w:r>
          </w:p>
        </w:tc>
      </w:tr>
      <w:tr w:rsidR="007557E1" w:rsidRPr="007B75D2" w:rsidTr="002F2A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5" w:type="dxa"/>
          <w:cantSplit/>
          <w:trHeight w:hRule="exact" w:val="113"/>
        </w:trPr>
        <w:tc>
          <w:tcPr>
            <w:tcW w:w="103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7557E1" w:rsidRPr="007B75D2" w:rsidRDefault="007557E1" w:rsidP="007557E1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57E1" w:rsidRPr="007B75D2" w:rsidTr="002F2A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5" w:type="dxa"/>
          <w:trHeight w:hRule="exact" w:val="567"/>
        </w:trPr>
        <w:tc>
          <w:tcPr>
            <w:tcW w:w="10374" w:type="dxa"/>
            <w:gridSpan w:val="4"/>
            <w:tcBorders>
              <w:top w:val="single" w:sz="4" w:space="0" w:color="000000"/>
            </w:tcBorders>
          </w:tcPr>
          <w:p w:rsidR="007557E1" w:rsidRPr="007B75D2" w:rsidRDefault="007557E1" w:rsidP="007557E1">
            <w:pPr>
              <w:spacing w:before="40" w:after="60" w:line="240" w:lineRule="exact"/>
              <w:ind w:right="-68"/>
              <w:rPr>
                <w:rFonts w:ascii="Arial" w:hAnsi="Arial" w:cs="Arial"/>
                <w:b/>
                <w:sz w:val="18"/>
                <w:szCs w:val="18"/>
              </w:rPr>
            </w:pPr>
            <w:r w:rsidRPr="007B75D2">
              <w:rPr>
                <w:rFonts w:ascii="Arial" w:hAnsi="Arial" w:cs="Arial"/>
                <w:b/>
                <w:sz w:val="18"/>
                <w:szCs w:val="18"/>
              </w:rPr>
              <w:t xml:space="preserve">NOME: </w:t>
            </w:r>
            <w:r w:rsidRPr="007B75D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7B75D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B75D2">
              <w:rPr>
                <w:rFonts w:ascii="Arial" w:hAnsi="Arial" w:cs="Arial"/>
                <w:b/>
                <w:sz w:val="18"/>
                <w:szCs w:val="18"/>
              </w:rPr>
            </w:r>
            <w:r w:rsidRPr="007B75D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D24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B75D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7557E1" w:rsidRPr="00FB0653" w:rsidRDefault="007557E1" w:rsidP="007557E1">
      <w:pPr>
        <w:ind w:left="-490"/>
        <w:rPr>
          <w:rFonts w:ascii="Arial" w:hAnsi="Arial" w:cs="Arial"/>
          <w:b/>
          <w:sz w:val="12"/>
          <w:szCs w:val="18"/>
        </w:rPr>
      </w:pPr>
    </w:p>
    <w:p w:rsidR="007557E1" w:rsidRPr="00FB0653" w:rsidRDefault="00366FD0" w:rsidP="007557E1">
      <w:pPr>
        <w:ind w:left="-490"/>
        <w:rPr>
          <w:rFonts w:ascii="Arial" w:hAnsi="Arial" w:cs="Arial"/>
          <w:b/>
          <w:sz w:val="18"/>
          <w:szCs w:val="18"/>
        </w:rPr>
      </w:pPr>
      <w:r w:rsidRPr="00FB0653">
        <w:rPr>
          <w:rFonts w:ascii="Arial" w:hAnsi="Arial" w:cs="Arial"/>
          <w:b/>
          <w:sz w:val="18"/>
          <w:szCs w:val="18"/>
        </w:rPr>
        <w:t xml:space="preserve">3- </w:t>
      </w:r>
      <w:r w:rsidR="007557E1" w:rsidRPr="00FB0653">
        <w:rPr>
          <w:rFonts w:ascii="Arial" w:hAnsi="Arial" w:cs="Arial"/>
          <w:b/>
          <w:sz w:val="18"/>
          <w:szCs w:val="18"/>
        </w:rPr>
        <w:t>VINCULO INSTITUCIONAL DO PROCESSO</w:t>
      </w:r>
    </w:p>
    <w:tbl>
      <w:tblPr>
        <w:tblW w:w="10374" w:type="dxa"/>
        <w:tblInd w:w="-505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374"/>
      </w:tblGrid>
      <w:tr w:rsidR="00626D4B" w:rsidRPr="00FB0653" w:rsidTr="002F2A92">
        <w:trPr>
          <w:cantSplit/>
          <w:trHeight w:hRule="exact" w:val="120"/>
        </w:trPr>
        <w:tc>
          <w:tcPr>
            <w:tcW w:w="103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626D4B" w:rsidRPr="00FB0653" w:rsidRDefault="00626D4B" w:rsidP="007557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D4B" w:rsidRPr="00FB0653" w:rsidTr="002F2A92">
        <w:trPr>
          <w:trHeight w:hRule="exact" w:val="567"/>
        </w:trPr>
        <w:tc>
          <w:tcPr>
            <w:tcW w:w="10374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26D4B" w:rsidRPr="00FB0653" w:rsidRDefault="00626D4B" w:rsidP="007B75D2">
            <w:pPr>
              <w:spacing w:before="60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FB0653">
              <w:rPr>
                <w:rFonts w:ascii="Arial" w:hAnsi="Arial" w:cs="Arial"/>
                <w:b/>
                <w:sz w:val="18"/>
                <w:szCs w:val="18"/>
              </w:rPr>
              <w:t xml:space="preserve">ENTIDADE </w:t>
            </w:r>
            <w:r w:rsidRPr="00FB0653">
              <w:rPr>
                <w:rFonts w:ascii="Arial" w:hAnsi="Arial" w:cs="Arial"/>
                <w:sz w:val="18"/>
                <w:szCs w:val="18"/>
              </w:rPr>
              <w:t>(</w:t>
            </w:r>
            <w:r w:rsidR="007B75D2" w:rsidRPr="00FB0653">
              <w:rPr>
                <w:rFonts w:ascii="Arial" w:hAnsi="Arial" w:cs="Arial"/>
                <w:sz w:val="18"/>
                <w:szCs w:val="18"/>
              </w:rPr>
              <w:t>Instituição de Pesquisa/Empresa</w:t>
            </w:r>
            <w:r w:rsidRPr="00FB0653">
              <w:rPr>
                <w:rFonts w:ascii="Arial" w:hAnsi="Arial" w:cs="Arial"/>
                <w:sz w:val="18"/>
                <w:szCs w:val="18"/>
              </w:rPr>
              <w:t xml:space="preserve">): </w:t>
            </w:r>
            <w:r w:rsidR="00C67A04" w:rsidRPr="00FB06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B06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67A04" w:rsidRPr="00FB0653">
              <w:rPr>
                <w:rFonts w:ascii="Arial" w:hAnsi="Arial" w:cs="Arial"/>
                <w:sz w:val="18"/>
                <w:szCs w:val="18"/>
              </w:rPr>
            </w:r>
            <w:r w:rsidR="00C67A04" w:rsidRPr="00FB06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67A04" w:rsidRPr="00FB06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6D4B" w:rsidRPr="00FB0653" w:rsidTr="00FB0653">
        <w:trPr>
          <w:trHeight w:hRule="exact" w:val="567"/>
        </w:trPr>
        <w:tc>
          <w:tcPr>
            <w:tcW w:w="10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D4B" w:rsidRPr="00FB0653" w:rsidRDefault="00626D4B" w:rsidP="00807439">
            <w:pPr>
              <w:spacing w:before="60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FB0653">
              <w:rPr>
                <w:rFonts w:ascii="Arial" w:hAnsi="Arial" w:cs="Arial"/>
                <w:b/>
                <w:sz w:val="18"/>
                <w:szCs w:val="18"/>
              </w:rPr>
              <w:t>DEPARTAMENTO:</w:t>
            </w:r>
            <w:r w:rsidRPr="00FB06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7A04" w:rsidRPr="00FB06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B06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67A04" w:rsidRPr="00FB0653">
              <w:rPr>
                <w:rFonts w:ascii="Arial" w:hAnsi="Arial" w:cs="Arial"/>
                <w:sz w:val="18"/>
                <w:szCs w:val="18"/>
              </w:rPr>
            </w:r>
            <w:r w:rsidR="00C67A04" w:rsidRPr="00FB06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67A04" w:rsidRPr="00FB06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B75D2" w:rsidRPr="00FB0653" w:rsidRDefault="00366FD0" w:rsidP="007B75D2">
      <w:pPr>
        <w:ind w:left="-426"/>
        <w:rPr>
          <w:rFonts w:ascii="Arial" w:hAnsi="Arial" w:cs="Arial"/>
          <w:b/>
          <w:sz w:val="18"/>
          <w:szCs w:val="18"/>
        </w:rPr>
      </w:pPr>
      <w:r w:rsidRPr="00FB0653">
        <w:rPr>
          <w:rFonts w:ascii="Arial" w:hAnsi="Arial" w:cs="Arial"/>
          <w:b/>
          <w:sz w:val="14"/>
          <w:szCs w:val="18"/>
        </w:rPr>
        <w:br/>
      </w:r>
      <w:r w:rsidRPr="00FB0653">
        <w:rPr>
          <w:rFonts w:ascii="Arial" w:hAnsi="Arial" w:cs="Arial"/>
          <w:b/>
          <w:sz w:val="18"/>
          <w:szCs w:val="18"/>
        </w:rPr>
        <w:t>4</w:t>
      </w:r>
      <w:r w:rsidR="007B75D2" w:rsidRPr="00FB0653">
        <w:rPr>
          <w:rFonts w:ascii="Arial" w:hAnsi="Arial" w:cs="Arial"/>
          <w:b/>
          <w:sz w:val="18"/>
          <w:szCs w:val="18"/>
        </w:rPr>
        <w:t xml:space="preserve"> - ENQUADRAMENTO EM PROGRAMAS DA FAPESP</w:t>
      </w:r>
    </w:p>
    <w:tbl>
      <w:tblPr>
        <w:tblW w:w="10367" w:type="dxa"/>
        <w:tblInd w:w="-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0"/>
        <w:gridCol w:w="5212"/>
        <w:gridCol w:w="15"/>
      </w:tblGrid>
      <w:tr w:rsidR="007B75D2" w:rsidRPr="00FB0653" w:rsidTr="002F2A92">
        <w:trPr>
          <w:gridAfter w:val="1"/>
          <w:wAfter w:w="15" w:type="dxa"/>
          <w:cantSplit/>
          <w:trHeight w:hRule="exact" w:val="113"/>
        </w:trPr>
        <w:tc>
          <w:tcPr>
            <w:tcW w:w="103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7B75D2" w:rsidRPr="00FB0653" w:rsidRDefault="007B75D2" w:rsidP="0011394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5D2" w:rsidRPr="00FB0653" w:rsidTr="002F2A92">
        <w:trPr>
          <w:gridAfter w:val="1"/>
          <w:wAfter w:w="15" w:type="dxa"/>
          <w:trHeight w:hRule="exact" w:val="567"/>
        </w:trPr>
        <w:tc>
          <w:tcPr>
            <w:tcW w:w="10352" w:type="dxa"/>
            <w:gridSpan w:val="2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5D2" w:rsidRPr="00FB0653" w:rsidRDefault="007B75D2" w:rsidP="00113943">
            <w:pPr>
              <w:spacing w:before="40"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FB0653">
              <w:rPr>
                <w:rFonts w:ascii="Arial" w:hAnsi="Arial" w:cs="Arial"/>
                <w:sz w:val="18"/>
                <w:szCs w:val="18"/>
              </w:rPr>
              <w:t xml:space="preserve">DESEJA ENQUADRAR SEU PROJETO EM UM DOS PROGRAMAS FAPESP:                  </w:t>
            </w:r>
            <w:r w:rsidRPr="00FB06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65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4D66">
              <w:rPr>
                <w:rFonts w:ascii="Arial" w:hAnsi="Arial" w:cs="Arial"/>
                <w:sz w:val="18"/>
                <w:szCs w:val="18"/>
              </w:rPr>
            </w:r>
            <w:r w:rsidR="00364D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065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0653">
              <w:rPr>
                <w:rFonts w:ascii="Arial" w:hAnsi="Arial" w:cs="Arial"/>
                <w:sz w:val="18"/>
                <w:szCs w:val="18"/>
              </w:rPr>
              <w:t xml:space="preserve">  SIM          </w:t>
            </w:r>
            <w:r w:rsidRPr="00FB06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65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4D66">
              <w:rPr>
                <w:rFonts w:ascii="Arial" w:hAnsi="Arial" w:cs="Arial"/>
                <w:sz w:val="18"/>
                <w:szCs w:val="18"/>
              </w:rPr>
            </w:r>
            <w:r w:rsidR="00364D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065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0653">
              <w:rPr>
                <w:rFonts w:ascii="Arial" w:hAnsi="Arial" w:cs="Arial"/>
                <w:sz w:val="18"/>
                <w:szCs w:val="18"/>
              </w:rPr>
              <w:t xml:space="preserve">   NÃO</w:t>
            </w:r>
          </w:p>
        </w:tc>
      </w:tr>
      <w:tr w:rsidR="007B75D2" w:rsidRPr="00FB0653" w:rsidTr="00FB0653">
        <w:tblPrEx>
          <w:tblCellMar>
            <w:left w:w="69" w:type="dxa"/>
            <w:right w:w="69" w:type="dxa"/>
          </w:tblCellMar>
        </w:tblPrEx>
        <w:trPr>
          <w:gridAfter w:val="1"/>
          <w:wAfter w:w="15" w:type="dxa"/>
          <w:trHeight w:hRule="exact" w:val="567"/>
        </w:trPr>
        <w:tc>
          <w:tcPr>
            <w:tcW w:w="1035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5D2" w:rsidRPr="00FB0653" w:rsidRDefault="007B75D2" w:rsidP="00113943">
            <w:pPr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FB0653">
              <w:rPr>
                <w:rFonts w:ascii="Arial" w:hAnsi="Arial" w:cs="Arial"/>
                <w:sz w:val="18"/>
                <w:szCs w:val="18"/>
              </w:rPr>
              <w:t>Se SIM, preencha o Formulário de Adesão específico para o programa, disponível em:</w:t>
            </w:r>
            <w:r w:rsidRPr="00FB065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hyperlink r:id="rId9" w:history="1">
              <w:r w:rsidRPr="00FB0653">
                <w:rPr>
                  <w:rStyle w:val="Hyperlink"/>
                  <w:rFonts w:ascii="Arial" w:hAnsi="Arial" w:cs="Arial"/>
                  <w:spacing w:val="2"/>
                  <w:sz w:val="18"/>
                  <w:szCs w:val="18"/>
                </w:rPr>
                <w:t>www.fapesp.br/formularios/adesao</w:t>
              </w:r>
            </w:hyperlink>
            <w:r w:rsidRPr="00FB0653">
              <w:rPr>
                <w:rFonts w:ascii="Arial" w:hAnsi="Arial" w:cs="Arial"/>
                <w:spacing w:val="2"/>
                <w:sz w:val="18"/>
                <w:szCs w:val="18"/>
              </w:rPr>
              <w:t xml:space="preserve">. </w:t>
            </w:r>
          </w:p>
        </w:tc>
      </w:tr>
      <w:tr w:rsidR="00F95F20" w:rsidRPr="007B75D2" w:rsidTr="002F2A92">
        <w:tblPrEx>
          <w:tblCellMar>
            <w:left w:w="28" w:type="dxa"/>
            <w:right w:w="28" w:type="dxa"/>
          </w:tblCellMar>
        </w:tblPrEx>
        <w:trPr>
          <w:cantSplit/>
          <w:trHeight w:hRule="exact" w:val="397"/>
        </w:trPr>
        <w:tc>
          <w:tcPr>
            <w:tcW w:w="5140" w:type="dxa"/>
            <w:tcBorders>
              <w:bottom w:val="single" w:sz="4" w:space="0" w:color="auto"/>
            </w:tcBorders>
            <w:vAlign w:val="bottom"/>
          </w:tcPr>
          <w:p w:rsidR="00F95F20" w:rsidRPr="007B75D2" w:rsidRDefault="00D629BA" w:rsidP="005327ED">
            <w:pPr>
              <w:ind w:left="-28" w:right="-7115"/>
              <w:rPr>
                <w:rFonts w:ascii="Arial" w:hAnsi="Arial" w:cs="Arial"/>
                <w:b/>
                <w:sz w:val="18"/>
                <w:szCs w:val="18"/>
              </w:rPr>
            </w:pPr>
            <w:r w:rsidRPr="007B75D2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F95F20" w:rsidRPr="007B75D2">
              <w:rPr>
                <w:rFonts w:ascii="Arial" w:hAnsi="Arial" w:cs="Arial"/>
                <w:b/>
                <w:sz w:val="18"/>
                <w:szCs w:val="18"/>
              </w:rPr>
              <w:t xml:space="preserve">)  </w:t>
            </w:r>
            <w:r w:rsidR="00700833" w:rsidRPr="007B75D2">
              <w:rPr>
                <w:rFonts w:ascii="Arial" w:hAnsi="Arial" w:cs="Arial"/>
                <w:b/>
                <w:sz w:val="18"/>
                <w:szCs w:val="18"/>
              </w:rPr>
              <w:t>TÍTULO DO PROJETO (não abrevie</w:t>
            </w:r>
            <w:r w:rsidR="000759B5" w:rsidRPr="007B75D2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F95F20" w:rsidRPr="007B75D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227" w:type="dxa"/>
            <w:gridSpan w:val="2"/>
            <w:tcBorders>
              <w:bottom w:val="single" w:sz="4" w:space="0" w:color="auto"/>
            </w:tcBorders>
            <w:vAlign w:val="bottom"/>
          </w:tcPr>
          <w:p w:rsidR="00F95F20" w:rsidRPr="007B75D2" w:rsidRDefault="00F95F20" w:rsidP="005327ED">
            <w:pPr>
              <w:ind w:left="-314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00833" w:rsidRPr="007B75D2" w:rsidTr="002F2A92">
        <w:tblPrEx>
          <w:tblCellMar>
            <w:left w:w="28" w:type="dxa"/>
            <w:right w:w="28" w:type="dxa"/>
          </w:tblCellMar>
        </w:tblPrEx>
        <w:trPr>
          <w:cantSplit/>
          <w:trHeight w:hRule="exact" w:val="113"/>
        </w:trPr>
        <w:tc>
          <w:tcPr>
            <w:tcW w:w="103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700833" w:rsidRPr="007B75D2" w:rsidRDefault="00700833" w:rsidP="00B31067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00833" w:rsidRPr="007B75D2" w:rsidTr="002F2A92">
        <w:tblPrEx>
          <w:tblCellMar>
            <w:left w:w="28" w:type="dxa"/>
            <w:right w:w="28" w:type="dxa"/>
          </w:tblCellMar>
        </w:tblPrEx>
        <w:trPr>
          <w:trHeight w:hRule="exact" w:val="2268"/>
        </w:trPr>
        <w:tc>
          <w:tcPr>
            <w:tcW w:w="10367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D06" w:rsidRPr="007B75D2" w:rsidRDefault="00FF7D06" w:rsidP="00807439">
            <w:pPr>
              <w:spacing w:before="60" w:line="240" w:lineRule="exact"/>
              <w:ind w:left="57" w:right="964"/>
              <w:rPr>
                <w:rFonts w:ascii="Arial" w:hAnsi="Arial" w:cs="Arial"/>
                <w:sz w:val="18"/>
                <w:szCs w:val="18"/>
              </w:rPr>
            </w:pPr>
            <w:r w:rsidRPr="007B75D2">
              <w:rPr>
                <w:rFonts w:ascii="Arial" w:hAnsi="Arial" w:cs="Arial"/>
                <w:b/>
                <w:sz w:val="18"/>
                <w:szCs w:val="18"/>
              </w:rPr>
              <w:t>EM PORTUGUÊS:</w:t>
            </w:r>
            <w:r w:rsidR="00CF0EBA" w:rsidRPr="007B75D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67A04" w:rsidRPr="007B75D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68"/>
                  <w:enabled/>
                  <w:calcOnExit w:val="0"/>
                  <w:textInput/>
                </w:ffData>
              </w:fldChar>
            </w:r>
            <w:r w:rsidR="00CF0EBA" w:rsidRPr="007B75D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67A04" w:rsidRPr="007B75D2">
              <w:rPr>
                <w:rFonts w:ascii="Arial" w:hAnsi="Arial" w:cs="Arial"/>
                <w:b/>
                <w:sz w:val="18"/>
                <w:szCs w:val="18"/>
              </w:rPr>
            </w:r>
            <w:r w:rsidR="00C67A04" w:rsidRPr="007B75D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D24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67A04" w:rsidRPr="007B75D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FF7D06" w:rsidRPr="007B75D2" w:rsidRDefault="00FF7D06" w:rsidP="000759B5">
            <w:pPr>
              <w:spacing w:line="240" w:lineRule="exact"/>
              <w:ind w:left="57" w:right="964"/>
              <w:rPr>
                <w:rFonts w:ascii="Arial" w:hAnsi="Arial" w:cs="Arial"/>
                <w:sz w:val="18"/>
                <w:szCs w:val="18"/>
              </w:rPr>
            </w:pPr>
          </w:p>
          <w:p w:rsidR="00FF7D06" w:rsidRPr="007B75D2" w:rsidRDefault="00FF7D06" w:rsidP="000759B5">
            <w:pPr>
              <w:spacing w:line="240" w:lineRule="exact"/>
              <w:ind w:left="57" w:right="964"/>
              <w:rPr>
                <w:rFonts w:ascii="Arial" w:hAnsi="Arial" w:cs="Arial"/>
                <w:sz w:val="18"/>
                <w:szCs w:val="18"/>
              </w:rPr>
            </w:pPr>
          </w:p>
          <w:p w:rsidR="00FF7D06" w:rsidRPr="007B75D2" w:rsidRDefault="00FF7D06" w:rsidP="000759B5">
            <w:pPr>
              <w:spacing w:line="240" w:lineRule="exact"/>
              <w:ind w:left="57" w:right="964"/>
              <w:rPr>
                <w:rFonts w:ascii="Arial" w:hAnsi="Arial" w:cs="Arial"/>
                <w:sz w:val="18"/>
                <w:szCs w:val="18"/>
              </w:rPr>
            </w:pPr>
          </w:p>
          <w:p w:rsidR="00FF7D06" w:rsidRPr="007B75D2" w:rsidRDefault="00FF7D06" w:rsidP="000759B5">
            <w:pPr>
              <w:spacing w:line="240" w:lineRule="exact"/>
              <w:ind w:left="57" w:right="964"/>
              <w:rPr>
                <w:rFonts w:ascii="Arial" w:hAnsi="Arial" w:cs="Arial"/>
                <w:sz w:val="18"/>
                <w:szCs w:val="18"/>
              </w:rPr>
            </w:pPr>
          </w:p>
          <w:p w:rsidR="00FF7D06" w:rsidRPr="007B75D2" w:rsidRDefault="00FF7D06" w:rsidP="000759B5">
            <w:pPr>
              <w:spacing w:line="240" w:lineRule="exact"/>
              <w:ind w:left="57" w:right="96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7D06" w:rsidRPr="007B75D2" w:rsidTr="00FB0653">
        <w:tblPrEx>
          <w:tblCellMar>
            <w:left w:w="28" w:type="dxa"/>
            <w:right w:w="28" w:type="dxa"/>
          </w:tblCellMar>
        </w:tblPrEx>
        <w:trPr>
          <w:trHeight w:hRule="exact" w:val="2268"/>
        </w:trPr>
        <w:tc>
          <w:tcPr>
            <w:tcW w:w="103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D06" w:rsidRPr="007B75D2" w:rsidRDefault="00FF7D06" w:rsidP="00807439">
            <w:pPr>
              <w:spacing w:before="60" w:line="240" w:lineRule="exact"/>
              <w:ind w:left="57" w:right="964"/>
              <w:rPr>
                <w:rFonts w:ascii="Arial" w:hAnsi="Arial" w:cs="Arial"/>
                <w:sz w:val="18"/>
                <w:szCs w:val="18"/>
              </w:rPr>
            </w:pPr>
            <w:r w:rsidRPr="007B75D2">
              <w:rPr>
                <w:rFonts w:ascii="Arial" w:hAnsi="Arial" w:cs="Arial"/>
                <w:b/>
                <w:sz w:val="18"/>
                <w:szCs w:val="18"/>
              </w:rPr>
              <w:t>EM INGLÊS</w:t>
            </w:r>
            <w:r w:rsidR="00CF0EBA" w:rsidRPr="007B75D2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C67A04" w:rsidRPr="007B75D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68"/>
                  <w:enabled/>
                  <w:calcOnExit w:val="0"/>
                  <w:textInput/>
                </w:ffData>
              </w:fldChar>
            </w:r>
            <w:r w:rsidR="00CF0EBA" w:rsidRPr="007B75D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67A04" w:rsidRPr="007B75D2">
              <w:rPr>
                <w:rFonts w:ascii="Arial" w:hAnsi="Arial" w:cs="Arial"/>
                <w:b/>
                <w:sz w:val="18"/>
                <w:szCs w:val="18"/>
              </w:rPr>
            </w:r>
            <w:r w:rsidR="00C67A04" w:rsidRPr="007B75D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D24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67A04" w:rsidRPr="007B75D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E2251" w:rsidRDefault="000E2251"/>
    <w:p w:rsidR="000E2251" w:rsidRDefault="000E2251">
      <w:r>
        <w:br w:type="page"/>
      </w:r>
    </w:p>
    <w:tbl>
      <w:tblPr>
        <w:tblW w:w="10374" w:type="dxa"/>
        <w:tblInd w:w="-4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4"/>
      </w:tblGrid>
      <w:tr w:rsidR="00FB0653" w:rsidRPr="007B75D2" w:rsidTr="002F2A92">
        <w:trPr>
          <w:cantSplit/>
          <w:trHeight w:hRule="exact" w:val="397"/>
        </w:trPr>
        <w:tc>
          <w:tcPr>
            <w:tcW w:w="10374" w:type="dxa"/>
            <w:tcBorders>
              <w:bottom w:val="single" w:sz="4" w:space="0" w:color="auto"/>
            </w:tcBorders>
            <w:vAlign w:val="bottom"/>
          </w:tcPr>
          <w:p w:rsidR="00FB0653" w:rsidRPr="007B75D2" w:rsidRDefault="00FB0653" w:rsidP="00FB0653">
            <w:pPr>
              <w:ind w:left="4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6</w:t>
            </w:r>
            <w:r w:rsidRPr="007B75D2">
              <w:rPr>
                <w:rFonts w:ascii="Arial" w:hAnsi="Arial" w:cs="Arial"/>
                <w:b/>
                <w:sz w:val="18"/>
                <w:szCs w:val="18"/>
              </w:rPr>
              <w:t xml:space="preserve">)  </w:t>
            </w:r>
            <w:r>
              <w:rPr>
                <w:rFonts w:ascii="Arial" w:hAnsi="Arial" w:cs="Arial"/>
                <w:b/>
                <w:sz w:val="18"/>
                <w:szCs w:val="18"/>
              </w:rPr>
              <w:t>RESUMO</w:t>
            </w:r>
            <w:r w:rsidRPr="007B75D2">
              <w:rPr>
                <w:rFonts w:ascii="Arial" w:hAnsi="Arial" w:cs="Arial"/>
                <w:b/>
                <w:sz w:val="18"/>
                <w:szCs w:val="18"/>
              </w:rPr>
              <w:t xml:space="preserve"> DO PROJETO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PESQUISA</w:t>
            </w:r>
            <w:r w:rsidRPr="007B75D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F6259" w:rsidRPr="007B75D2" w:rsidTr="002F2A92">
        <w:trPr>
          <w:cantSplit/>
          <w:trHeight w:hRule="exact" w:val="100"/>
        </w:trPr>
        <w:tc>
          <w:tcPr>
            <w:tcW w:w="103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6F6259" w:rsidRPr="007B75D2" w:rsidRDefault="006F6259" w:rsidP="000A5C35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6259" w:rsidRPr="007B75D2" w:rsidTr="002F2A92">
        <w:trPr>
          <w:trHeight w:hRule="exact" w:val="4536"/>
        </w:trPr>
        <w:tc>
          <w:tcPr>
            <w:tcW w:w="10374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259" w:rsidRPr="007B75D2" w:rsidRDefault="006F6259" w:rsidP="000A5C35">
            <w:pPr>
              <w:spacing w:before="60" w:line="240" w:lineRule="exact"/>
              <w:ind w:left="57" w:right="964"/>
              <w:rPr>
                <w:rFonts w:ascii="Arial" w:hAnsi="Arial" w:cs="Arial"/>
                <w:sz w:val="18"/>
                <w:szCs w:val="18"/>
              </w:rPr>
            </w:pPr>
            <w:r w:rsidRPr="007B75D2">
              <w:rPr>
                <w:rFonts w:ascii="Arial" w:hAnsi="Arial" w:cs="Arial"/>
                <w:b/>
                <w:sz w:val="18"/>
                <w:szCs w:val="18"/>
              </w:rPr>
              <w:t xml:space="preserve">EM PORTUGUÊS: </w:t>
            </w:r>
            <w:r w:rsidRPr="007B75D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68"/>
                  <w:enabled/>
                  <w:calcOnExit w:val="0"/>
                  <w:textInput/>
                </w:ffData>
              </w:fldChar>
            </w:r>
            <w:r w:rsidRPr="007B75D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B75D2">
              <w:rPr>
                <w:rFonts w:ascii="Arial" w:hAnsi="Arial" w:cs="Arial"/>
                <w:b/>
                <w:sz w:val="18"/>
                <w:szCs w:val="18"/>
              </w:rPr>
            </w:r>
            <w:r w:rsidRPr="007B75D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D24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B75D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6F6259" w:rsidRPr="007B75D2" w:rsidRDefault="006F6259" w:rsidP="000A5C35">
            <w:pPr>
              <w:spacing w:line="240" w:lineRule="exact"/>
              <w:ind w:left="57" w:right="964"/>
              <w:rPr>
                <w:rFonts w:ascii="Arial" w:hAnsi="Arial" w:cs="Arial"/>
                <w:sz w:val="18"/>
                <w:szCs w:val="18"/>
              </w:rPr>
            </w:pPr>
          </w:p>
          <w:p w:rsidR="006F6259" w:rsidRPr="007B75D2" w:rsidRDefault="006F6259" w:rsidP="000A5C35">
            <w:pPr>
              <w:spacing w:line="240" w:lineRule="exact"/>
              <w:ind w:left="57" w:right="964"/>
              <w:rPr>
                <w:rFonts w:ascii="Arial" w:hAnsi="Arial" w:cs="Arial"/>
                <w:sz w:val="18"/>
                <w:szCs w:val="18"/>
              </w:rPr>
            </w:pPr>
          </w:p>
          <w:p w:rsidR="006F6259" w:rsidRPr="007B75D2" w:rsidRDefault="006F6259" w:rsidP="000A5C35">
            <w:pPr>
              <w:spacing w:line="240" w:lineRule="exact"/>
              <w:ind w:left="57" w:right="964"/>
              <w:rPr>
                <w:rFonts w:ascii="Arial" w:hAnsi="Arial" w:cs="Arial"/>
                <w:sz w:val="18"/>
                <w:szCs w:val="18"/>
              </w:rPr>
            </w:pPr>
          </w:p>
          <w:p w:rsidR="006F6259" w:rsidRPr="007B75D2" w:rsidRDefault="006F6259" w:rsidP="000A5C35">
            <w:pPr>
              <w:spacing w:line="240" w:lineRule="exact"/>
              <w:ind w:left="57" w:right="964"/>
              <w:rPr>
                <w:rFonts w:ascii="Arial" w:hAnsi="Arial" w:cs="Arial"/>
                <w:sz w:val="18"/>
                <w:szCs w:val="18"/>
              </w:rPr>
            </w:pPr>
          </w:p>
          <w:p w:rsidR="006F6259" w:rsidRPr="007B75D2" w:rsidRDefault="006F6259" w:rsidP="000A5C35">
            <w:pPr>
              <w:spacing w:line="240" w:lineRule="exact"/>
              <w:ind w:left="57" w:right="96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259" w:rsidRPr="007B75D2" w:rsidTr="006F6259">
        <w:trPr>
          <w:trHeight w:hRule="exact" w:val="4536"/>
        </w:trPr>
        <w:tc>
          <w:tcPr>
            <w:tcW w:w="10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259" w:rsidRPr="007B75D2" w:rsidRDefault="006F6259" w:rsidP="000A5C35">
            <w:pPr>
              <w:spacing w:before="60" w:line="240" w:lineRule="exact"/>
              <w:ind w:left="57" w:right="964"/>
              <w:rPr>
                <w:rFonts w:ascii="Arial" w:hAnsi="Arial" w:cs="Arial"/>
                <w:sz w:val="18"/>
                <w:szCs w:val="18"/>
              </w:rPr>
            </w:pPr>
            <w:r w:rsidRPr="007B75D2">
              <w:rPr>
                <w:rFonts w:ascii="Arial" w:hAnsi="Arial" w:cs="Arial"/>
                <w:b/>
                <w:sz w:val="18"/>
                <w:szCs w:val="18"/>
              </w:rPr>
              <w:t xml:space="preserve">EM INGLÊS: </w:t>
            </w:r>
            <w:r w:rsidRPr="007B75D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68"/>
                  <w:enabled/>
                  <w:calcOnExit w:val="0"/>
                  <w:textInput/>
                </w:ffData>
              </w:fldChar>
            </w:r>
            <w:r w:rsidRPr="007B75D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B75D2">
              <w:rPr>
                <w:rFonts w:ascii="Arial" w:hAnsi="Arial" w:cs="Arial"/>
                <w:b/>
                <w:sz w:val="18"/>
                <w:szCs w:val="18"/>
              </w:rPr>
            </w:r>
            <w:r w:rsidRPr="007B75D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D24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B75D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6F6259" w:rsidRDefault="006F6259" w:rsidP="006F6259"/>
    <w:tbl>
      <w:tblPr>
        <w:tblW w:w="10358" w:type="dxa"/>
        <w:tblInd w:w="-5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8"/>
        <w:gridCol w:w="160"/>
        <w:gridCol w:w="285"/>
        <w:gridCol w:w="161"/>
        <w:gridCol w:w="285"/>
        <w:gridCol w:w="162"/>
        <w:gridCol w:w="287"/>
        <w:gridCol w:w="159"/>
        <w:gridCol w:w="285"/>
        <w:gridCol w:w="161"/>
        <w:gridCol w:w="287"/>
        <w:gridCol w:w="625"/>
        <w:gridCol w:w="285"/>
        <w:gridCol w:w="2290"/>
        <w:gridCol w:w="3718"/>
      </w:tblGrid>
      <w:tr w:rsidR="000E2251" w:rsidRPr="00821F94" w:rsidTr="002F2A92">
        <w:trPr>
          <w:trHeight w:hRule="exact" w:val="280"/>
        </w:trPr>
        <w:tc>
          <w:tcPr>
            <w:tcW w:w="6640" w:type="dxa"/>
            <w:gridSpan w:val="14"/>
            <w:tcBorders>
              <w:bottom w:val="single" w:sz="4" w:space="0" w:color="auto"/>
            </w:tcBorders>
          </w:tcPr>
          <w:p w:rsidR="000E2251" w:rsidRPr="00821F94" w:rsidRDefault="006F6259" w:rsidP="00113943">
            <w:pPr>
              <w:spacing w:line="260" w:lineRule="exac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</w:t>
            </w:r>
            <w:r w:rsidR="000E2251">
              <w:rPr>
                <w:rFonts w:ascii="Arial" w:hAnsi="Arial" w:cs="Arial"/>
                <w:b/>
                <w:sz w:val="18"/>
              </w:rPr>
              <w:t xml:space="preserve"> - </w:t>
            </w:r>
            <w:r w:rsidR="000E2251" w:rsidRPr="00821F94">
              <w:rPr>
                <w:rFonts w:ascii="Arial" w:hAnsi="Arial" w:cs="Arial"/>
                <w:b/>
                <w:sz w:val="18"/>
              </w:rPr>
              <w:t xml:space="preserve">CLASSIFICAÇÃO DO PROJETO </w:t>
            </w:r>
            <w:r w:rsidR="000E2251" w:rsidRPr="00821F94">
              <w:rPr>
                <w:rFonts w:ascii="Arial" w:hAnsi="Arial" w:cs="Arial"/>
                <w:b/>
                <w:sz w:val="16"/>
              </w:rPr>
              <w:t>(</w:t>
            </w:r>
            <w:hyperlink r:id="rId10" w:history="1">
              <w:r w:rsidR="000E2251" w:rsidRPr="00075E0B">
                <w:rPr>
                  <w:rStyle w:val="Hyperlink"/>
                  <w:rFonts w:ascii="Arial" w:hAnsi="Arial" w:cs="Arial"/>
                </w:rPr>
                <w:t>consultar tabela FAPESP</w:t>
              </w:r>
            </w:hyperlink>
            <w:r w:rsidR="000E2251" w:rsidRPr="00821F94"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0E2251" w:rsidRPr="00821F94" w:rsidRDefault="000E2251" w:rsidP="00113943">
            <w:pPr>
              <w:spacing w:line="260" w:lineRule="exact"/>
              <w:rPr>
                <w:rFonts w:ascii="Arial" w:hAnsi="Arial" w:cs="Arial"/>
                <w:b/>
                <w:sz w:val="18"/>
              </w:rPr>
            </w:pPr>
            <w:r w:rsidRPr="00821F94">
              <w:rPr>
                <w:rFonts w:ascii="Arial" w:hAnsi="Arial" w:cs="Arial"/>
                <w:b/>
                <w:sz w:val="18"/>
              </w:rPr>
              <w:t>DURAÇÃO DA BOLSA</w:t>
            </w:r>
          </w:p>
        </w:tc>
      </w:tr>
      <w:tr w:rsidR="000E2251" w:rsidRPr="00821F94" w:rsidTr="002F2A92">
        <w:trPr>
          <w:cantSplit/>
          <w:trHeight w:hRule="exact" w:val="113"/>
        </w:trPr>
        <w:tc>
          <w:tcPr>
            <w:tcW w:w="10358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0E2251" w:rsidRPr="00821F94" w:rsidRDefault="000E2251" w:rsidP="00113943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0E2251" w:rsidRPr="00821F94" w:rsidTr="002F2A92">
        <w:trPr>
          <w:trHeight w:hRule="exact" w:val="567"/>
        </w:trPr>
        <w:tc>
          <w:tcPr>
            <w:tcW w:w="6640" w:type="dxa"/>
            <w:gridSpan w:val="14"/>
            <w:tcBorders>
              <w:top w:val="single" w:sz="4" w:space="0" w:color="000000"/>
              <w:left w:val="single" w:sz="6" w:space="0" w:color="auto"/>
              <w:bottom w:val="single" w:sz="6" w:space="0" w:color="auto"/>
            </w:tcBorders>
          </w:tcPr>
          <w:p w:rsidR="000E2251" w:rsidRPr="00821F94" w:rsidRDefault="000E2251" w:rsidP="00C87045">
            <w:pPr>
              <w:spacing w:before="60" w:line="240" w:lineRule="exact"/>
              <w:ind w:right="-68"/>
              <w:rPr>
                <w:rFonts w:ascii="Arial" w:hAnsi="Arial" w:cs="Arial"/>
                <w:sz w:val="18"/>
              </w:rPr>
            </w:pPr>
            <w:r w:rsidRPr="00821F94">
              <w:rPr>
                <w:rFonts w:ascii="Arial" w:hAnsi="Arial" w:cs="Arial"/>
                <w:sz w:val="18"/>
              </w:rPr>
              <w:t xml:space="preserve">ESPECIALIDADE: </w:t>
            </w:r>
            <w:r w:rsidRPr="00821F94">
              <w:rPr>
                <w:rFonts w:ascii="Arial" w:hAnsi="Arial" w:cs="Arial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21F94">
              <w:rPr>
                <w:rFonts w:ascii="Arial" w:hAnsi="Arial" w:cs="Arial"/>
                <w:sz w:val="18"/>
              </w:rPr>
              <w:instrText xml:space="preserve"> FORMTEXT </w:instrText>
            </w:r>
            <w:r w:rsidRPr="00821F94">
              <w:rPr>
                <w:rFonts w:ascii="Arial" w:hAnsi="Arial" w:cs="Arial"/>
                <w:sz w:val="18"/>
              </w:rPr>
            </w:r>
            <w:r w:rsidRPr="00821F94">
              <w:rPr>
                <w:rFonts w:ascii="Arial" w:hAnsi="Arial" w:cs="Arial"/>
                <w:sz w:val="18"/>
              </w:rPr>
              <w:fldChar w:fldCharType="separate"/>
            </w:r>
            <w:r w:rsidR="00FD242E">
              <w:rPr>
                <w:rFonts w:ascii="Arial" w:hAnsi="Arial" w:cs="Arial"/>
                <w:noProof/>
                <w:sz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</w:rPr>
              <w:t> </w:t>
            </w:r>
            <w:r w:rsidRPr="00821F94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718" w:type="dxa"/>
            <w:tcBorders>
              <w:top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0E2251" w:rsidRPr="00821F94" w:rsidRDefault="000E2251" w:rsidP="00C87045">
            <w:pPr>
              <w:spacing w:before="60" w:line="240" w:lineRule="exact"/>
              <w:ind w:right="-68"/>
              <w:rPr>
                <w:rFonts w:ascii="Arial" w:hAnsi="Arial" w:cs="Arial"/>
                <w:sz w:val="18"/>
              </w:rPr>
            </w:pPr>
            <w:r w:rsidRPr="00821F94">
              <w:rPr>
                <w:rFonts w:ascii="Arial" w:hAnsi="Arial" w:cs="Arial"/>
                <w:sz w:val="18"/>
              </w:rPr>
              <w:t xml:space="preserve">INÍCIO: </w:t>
            </w:r>
            <w:r w:rsidRPr="00821F94">
              <w:rPr>
                <w:rFonts w:ascii="Arial" w:hAnsi="Arial" w:cs="Arial"/>
                <w:sz w:val="18"/>
              </w:rPr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textInput>
                    <w:type w:val="date"/>
                    <w:format w:val="dd/MM/yyyy"/>
                  </w:textInput>
                </w:ffData>
              </w:fldChar>
            </w:r>
            <w:r w:rsidRPr="00821F94">
              <w:rPr>
                <w:rFonts w:ascii="Arial" w:hAnsi="Arial" w:cs="Arial"/>
                <w:sz w:val="18"/>
              </w:rPr>
              <w:instrText xml:space="preserve"> FORMTEXT </w:instrText>
            </w:r>
            <w:r w:rsidRPr="00821F94">
              <w:rPr>
                <w:rFonts w:ascii="Arial" w:hAnsi="Arial" w:cs="Arial"/>
                <w:sz w:val="18"/>
              </w:rPr>
            </w:r>
            <w:r w:rsidRPr="00821F94">
              <w:rPr>
                <w:rFonts w:ascii="Arial" w:hAnsi="Arial" w:cs="Arial"/>
                <w:sz w:val="18"/>
              </w:rPr>
              <w:fldChar w:fldCharType="separate"/>
            </w:r>
            <w:r w:rsidR="00FD242E">
              <w:rPr>
                <w:rFonts w:ascii="Arial" w:hAnsi="Arial" w:cs="Arial"/>
                <w:noProof/>
                <w:sz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</w:rPr>
              <w:t> </w:t>
            </w:r>
            <w:r w:rsidRPr="00821F94">
              <w:rPr>
                <w:rFonts w:ascii="Arial" w:hAnsi="Arial" w:cs="Arial"/>
                <w:sz w:val="18"/>
              </w:rPr>
              <w:fldChar w:fldCharType="end"/>
            </w:r>
            <w:r w:rsidRPr="00821F94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0E2251" w:rsidRPr="00821F94" w:rsidTr="000E2251">
        <w:trPr>
          <w:trHeight w:hRule="exact" w:val="57"/>
        </w:trPr>
        <w:tc>
          <w:tcPr>
            <w:tcW w:w="10358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2251" w:rsidRPr="00821F94" w:rsidRDefault="000E2251" w:rsidP="00113943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0E2251" w:rsidRPr="00DF0B53" w:rsidTr="000E2251">
        <w:tblPrEx>
          <w:tblCellMar>
            <w:left w:w="69" w:type="dxa"/>
            <w:right w:w="69" w:type="dxa"/>
          </w:tblCellMar>
        </w:tblPrEx>
        <w:trPr>
          <w:trHeight w:hRule="exact" w:val="284"/>
        </w:trPr>
        <w:tc>
          <w:tcPr>
            <w:tcW w:w="1208" w:type="dxa"/>
            <w:tcBorders>
              <w:left w:val="single" w:sz="6" w:space="0" w:color="auto"/>
            </w:tcBorders>
            <w:vAlign w:val="center"/>
          </w:tcPr>
          <w:p w:rsidR="000E2251" w:rsidRPr="00DF0B53" w:rsidRDefault="000E2251" w:rsidP="00113943">
            <w:pPr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DF0B53">
              <w:rPr>
                <w:rFonts w:ascii="Arial" w:hAnsi="Arial" w:cs="Arial"/>
                <w:sz w:val="18"/>
                <w:szCs w:val="18"/>
              </w:rPr>
              <w:t>CÓDIGO:</w:t>
            </w:r>
          </w:p>
        </w:tc>
        <w:tc>
          <w:tcPr>
            <w:tcW w:w="160" w:type="dxa"/>
            <w:vAlign w:val="center"/>
          </w:tcPr>
          <w:p w:rsidR="000E2251" w:rsidRPr="00DF0B53" w:rsidRDefault="000E2251" w:rsidP="0011394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251" w:rsidRPr="00DF0B53" w:rsidRDefault="000E2251" w:rsidP="00113943">
            <w:pPr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DF0B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F0B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0B53">
              <w:rPr>
                <w:rFonts w:ascii="Arial" w:hAnsi="Arial" w:cs="Arial"/>
                <w:sz w:val="18"/>
                <w:szCs w:val="18"/>
              </w:rPr>
            </w:r>
            <w:r w:rsidRPr="00DF0B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0B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1" w:type="dxa"/>
            <w:vAlign w:val="center"/>
          </w:tcPr>
          <w:p w:rsidR="000E2251" w:rsidRPr="00DF0B53" w:rsidRDefault="000E2251" w:rsidP="0011394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251" w:rsidRPr="00DF0B53" w:rsidRDefault="000E2251" w:rsidP="00113943">
            <w:pPr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DF0B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F0B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0B53">
              <w:rPr>
                <w:rFonts w:ascii="Arial" w:hAnsi="Arial" w:cs="Arial"/>
                <w:sz w:val="18"/>
                <w:szCs w:val="18"/>
              </w:rPr>
            </w:r>
            <w:r w:rsidRPr="00DF0B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0B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" w:type="dxa"/>
            <w:vAlign w:val="center"/>
          </w:tcPr>
          <w:p w:rsidR="000E2251" w:rsidRPr="00DF0B53" w:rsidRDefault="000E2251" w:rsidP="00113943">
            <w:pPr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251" w:rsidRPr="00DF0B53" w:rsidRDefault="000E2251" w:rsidP="00113943">
            <w:pPr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DF0B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F0B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0B53">
              <w:rPr>
                <w:rFonts w:ascii="Arial" w:hAnsi="Arial" w:cs="Arial"/>
                <w:sz w:val="18"/>
                <w:szCs w:val="18"/>
              </w:rPr>
            </w:r>
            <w:r w:rsidRPr="00DF0B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0B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0E2251" w:rsidRPr="00DF0B53" w:rsidRDefault="000E2251" w:rsidP="0011394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251" w:rsidRPr="00DF0B53" w:rsidRDefault="000E2251" w:rsidP="00113943">
            <w:pPr>
              <w:spacing w:line="240" w:lineRule="exact"/>
              <w:ind w:left="-42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B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F0B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0B53">
              <w:rPr>
                <w:rFonts w:ascii="Arial" w:hAnsi="Arial" w:cs="Arial"/>
                <w:sz w:val="18"/>
                <w:szCs w:val="18"/>
              </w:rPr>
            </w:r>
            <w:r w:rsidRPr="00DF0B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0B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1" w:type="dxa"/>
            <w:vAlign w:val="center"/>
          </w:tcPr>
          <w:p w:rsidR="000E2251" w:rsidRPr="00DF0B53" w:rsidRDefault="000E2251" w:rsidP="0011394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251" w:rsidRPr="00DF0B53" w:rsidRDefault="000E2251" w:rsidP="00113943">
            <w:pPr>
              <w:spacing w:line="240" w:lineRule="exact"/>
              <w:ind w:right="-53"/>
              <w:rPr>
                <w:rFonts w:ascii="Arial" w:hAnsi="Arial" w:cs="Arial"/>
                <w:sz w:val="18"/>
                <w:szCs w:val="18"/>
              </w:rPr>
            </w:pPr>
            <w:r w:rsidRPr="00DF0B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F0B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0B53">
              <w:rPr>
                <w:rFonts w:ascii="Arial" w:hAnsi="Arial" w:cs="Arial"/>
                <w:sz w:val="18"/>
                <w:szCs w:val="18"/>
              </w:rPr>
            </w:r>
            <w:r w:rsidRPr="00DF0B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4" w:name="_GoBack"/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4"/>
            <w:r w:rsidRPr="00DF0B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vAlign w:val="center"/>
          </w:tcPr>
          <w:p w:rsidR="000E2251" w:rsidRPr="00DF0B53" w:rsidRDefault="000E2251" w:rsidP="00113943">
            <w:pPr>
              <w:spacing w:line="240" w:lineRule="exact"/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r w:rsidRPr="00DF0B53">
              <w:rPr>
                <w:rFonts w:ascii="Arial" w:hAnsi="Arial" w:cs="Arial"/>
                <w:b/>
                <w:sz w:val="18"/>
                <w:szCs w:val="18"/>
              </w:rPr>
              <w:t>- 0 0 -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251" w:rsidRPr="00DF0B53" w:rsidRDefault="000E2251" w:rsidP="00113943">
            <w:pPr>
              <w:spacing w:line="240" w:lineRule="exact"/>
              <w:ind w:right="-95"/>
              <w:rPr>
                <w:rFonts w:ascii="Arial" w:hAnsi="Arial" w:cs="Arial"/>
                <w:sz w:val="18"/>
                <w:szCs w:val="18"/>
              </w:rPr>
            </w:pPr>
            <w:r w:rsidRPr="00DF0B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F0B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0B53">
              <w:rPr>
                <w:rFonts w:ascii="Arial" w:hAnsi="Arial" w:cs="Arial"/>
                <w:sz w:val="18"/>
                <w:szCs w:val="18"/>
              </w:rPr>
            </w:r>
            <w:r w:rsidRPr="00DF0B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0B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90" w:type="dxa"/>
            <w:vAlign w:val="center"/>
          </w:tcPr>
          <w:p w:rsidR="000E2251" w:rsidRPr="00DF0B53" w:rsidRDefault="000E2251" w:rsidP="00113943">
            <w:pPr>
              <w:pStyle w:val="BodyText21"/>
              <w:rPr>
                <w:rFonts w:ascii="Arial" w:hAnsi="Arial" w:cs="Arial"/>
                <w:szCs w:val="18"/>
              </w:rPr>
            </w:pPr>
          </w:p>
        </w:tc>
        <w:tc>
          <w:tcPr>
            <w:tcW w:w="3718" w:type="dxa"/>
            <w:tcBorders>
              <w:right w:val="single" w:sz="6" w:space="0" w:color="auto"/>
            </w:tcBorders>
            <w:vAlign w:val="center"/>
          </w:tcPr>
          <w:p w:rsidR="000E2251" w:rsidRPr="00DF0B53" w:rsidRDefault="000E2251" w:rsidP="0011394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DF0B5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DURAÇÃO</w:t>
            </w:r>
            <w:r w:rsidRPr="00DF0B53">
              <w:rPr>
                <w:rFonts w:ascii="Arial" w:hAnsi="Arial" w:cs="Arial"/>
                <w:noProof/>
                <w:sz w:val="18"/>
                <w:szCs w:val="18"/>
              </w:rPr>
              <w:t xml:space="preserve">: </w:t>
            </w:r>
            <w:r w:rsidRPr="00DF0B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0B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F0B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0B53">
              <w:rPr>
                <w:rFonts w:ascii="Arial" w:hAnsi="Arial" w:cs="Arial"/>
                <w:sz w:val="18"/>
                <w:szCs w:val="18"/>
              </w:rPr>
            </w:r>
            <w:r w:rsidRPr="00DF0B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0B5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0B53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0E2251" w:rsidRPr="00DF0B53" w:rsidTr="000E2251">
        <w:trPr>
          <w:cantSplit/>
          <w:trHeight w:hRule="exact" w:val="40"/>
        </w:trPr>
        <w:tc>
          <w:tcPr>
            <w:tcW w:w="10358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251" w:rsidRPr="00DF0B53" w:rsidRDefault="000E2251" w:rsidP="0011394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2251" w:rsidRDefault="000E2251" w:rsidP="000E2251">
      <w:pPr>
        <w:rPr>
          <w:rFonts w:ascii="Arial" w:hAnsi="Arial" w:cs="Arial"/>
          <w:sz w:val="18"/>
          <w:szCs w:val="18"/>
        </w:rPr>
      </w:pPr>
    </w:p>
    <w:tbl>
      <w:tblPr>
        <w:tblW w:w="10327" w:type="dxa"/>
        <w:tblInd w:w="-4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4320"/>
        <w:gridCol w:w="258"/>
        <w:gridCol w:w="4912"/>
        <w:gridCol w:w="8"/>
        <w:gridCol w:w="283"/>
      </w:tblGrid>
      <w:tr w:rsidR="000E2251" w:rsidRPr="00FA56DF" w:rsidTr="002F2A92">
        <w:trPr>
          <w:trHeight w:hRule="exact" w:val="240"/>
        </w:trPr>
        <w:tc>
          <w:tcPr>
            <w:tcW w:w="10327" w:type="dxa"/>
            <w:gridSpan w:val="6"/>
            <w:tcBorders>
              <w:bottom w:val="single" w:sz="4" w:space="0" w:color="auto"/>
            </w:tcBorders>
          </w:tcPr>
          <w:p w:rsidR="000E2251" w:rsidRPr="00FA56DF" w:rsidRDefault="006F6259" w:rsidP="00113943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0E2251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="000E2251" w:rsidRPr="00FA56DF">
              <w:rPr>
                <w:rFonts w:ascii="Arial" w:hAnsi="Arial" w:cs="Arial"/>
                <w:b/>
                <w:sz w:val="18"/>
                <w:szCs w:val="18"/>
              </w:rPr>
              <w:t>PALAVRAS CHAVE DO PROJETO (até seis)</w:t>
            </w:r>
          </w:p>
        </w:tc>
      </w:tr>
      <w:tr w:rsidR="000E2251" w:rsidRPr="00FA56DF" w:rsidTr="002F2A92">
        <w:trPr>
          <w:cantSplit/>
          <w:trHeight w:hRule="exact" w:val="100"/>
        </w:trPr>
        <w:tc>
          <w:tcPr>
            <w:tcW w:w="1032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0E2251" w:rsidRPr="00FA56DF" w:rsidRDefault="000E2251" w:rsidP="0011394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2251" w:rsidRPr="00FA56DF" w:rsidTr="002F2A92">
        <w:trPr>
          <w:trHeight w:hRule="exact" w:val="40"/>
        </w:trPr>
        <w:tc>
          <w:tcPr>
            <w:tcW w:w="546" w:type="dxa"/>
            <w:tcBorders>
              <w:top w:val="single" w:sz="4" w:space="0" w:color="000000"/>
              <w:left w:val="single" w:sz="6" w:space="0" w:color="auto"/>
            </w:tcBorders>
          </w:tcPr>
          <w:p w:rsidR="000E2251" w:rsidRPr="00FA56DF" w:rsidRDefault="000E2251" w:rsidP="0011394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000000"/>
            </w:tcBorders>
          </w:tcPr>
          <w:p w:rsidR="000E2251" w:rsidRPr="00FA56DF" w:rsidRDefault="000E2251" w:rsidP="00113943">
            <w:pPr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000000"/>
            </w:tcBorders>
          </w:tcPr>
          <w:p w:rsidR="000E2251" w:rsidRPr="00FA56DF" w:rsidRDefault="000E2251" w:rsidP="0011394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000000"/>
            </w:tcBorders>
          </w:tcPr>
          <w:p w:rsidR="000E2251" w:rsidRPr="00FA56DF" w:rsidRDefault="000E2251" w:rsidP="00113943">
            <w:pPr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right w:val="single" w:sz="6" w:space="0" w:color="auto"/>
            </w:tcBorders>
          </w:tcPr>
          <w:p w:rsidR="000E2251" w:rsidRPr="00FA56DF" w:rsidRDefault="000E2251" w:rsidP="0011394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2251" w:rsidRPr="00FA56DF" w:rsidTr="000E2251">
        <w:trPr>
          <w:trHeight w:hRule="exact" w:val="340"/>
        </w:trPr>
        <w:tc>
          <w:tcPr>
            <w:tcW w:w="546" w:type="dxa"/>
            <w:tcBorders>
              <w:left w:val="single" w:sz="6" w:space="0" w:color="auto"/>
            </w:tcBorders>
            <w:vAlign w:val="center"/>
          </w:tcPr>
          <w:p w:rsidR="000E2251" w:rsidRPr="00FA56DF" w:rsidRDefault="000E2251" w:rsidP="001139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bottom w:val="single" w:sz="6" w:space="0" w:color="auto"/>
            </w:tcBorders>
            <w:vAlign w:val="center"/>
          </w:tcPr>
          <w:p w:rsidR="000E2251" w:rsidRPr="00FA56DF" w:rsidRDefault="000E2251" w:rsidP="00113943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FA56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FA56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6DF">
              <w:rPr>
                <w:rFonts w:ascii="Arial" w:hAnsi="Arial" w:cs="Arial"/>
                <w:sz w:val="18"/>
                <w:szCs w:val="18"/>
              </w:rPr>
            </w:r>
            <w:r w:rsidRPr="00FA56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6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8" w:type="dxa"/>
            <w:vAlign w:val="center"/>
          </w:tcPr>
          <w:p w:rsidR="000E2251" w:rsidRPr="00FA56DF" w:rsidRDefault="000E2251" w:rsidP="001139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0" w:type="dxa"/>
            <w:gridSpan w:val="2"/>
            <w:tcBorders>
              <w:bottom w:val="single" w:sz="6" w:space="0" w:color="auto"/>
            </w:tcBorders>
            <w:vAlign w:val="center"/>
          </w:tcPr>
          <w:p w:rsidR="000E2251" w:rsidRPr="00FA56DF" w:rsidRDefault="000E2251" w:rsidP="00113943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FA56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FA56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6DF">
              <w:rPr>
                <w:rFonts w:ascii="Arial" w:hAnsi="Arial" w:cs="Arial"/>
                <w:sz w:val="18"/>
                <w:szCs w:val="18"/>
              </w:rPr>
            </w:r>
            <w:r w:rsidRPr="00FA56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6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:rsidR="000E2251" w:rsidRPr="00FA56DF" w:rsidRDefault="000E2251" w:rsidP="001139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2251" w:rsidRPr="00FA56DF" w:rsidTr="000E2251">
        <w:tblPrEx>
          <w:tblCellMar>
            <w:left w:w="71" w:type="dxa"/>
            <w:right w:w="71" w:type="dxa"/>
          </w:tblCellMar>
        </w:tblPrEx>
        <w:trPr>
          <w:trHeight w:hRule="exact" w:val="40"/>
        </w:trPr>
        <w:tc>
          <w:tcPr>
            <w:tcW w:w="546" w:type="dxa"/>
            <w:tcBorders>
              <w:left w:val="single" w:sz="6" w:space="0" w:color="auto"/>
            </w:tcBorders>
          </w:tcPr>
          <w:p w:rsidR="000E2251" w:rsidRPr="00FA56DF" w:rsidRDefault="000E2251" w:rsidP="0011394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:rsidR="000E2251" w:rsidRPr="00FA56DF" w:rsidRDefault="000E2251" w:rsidP="00113943">
            <w:pPr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</w:tcPr>
          <w:p w:rsidR="000E2251" w:rsidRPr="00FA56DF" w:rsidRDefault="000E2251" w:rsidP="0011394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0" w:type="dxa"/>
            <w:gridSpan w:val="2"/>
          </w:tcPr>
          <w:p w:rsidR="000E2251" w:rsidRPr="00FA56DF" w:rsidRDefault="000E2251" w:rsidP="00113943">
            <w:pPr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0E2251" w:rsidRPr="00FA56DF" w:rsidRDefault="000E2251" w:rsidP="0011394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2251" w:rsidRPr="00FA56DF" w:rsidTr="000E2251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546" w:type="dxa"/>
            <w:tcBorders>
              <w:left w:val="single" w:sz="6" w:space="0" w:color="auto"/>
            </w:tcBorders>
            <w:vAlign w:val="center"/>
          </w:tcPr>
          <w:p w:rsidR="000E2251" w:rsidRPr="00FA56DF" w:rsidRDefault="000E2251" w:rsidP="001139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bottom w:val="single" w:sz="6" w:space="0" w:color="auto"/>
            </w:tcBorders>
            <w:vAlign w:val="center"/>
          </w:tcPr>
          <w:p w:rsidR="000E2251" w:rsidRPr="00FA56DF" w:rsidRDefault="000E2251" w:rsidP="00113943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FA56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FA56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6DF">
              <w:rPr>
                <w:rFonts w:ascii="Arial" w:hAnsi="Arial" w:cs="Arial"/>
                <w:sz w:val="18"/>
                <w:szCs w:val="18"/>
              </w:rPr>
            </w:r>
            <w:r w:rsidRPr="00FA56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6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8" w:type="dxa"/>
            <w:vAlign w:val="center"/>
          </w:tcPr>
          <w:p w:rsidR="000E2251" w:rsidRPr="00FA56DF" w:rsidRDefault="000E2251" w:rsidP="001139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0" w:type="dxa"/>
            <w:gridSpan w:val="2"/>
            <w:tcBorders>
              <w:bottom w:val="single" w:sz="6" w:space="0" w:color="auto"/>
            </w:tcBorders>
            <w:vAlign w:val="center"/>
          </w:tcPr>
          <w:p w:rsidR="000E2251" w:rsidRPr="00FA56DF" w:rsidRDefault="000E2251" w:rsidP="00113943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FA56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FA56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6DF">
              <w:rPr>
                <w:rFonts w:ascii="Arial" w:hAnsi="Arial" w:cs="Arial"/>
                <w:sz w:val="18"/>
                <w:szCs w:val="18"/>
              </w:rPr>
            </w:r>
            <w:r w:rsidRPr="00FA56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6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:rsidR="000E2251" w:rsidRPr="00FA56DF" w:rsidRDefault="000E2251" w:rsidP="001139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2251" w:rsidRPr="00FA56DF" w:rsidTr="000E2251">
        <w:tblPrEx>
          <w:tblCellMar>
            <w:left w:w="71" w:type="dxa"/>
            <w:right w:w="71" w:type="dxa"/>
          </w:tblCellMar>
        </w:tblPrEx>
        <w:trPr>
          <w:trHeight w:hRule="exact" w:val="40"/>
        </w:trPr>
        <w:tc>
          <w:tcPr>
            <w:tcW w:w="546" w:type="dxa"/>
            <w:tcBorders>
              <w:left w:val="single" w:sz="6" w:space="0" w:color="auto"/>
            </w:tcBorders>
          </w:tcPr>
          <w:p w:rsidR="000E2251" w:rsidRPr="00FA56DF" w:rsidRDefault="000E2251" w:rsidP="0011394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:rsidR="000E2251" w:rsidRPr="00FA56DF" w:rsidRDefault="000E2251" w:rsidP="00113943">
            <w:pPr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</w:tcPr>
          <w:p w:rsidR="000E2251" w:rsidRPr="00FA56DF" w:rsidRDefault="000E2251" w:rsidP="0011394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0" w:type="dxa"/>
            <w:gridSpan w:val="2"/>
          </w:tcPr>
          <w:p w:rsidR="000E2251" w:rsidRPr="00FA56DF" w:rsidRDefault="000E2251" w:rsidP="00113943">
            <w:pPr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0E2251" w:rsidRPr="00FA56DF" w:rsidRDefault="000E2251" w:rsidP="0011394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2251" w:rsidRPr="00FA56DF" w:rsidTr="000E2251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546" w:type="dxa"/>
            <w:tcBorders>
              <w:left w:val="single" w:sz="6" w:space="0" w:color="auto"/>
            </w:tcBorders>
            <w:vAlign w:val="center"/>
          </w:tcPr>
          <w:p w:rsidR="000E2251" w:rsidRPr="00FA56DF" w:rsidRDefault="000E2251" w:rsidP="001139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bottom w:val="single" w:sz="6" w:space="0" w:color="auto"/>
            </w:tcBorders>
            <w:vAlign w:val="center"/>
          </w:tcPr>
          <w:p w:rsidR="000E2251" w:rsidRPr="00FA56DF" w:rsidRDefault="000E2251" w:rsidP="00113943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FA56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FA56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6DF">
              <w:rPr>
                <w:rFonts w:ascii="Arial" w:hAnsi="Arial" w:cs="Arial"/>
                <w:sz w:val="18"/>
                <w:szCs w:val="18"/>
              </w:rPr>
            </w:r>
            <w:r w:rsidRPr="00FA56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6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8" w:type="dxa"/>
            <w:vAlign w:val="center"/>
          </w:tcPr>
          <w:p w:rsidR="000E2251" w:rsidRPr="00FA56DF" w:rsidRDefault="000E2251" w:rsidP="001139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0" w:type="dxa"/>
            <w:gridSpan w:val="2"/>
            <w:tcBorders>
              <w:bottom w:val="single" w:sz="6" w:space="0" w:color="auto"/>
            </w:tcBorders>
            <w:vAlign w:val="center"/>
          </w:tcPr>
          <w:p w:rsidR="000E2251" w:rsidRPr="00FA56DF" w:rsidRDefault="000E2251" w:rsidP="00113943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FA56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FA56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6DF">
              <w:rPr>
                <w:rFonts w:ascii="Arial" w:hAnsi="Arial" w:cs="Arial"/>
                <w:sz w:val="18"/>
                <w:szCs w:val="18"/>
              </w:rPr>
            </w:r>
            <w:r w:rsidRPr="00FA56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6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:rsidR="000E2251" w:rsidRPr="00FA56DF" w:rsidRDefault="000E2251" w:rsidP="001139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2251" w:rsidRPr="00FA56DF" w:rsidTr="000E2251">
        <w:trPr>
          <w:trHeight w:hRule="exact" w:val="40"/>
        </w:trPr>
        <w:tc>
          <w:tcPr>
            <w:tcW w:w="546" w:type="dxa"/>
            <w:tcBorders>
              <w:left w:val="single" w:sz="6" w:space="0" w:color="auto"/>
              <w:bottom w:val="single" w:sz="8" w:space="0" w:color="auto"/>
            </w:tcBorders>
          </w:tcPr>
          <w:p w:rsidR="000E2251" w:rsidRPr="00FA56DF" w:rsidRDefault="000E2251" w:rsidP="0011394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</w:tcPr>
          <w:p w:rsidR="000E2251" w:rsidRPr="00FA56DF" w:rsidRDefault="000E2251" w:rsidP="00113943">
            <w:pPr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tcBorders>
              <w:bottom w:val="single" w:sz="8" w:space="0" w:color="auto"/>
            </w:tcBorders>
          </w:tcPr>
          <w:p w:rsidR="000E2251" w:rsidRPr="00FA56DF" w:rsidRDefault="000E2251" w:rsidP="0011394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2" w:type="dxa"/>
            <w:tcBorders>
              <w:bottom w:val="single" w:sz="8" w:space="0" w:color="auto"/>
            </w:tcBorders>
          </w:tcPr>
          <w:p w:rsidR="000E2251" w:rsidRPr="00FA56DF" w:rsidRDefault="000E2251" w:rsidP="00113943">
            <w:pPr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bottom w:val="single" w:sz="8" w:space="0" w:color="auto"/>
              <w:right w:val="single" w:sz="6" w:space="0" w:color="auto"/>
            </w:tcBorders>
          </w:tcPr>
          <w:p w:rsidR="000E2251" w:rsidRPr="00FA56DF" w:rsidRDefault="000E2251" w:rsidP="0011394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2251" w:rsidRPr="00FA56DF" w:rsidRDefault="000E2251" w:rsidP="000E2251">
      <w:pPr>
        <w:rPr>
          <w:rFonts w:ascii="Arial" w:hAnsi="Arial" w:cs="Arial"/>
          <w:sz w:val="10"/>
          <w:szCs w:val="18"/>
        </w:rPr>
      </w:pPr>
    </w:p>
    <w:p w:rsidR="006F6259" w:rsidRDefault="006F6259">
      <w:r>
        <w:br w:type="page"/>
      </w:r>
    </w:p>
    <w:tbl>
      <w:tblPr>
        <w:tblW w:w="10286" w:type="dxa"/>
        <w:tblInd w:w="-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5"/>
        <w:gridCol w:w="1418"/>
        <w:gridCol w:w="3119"/>
        <w:gridCol w:w="992"/>
        <w:gridCol w:w="1281"/>
        <w:gridCol w:w="987"/>
        <w:gridCol w:w="1134"/>
      </w:tblGrid>
      <w:tr w:rsidR="006F6259" w:rsidTr="002F2A92">
        <w:trPr>
          <w:trHeight w:hRule="exact" w:val="480"/>
        </w:trPr>
        <w:tc>
          <w:tcPr>
            <w:tcW w:w="10286" w:type="dxa"/>
            <w:gridSpan w:val="7"/>
            <w:tcBorders>
              <w:bottom w:val="single" w:sz="4" w:space="0" w:color="auto"/>
            </w:tcBorders>
          </w:tcPr>
          <w:p w:rsidR="006F6259" w:rsidRDefault="006F6259" w:rsidP="000A5C35">
            <w:pPr>
              <w:spacing w:line="22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9- BOLSAS OBTIDAS OU EM SOLICITAÇÃO PELO CANDIDATO</w:t>
            </w:r>
          </w:p>
          <w:p w:rsidR="006F6259" w:rsidRDefault="006F6259" w:rsidP="000A5C35">
            <w:pPr>
              <w:spacing w:line="22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8"/>
              </w:rPr>
              <w:t>OBRIGATÓRIO O PREENCHIMENTO DE PELO MENOS UM DOS CAMPOS ABAIXO</w:t>
            </w:r>
          </w:p>
        </w:tc>
      </w:tr>
      <w:tr w:rsidR="006F6259" w:rsidTr="002F2A92">
        <w:trPr>
          <w:cantSplit/>
          <w:trHeight w:hRule="exact" w:val="113"/>
        </w:trPr>
        <w:tc>
          <w:tcPr>
            <w:tcW w:w="1028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6F6259" w:rsidRDefault="006F6259" w:rsidP="000A5C35">
            <w:pPr>
              <w:spacing w:line="240" w:lineRule="exact"/>
              <w:rPr>
                <w:rFonts w:ascii="Arial" w:hAnsi="Arial"/>
              </w:rPr>
            </w:pPr>
          </w:p>
        </w:tc>
      </w:tr>
      <w:tr w:rsidR="006F6259" w:rsidTr="002F2A92">
        <w:trPr>
          <w:cantSplit/>
          <w:trHeight w:hRule="exact" w:val="240"/>
        </w:trPr>
        <w:tc>
          <w:tcPr>
            <w:tcW w:w="1355" w:type="dxa"/>
            <w:vMerge w:val="restart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F6259" w:rsidRDefault="006F6259" w:rsidP="000A5C35">
            <w:pPr>
              <w:spacing w:line="360" w:lineRule="exact"/>
              <w:ind w:right="-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Entidade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F6259" w:rsidRDefault="006F6259" w:rsidP="000A5C35">
            <w:pPr>
              <w:spacing w:line="360" w:lineRule="exact"/>
              <w:ind w:right="-68" w:hanging="6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Categoria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F6259" w:rsidRDefault="006F6259" w:rsidP="000A5C35">
            <w:pPr>
              <w:spacing w:line="240" w:lineRule="exact"/>
              <w:ind w:right="-68" w:hanging="6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Local da Atividade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F6259" w:rsidRDefault="006F6259" w:rsidP="000A5C35">
            <w:pPr>
              <w:spacing w:line="360" w:lineRule="exact"/>
              <w:ind w:right="-6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Obtidas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F6259" w:rsidRDefault="006F6259" w:rsidP="000A5C35">
            <w:pPr>
              <w:spacing w:line="240" w:lineRule="exact"/>
              <w:ind w:right="-6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Em  </w:t>
            </w:r>
          </w:p>
          <w:p w:rsidR="006F6259" w:rsidRDefault="006F6259" w:rsidP="000A5C35">
            <w:pPr>
              <w:spacing w:line="240" w:lineRule="exact"/>
              <w:ind w:right="-68"/>
              <w:jc w:val="center"/>
              <w:rPr>
                <w:rFonts w:ascii="Arial" w:hAnsi="Arial"/>
                <w:spacing w:val="-20"/>
                <w:sz w:val="18"/>
              </w:rPr>
            </w:pPr>
            <w:r>
              <w:rPr>
                <w:rFonts w:ascii="Arial" w:hAnsi="Arial"/>
                <w:sz w:val="18"/>
              </w:rPr>
              <w:t>Solicitação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F6259" w:rsidRDefault="006F6259" w:rsidP="000A5C35">
            <w:pPr>
              <w:spacing w:line="240" w:lineRule="exact"/>
              <w:ind w:right="-6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Duração</w:t>
            </w:r>
          </w:p>
        </w:tc>
      </w:tr>
      <w:tr w:rsidR="006F6259" w:rsidTr="006F6259">
        <w:tblPrEx>
          <w:tblCellMar>
            <w:left w:w="71" w:type="dxa"/>
            <w:right w:w="71" w:type="dxa"/>
          </w:tblCellMar>
        </w:tblPrEx>
        <w:trPr>
          <w:cantSplit/>
          <w:trHeight w:hRule="exact" w:val="300"/>
        </w:trPr>
        <w:tc>
          <w:tcPr>
            <w:tcW w:w="1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59" w:rsidRDefault="006F6259" w:rsidP="000A5C35">
            <w:pPr>
              <w:spacing w:line="320" w:lineRule="exact"/>
              <w:ind w:right="-68"/>
              <w:rPr>
                <w:rFonts w:ascii="Arial" w:hAnsi="Arial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59" w:rsidRDefault="006F6259" w:rsidP="000A5C35">
            <w:pPr>
              <w:spacing w:line="320" w:lineRule="exact"/>
              <w:ind w:right="-68"/>
              <w:jc w:val="center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59" w:rsidRDefault="006F6259" w:rsidP="000A5C35">
            <w:pPr>
              <w:spacing w:line="220" w:lineRule="exact"/>
              <w:ind w:right="-6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(Unidade/Instituição)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59" w:rsidRDefault="006F6259" w:rsidP="000A5C35">
            <w:pPr>
              <w:spacing w:line="320" w:lineRule="exact"/>
              <w:ind w:right="-68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59" w:rsidRDefault="006F6259" w:rsidP="000A5C35">
            <w:pPr>
              <w:spacing w:line="240" w:lineRule="exact"/>
              <w:ind w:right="-68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59" w:rsidRDefault="006F6259" w:rsidP="000A5C35">
            <w:pPr>
              <w:spacing w:line="240" w:lineRule="exact"/>
              <w:ind w:right="-6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59" w:rsidRDefault="006F6259" w:rsidP="000A5C35">
            <w:pPr>
              <w:spacing w:line="240" w:lineRule="exact"/>
              <w:ind w:right="-6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até</w:t>
            </w:r>
          </w:p>
        </w:tc>
      </w:tr>
      <w:bookmarkStart w:id="5" w:name="Texto199"/>
      <w:tr w:rsidR="006F6259" w:rsidTr="006F6259">
        <w:tblPrEx>
          <w:tblCellMar>
            <w:left w:w="71" w:type="dxa"/>
            <w:right w:w="71" w:type="dxa"/>
          </w:tblCellMar>
        </w:tblPrEx>
        <w:trPr>
          <w:cantSplit/>
          <w:trHeight w:hRule="exact" w:val="454"/>
        </w:trPr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259" w:rsidRDefault="006F6259" w:rsidP="000A5C35">
            <w:pPr>
              <w:spacing w:line="240" w:lineRule="exact"/>
              <w:ind w:right="-68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D242E">
              <w:rPr>
                <w:rFonts w:ascii="Arial" w:hAnsi="Arial"/>
                <w:noProof/>
                <w:sz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259" w:rsidRDefault="006F6259" w:rsidP="000A5C35">
            <w:pPr>
              <w:spacing w:line="240" w:lineRule="exact"/>
              <w:ind w:right="-68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D242E">
              <w:rPr>
                <w:rFonts w:ascii="Arial" w:hAnsi="Arial"/>
                <w:noProof/>
                <w:sz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259" w:rsidRDefault="006F6259" w:rsidP="000A5C35">
            <w:pPr>
              <w:spacing w:line="240" w:lineRule="exact"/>
              <w:ind w:right="-68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200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D242E">
              <w:rPr>
                <w:rFonts w:ascii="Arial" w:hAnsi="Arial"/>
                <w:noProof/>
                <w:sz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bookmarkStart w:id="6" w:name="Selecionar18"/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259" w:rsidRDefault="006F6259" w:rsidP="000A5C35">
            <w:pPr>
              <w:spacing w:line="240" w:lineRule="exact"/>
              <w:ind w:right="-6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364D66">
              <w:rPr>
                <w:rFonts w:ascii="Arial" w:hAnsi="Arial"/>
              </w:rPr>
            </w:r>
            <w:r w:rsidR="00364D6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bookmarkStart w:id="7" w:name="Selecionar21"/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259" w:rsidRDefault="006F6259" w:rsidP="000A5C35">
            <w:pPr>
              <w:spacing w:line="240" w:lineRule="exact"/>
              <w:ind w:right="-6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364D66">
              <w:rPr>
                <w:rFonts w:ascii="Arial" w:hAnsi="Arial"/>
              </w:rPr>
            </w:r>
            <w:r w:rsidR="00364D6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259" w:rsidRDefault="006F6259" w:rsidP="000A5C35">
            <w:pPr>
              <w:spacing w:line="240" w:lineRule="exact"/>
              <w:ind w:right="-6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D242E">
              <w:rPr>
                <w:rFonts w:ascii="Arial" w:hAnsi="Arial"/>
                <w:noProof/>
                <w:sz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259" w:rsidRDefault="006F6259" w:rsidP="000A5C35">
            <w:pPr>
              <w:spacing w:line="240" w:lineRule="exact"/>
              <w:ind w:right="-6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D242E">
              <w:rPr>
                <w:rFonts w:ascii="Arial" w:hAnsi="Arial"/>
                <w:noProof/>
                <w:sz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6F6259" w:rsidTr="006F6259">
        <w:tblPrEx>
          <w:tblCellMar>
            <w:left w:w="71" w:type="dxa"/>
            <w:right w:w="71" w:type="dxa"/>
          </w:tblCellMar>
        </w:tblPrEx>
        <w:trPr>
          <w:cantSplit/>
          <w:trHeight w:hRule="exact" w:val="454"/>
        </w:trPr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259" w:rsidRDefault="006F6259" w:rsidP="000A5C35">
            <w:pPr>
              <w:spacing w:line="240" w:lineRule="exact"/>
              <w:ind w:right="-68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D242E">
              <w:rPr>
                <w:rFonts w:ascii="Arial" w:hAnsi="Arial"/>
                <w:noProof/>
                <w:sz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259" w:rsidRDefault="006F6259" w:rsidP="000A5C35">
            <w:pPr>
              <w:spacing w:line="240" w:lineRule="exact"/>
              <w:ind w:right="-68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D242E">
              <w:rPr>
                <w:rFonts w:ascii="Arial" w:hAnsi="Arial"/>
                <w:noProof/>
                <w:sz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259" w:rsidRDefault="006F6259" w:rsidP="000A5C35">
            <w:pPr>
              <w:spacing w:line="240" w:lineRule="exact"/>
              <w:ind w:right="-68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200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D242E">
              <w:rPr>
                <w:rFonts w:ascii="Arial" w:hAnsi="Arial"/>
                <w:noProof/>
                <w:sz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bookmarkStart w:id="8" w:name="Selecionar19"/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259" w:rsidRDefault="006F6259" w:rsidP="000A5C35">
            <w:pPr>
              <w:spacing w:line="240" w:lineRule="exact"/>
              <w:ind w:right="-6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364D66">
              <w:rPr>
                <w:rFonts w:ascii="Arial" w:hAnsi="Arial"/>
              </w:rPr>
            </w:r>
            <w:r w:rsidR="00364D6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bookmarkStart w:id="9" w:name="Selecionar22"/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259" w:rsidRDefault="006F6259" w:rsidP="000A5C35">
            <w:pPr>
              <w:spacing w:line="240" w:lineRule="exact"/>
              <w:ind w:right="-6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364D66">
              <w:rPr>
                <w:rFonts w:ascii="Arial" w:hAnsi="Arial"/>
              </w:rPr>
            </w:r>
            <w:r w:rsidR="00364D6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259" w:rsidRDefault="006F6259" w:rsidP="000A5C35">
            <w:pPr>
              <w:spacing w:line="240" w:lineRule="exact"/>
              <w:ind w:right="-6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D242E">
              <w:rPr>
                <w:rFonts w:ascii="Arial" w:hAnsi="Arial"/>
                <w:noProof/>
                <w:sz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259" w:rsidRDefault="006F6259" w:rsidP="000A5C35">
            <w:pPr>
              <w:spacing w:line="240" w:lineRule="exact"/>
              <w:ind w:right="-6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D242E">
              <w:rPr>
                <w:rFonts w:ascii="Arial" w:hAnsi="Arial"/>
                <w:noProof/>
                <w:sz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6F6259" w:rsidTr="006F6259">
        <w:tblPrEx>
          <w:tblCellMar>
            <w:left w:w="71" w:type="dxa"/>
            <w:right w:w="71" w:type="dxa"/>
          </w:tblCellMar>
        </w:tblPrEx>
        <w:trPr>
          <w:cantSplit/>
          <w:trHeight w:hRule="exact" w:val="454"/>
        </w:trPr>
        <w:tc>
          <w:tcPr>
            <w:tcW w:w="13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6259" w:rsidRDefault="006F6259" w:rsidP="000A5C35">
            <w:pPr>
              <w:spacing w:line="240" w:lineRule="exact"/>
              <w:ind w:right="-68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D242E">
              <w:rPr>
                <w:rFonts w:ascii="Arial" w:hAnsi="Arial"/>
                <w:noProof/>
                <w:sz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6259" w:rsidRDefault="006F6259" w:rsidP="000A5C35">
            <w:pPr>
              <w:spacing w:line="240" w:lineRule="exact"/>
              <w:ind w:right="-68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D242E">
              <w:rPr>
                <w:rFonts w:ascii="Arial" w:hAnsi="Arial"/>
                <w:noProof/>
                <w:sz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bookmarkStart w:id="10" w:name="Selecionar20"/>
        <w:tc>
          <w:tcPr>
            <w:tcW w:w="311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F6259" w:rsidRDefault="006F6259" w:rsidP="000A5C35">
            <w:pPr>
              <w:spacing w:line="240" w:lineRule="exact"/>
              <w:ind w:right="-68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D242E">
              <w:rPr>
                <w:rFonts w:ascii="Arial" w:hAnsi="Arial"/>
                <w:noProof/>
                <w:sz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bookmarkEnd w:id="10"/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6259" w:rsidRDefault="006F6259" w:rsidP="000A5C35">
            <w:pPr>
              <w:spacing w:line="240" w:lineRule="exact"/>
              <w:ind w:right="-6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364D66">
              <w:rPr>
                <w:rFonts w:ascii="Arial" w:hAnsi="Arial"/>
              </w:rPr>
            </w:r>
            <w:r w:rsidR="00364D6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bookmarkStart w:id="11" w:name="Selecionar23"/>
        <w:tc>
          <w:tcPr>
            <w:tcW w:w="12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6259" w:rsidRDefault="006F6259" w:rsidP="000A5C35">
            <w:pPr>
              <w:spacing w:line="240" w:lineRule="exact"/>
              <w:ind w:right="-6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364D66">
              <w:rPr>
                <w:rFonts w:ascii="Arial" w:hAnsi="Arial"/>
              </w:rPr>
            </w:r>
            <w:r w:rsidR="00364D6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6259" w:rsidRDefault="006F6259" w:rsidP="000A5C35">
            <w:pPr>
              <w:spacing w:line="240" w:lineRule="exact"/>
              <w:ind w:right="-6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D242E">
              <w:rPr>
                <w:rFonts w:ascii="Arial" w:hAnsi="Arial"/>
                <w:noProof/>
                <w:sz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6259" w:rsidRDefault="006F6259" w:rsidP="000A5C35">
            <w:pPr>
              <w:spacing w:line="240" w:lineRule="exact"/>
              <w:ind w:right="-6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D242E">
              <w:rPr>
                <w:rFonts w:ascii="Arial" w:hAnsi="Arial"/>
                <w:noProof/>
                <w:sz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6F6259" w:rsidTr="006F6259">
        <w:tblPrEx>
          <w:tblCellMar>
            <w:left w:w="71" w:type="dxa"/>
            <w:right w:w="71" w:type="dxa"/>
          </w:tblCellMar>
        </w:tblPrEx>
        <w:trPr>
          <w:cantSplit/>
          <w:trHeight w:hRule="exact" w:val="40"/>
        </w:trPr>
        <w:tc>
          <w:tcPr>
            <w:tcW w:w="13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59" w:rsidRDefault="006F6259" w:rsidP="000A5C35">
            <w:pPr>
              <w:spacing w:line="240" w:lineRule="exact"/>
              <w:ind w:right="-68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59" w:rsidRDefault="006F6259" w:rsidP="000A5C35">
            <w:pPr>
              <w:spacing w:line="240" w:lineRule="exact"/>
              <w:ind w:right="-68"/>
              <w:rPr>
                <w:rFonts w:ascii="Arial" w:hAnsi="Arial"/>
                <w:sz w:val="18"/>
              </w:rPr>
            </w:pP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59" w:rsidRDefault="006F6259" w:rsidP="000A5C35">
            <w:pPr>
              <w:spacing w:line="240" w:lineRule="exact"/>
              <w:ind w:right="-68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59" w:rsidRDefault="006F6259" w:rsidP="000A5C35">
            <w:pPr>
              <w:spacing w:line="240" w:lineRule="exact"/>
              <w:ind w:right="-68"/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59" w:rsidRDefault="006F6259" w:rsidP="000A5C35">
            <w:pPr>
              <w:spacing w:line="240" w:lineRule="exact"/>
              <w:ind w:right="-68"/>
              <w:jc w:val="center"/>
              <w:rPr>
                <w:rFonts w:ascii="Arial" w:hAnsi="Arial"/>
              </w:rPr>
            </w:pPr>
          </w:p>
        </w:tc>
        <w:tc>
          <w:tcPr>
            <w:tcW w:w="9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59" w:rsidRDefault="006F6259" w:rsidP="000A5C35">
            <w:pPr>
              <w:spacing w:line="240" w:lineRule="exact"/>
              <w:ind w:right="-6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59" w:rsidRDefault="006F6259" w:rsidP="000A5C35">
            <w:pPr>
              <w:spacing w:line="240" w:lineRule="exact"/>
              <w:ind w:right="-68"/>
              <w:jc w:val="center"/>
              <w:rPr>
                <w:rFonts w:ascii="Arial" w:hAnsi="Arial"/>
                <w:sz w:val="18"/>
              </w:rPr>
            </w:pPr>
          </w:p>
        </w:tc>
      </w:tr>
      <w:bookmarkStart w:id="12" w:name="Selecionar26"/>
      <w:tr w:rsidR="006F6259" w:rsidTr="006F6259">
        <w:trPr>
          <w:trHeight w:hRule="exact" w:val="382"/>
        </w:trPr>
        <w:tc>
          <w:tcPr>
            <w:tcW w:w="1028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259" w:rsidRDefault="006F6259" w:rsidP="000A5C35">
            <w:pPr>
              <w:pStyle w:val="Textodecomentrio"/>
              <w:spacing w:before="40" w:line="200" w:lineRule="exact"/>
              <w:ind w:left="357" w:hanging="3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364D66">
              <w:rPr>
                <w:rFonts w:ascii="Arial" w:hAnsi="Arial"/>
                <w:b/>
                <w:sz w:val="18"/>
              </w:rPr>
            </w:r>
            <w:r w:rsidR="00364D66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2"/>
            <w:r>
              <w:rPr>
                <w:rFonts w:ascii="Arial" w:hAnsi="Arial"/>
                <w:b/>
                <w:sz w:val="18"/>
              </w:rPr>
              <w:t xml:space="preserve">  Declaro que o candidato não usufruiu, não é beneficiário e não está solicitando bolsa de outra agência</w:t>
            </w:r>
          </w:p>
        </w:tc>
      </w:tr>
    </w:tbl>
    <w:p w:rsidR="006F6259" w:rsidRPr="00FB0653" w:rsidRDefault="006F6259" w:rsidP="00FB0653">
      <w:pPr>
        <w:pStyle w:val="Textodecomentrio"/>
        <w:rPr>
          <w:rFonts w:ascii="Arial" w:hAnsi="Arial"/>
          <w:color w:val="000000"/>
          <w:sz w:val="10"/>
        </w:rPr>
      </w:pPr>
    </w:p>
    <w:tbl>
      <w:tblPr>
        <w:tblW w:w="13046" w:type="dxa"/>
        <w:tblInd w:w="-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1"/>
        <w:gridCol w:w="2965"/>
        <w:gridCol w:w="11"/>
        <w:gridCol w:w="2683"/>
        <w:gridCol w:w="12"/>
        <w:gridCol w:w="2694"/>
      </w:tblGrid>
      <w:tr w:rsidR="00C87045" w:rsidRPr="00A63E92" w:rsidTr="002F2A92">
        <w:trPr>
          <w:gridAfter w:val="2"/>
          <w:wAfter w:w="2706" w:type="dxa"/>
        </w:trPr>
        <w:tc>
          <w:tcPr>
            <w:tcW w:w="10340" w:type="dxa"/>
            <w:gridSpan w:val="4"/>
            <w:tcBorders>
              <w:bottom w:val="single" w:sz="4" w:space="0" w:color="auto"/>
            </w:tcBorders>
          </w:tcPr>
          <w:p w:rsidR="00C87045" w:rsidRPr="00A63E92" w:rsidRDefault="00C87045" w:rsidP="00461428">
            <w:pPr>
              <w:rPr>
                <w:sz w:val="8"/>
              </w:rPr>
            </w:pPr>
            <w:r w:rsidRPr="00A63E92">
              <w:br w:type="page"/>
            </w:r>
          </w:p>
          <w:p w:rsidR="00C87045" w:rsidRPr="00AE66CE" w:rsidRDefault="00C87045" w:rsidP="006F6259">
            <w:pPr>
              <w:rPr>
                <w:rFonts w:ascii="Arial" w:hAnsi="Arial"/>
                <w:b/>
                <w:sz w:val="18"/>
                <w:szCs w:val="18"/>
              </w:rPr>
            </w:pPr>
            <w:r w:rsidRPr="00A63E92">
              <w:br w:type="page"/>
            </w:r>
            <w:r w:rsidRPr="00A63E92">
              <w:rPr>
                <w:rFonts w:ascii="Arial" w:hAnsi="Arial"/>
                <w:sz w:val="18"/>
                <w:szCs w:val="18"/>
              </w:rPr>
              <w:br w:type="page"/>
            </w:r>
            <w:r w:rsidR="006F6259">
              <w:rPr>
                <w:rFonts w:ascii="Arial" w:hAnsi="Arial"/>
                <w:b/>
                <w:sz w:val="18"/>
                <w:szCs w:val="18"/>
              </w:rPr>
              <w:t>10</w:t>
            </w:r>
            <w:r w:rsidRPr="00A63E92">
              <w:rPr>
                <w:rFonts w:ascii="Arial" w:hAnsi="Arial"/>
                <w:b/>
                <w:sz w:val="18"/>
                <w:szCs w:val="18"/>
              </w:rPr>
              <w:t>.</w:t>
            </w:r>
            <w:r w:rsidRPr="00A63E92">
              <w:rPr>
                <w:rFonts w:ascii="Arial" w:hAnsi="Arial"/>
                <w:sz w:val="18"/>
                <w:szCs w:val="18"/>
              </w:rPr>
              <w:t xml:space="preserve"> </w:t>
            </w:r>
            <w:r w:rsidRPr="00A63E92">
              <w:rPr>
                <w:rFonts w:ascii="Arial" w:hAnsi="Arial"/>
                <w:b/>
                <w:sz w:val="18"/>
                <w:szCs w:val="18"/>
              </w:rPr>
              <w:t xml:space="preserve">ORÇAMENTO </w:t>
            </w:r>
          </w:p>
        </w:tc>
      </w:tr>
      <w:tr w:rsidR="00C87045" w:rsidRPr="00A63E92" w:rsidTr="002F2A92">
        <w:trPr>
          <w:gridAfter w:val="2"/>
          <w:wAfter w:w="2706" w:type="dxa"/>
          <w:cantSplit/>
          <w:trHeight w:hRule="exact" w:val="113"/>
        </w:trPr>
        <w:tc>
          <w:tcPr>
            <w:tcW w:w="103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87045" w:rsidRPr="00A63E92" w:rsidRDefault="00C87045" w:rsidP="00461428">
            <w:pPr>
              <w:spacing w:line="240" w:lineRule="exact"/>
              <w:rPr>
                <w:rFonts w:ascii="Arial" w:hAnsi="Arial"/>
              </w:rPr>
            </w:pPr>
          </w:p>
        </w:tc>
      </w:tr>
      <w:tr w:rsidR="00C87045" w:rsidRPr="00AE66CE" w:rsidTr="002F2A92">
        <w:tblPrEx>
          <w:tblCellMar>
            <w:left w:w="71" w:type="dxa"/>
            <w:right w:w="71" w:type="dxa"/>
          </w:tblCellMar>
        </w:tblPrEx>
        <w:trPr>
          <w:gridAfter w:val="2"/>
          <w:wAfter w:w="2706" w:type="dxa"/>
          <w:trHeight w:hRule="exact" w:val="504"/>
        </w:trPr>
        <w:tc>
          <w:tcPr>
            <w:tcW w:w="4681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45" w:rsidRPr="00AE66CE" w:rsidRDefault="00C87045" w:rsidP="0046142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BENEFÍCIOS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</w:tcBorders>
            <w:vAlign w:val="center"/>
          </w:tcPr>
          <w:p w:rsidR="00C87045" w:rsidRPr="00AE66CE" w:rsidRDefault="00C87045" w:rsidP="00461428">
            <w:pPr>
              <w:ind w:left="-71" w:right="-71"/>
              <w:jc w:val="center"/>
              <w:rPr>
                <w:rFonts w:ascii="Arial" w:hAnsi="Arial"/>
                <w:sz w:val="18"/>
                <w:szCs w:val="18"/>
              </w:rPr>
            </w:pPr>
            <w:r w:rsidRPr="00AE66CE">
              <w:rPr>
                <w:rFonts w:ascii="Arial" w:hAnsi="Arial"/>
                <w:sz w:val="18"/>
                <w:szCs w:val="18"/>
              </w:rPr>
              <w:t>PARTE EM R$</w:t>
            </w:r>
          </w:p>
          <w:p w:rsidR="00C87045" w:rsidRPr="00AE66CE" w:rsidRDefault="00C87045" w:rsidP="00461428">
            <w:pPr>
              <w:ind w:left="-71" w:right="-71"/>
              <w:jc w:val="center"/>
              <w:rPr>
                <w:rFonts w:ascii="Arial" w:hAnsi="Arial"/>
                <w:sz w:val="18"/>
                <w:szCs w:val="18"/>
              </w:rPr>
            </w:pPr>
            <w:r w:rsidRPr="00AE66CE">
              <w:rPr>
                <w:rFonts w:ascii="Arial" w:hAnsi="Arial"/>
                <w:sz w:val="16"/>
                <w:szCs w:val="18"/>
              </w:rPr>
              <w:t>Separar casas decimais com vírgula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7045" w:rsidRPr="00AE66CE" w:rsidRDefault="00C87045" w:rsidP="00461428">
            <w:pPr>
              <w:ind w:left="-71" w:right="-71"/>
              <w:jc w:val="center"/>
              <w:rPr>
                <w:rFonts w:ascii="Arial" w:hAnsi="Arial"/>
                <w:sz w:val="18"/>
                <w:szCs w:val="18"/>
              </w:rPr>
            </w:pPr>
            <w:r w:rsidRPr="00AE66CE">
              <w:rPr>
                <w:rFonts w:ascii="Arial" w:hAnsi="Arial"/>
                <w:sz w:val="18"/>
                <w:szCs w:val="18"/>
              </w:rPr>
              <w:t>PARTE EM US$</w:t>
            </w:r>
          </w:p>
          <w:p w:rsidR="00C87045" w:rsidRPr="00AE66CE" w:rsidRDefault="00C87045" w:rsidP="00461428">
            <w:pPr>
              <w:ind w:left="-71" w:right="-71"/>
              <w:jc w:val="center"/>
              <w:rPr>
                <w:rFonts w:ascii="Arial" w:hAnsi="Arial"/>
                <w:sz w:val="18"/>
                <w:szCs w:val="18"/>
              </w:rPr>
            </w:pPr>
            <w:r w:rsidRPr="00AE66CE">
              <w:rPr>
                <w:rFonts w:ascii="Arial" w:hAnsi="Arial"/>
                <w:sz w:val="16"/>
                <w:szCs w:val="18"/>
              </w:rPr>
              <w:t>Separar casas decimais com vírgula</w:t>
            </w:r>
          </w:p>
        </w:tc>
      </w:tr>
      <w:tr w:rsidR="00C87045" w:rsidRPr="00AE66CE" w:rsidTr="00C87045">
        <w:tblPrEx>
          <w:tblCellMar>
            <w:left w:w="71" w:type="dxa"/>
            <w:right w:w="71" w:type="dxa"/>
          </w:tblCellMar>
        </w:tblPrEx>
        <w:trPr>
          <w:gridAfter w:val="1"/>
          <w:wAfter w:w="2694" w:type="dxa"/>
          <w:trHeight w:hRule="exact" w:val="567"/>
        </w:trPr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45" w:rsidRPr="00AE66CE" w:rsidRDefault="00C87045" w:rsidP="00461428">
            <w:pPr>
              <w:spacing w:before="20" w:after="20"/>
              <w:rPr>
                <w:rFonts w:ascii="Arial" w:hAnsi="Arial"/>
                <w:sz w:val="18"/>
                <w:szCs w:val="18"/>
              </w:rPr>
            </w:pPr>
            <w:r w:rsidRPr="00AE66CE">
              <w:rPr>
                <w:rFonts w:ascii="Arial" w:hAnsi="Arial"/>
                <w:sz w:val="18"/>
                <w:szCs w:val="18"/>
              </w:rPr>
              <w:t>DESPESAS DE TRANSPORTE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45" w:rsidRPr="00AE66CE" w:rsidRDefault="00C87045" w:rsidP="00461428">
            <w:pPr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  <w:r w:rsidRPr="00AE66C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AE66CE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E66CE">
              <w:rPr>
                <w:rFonts w:ascii="Arial" w:hAnsi="Arial"/>
                <w:sz w:val="18"/>
                <w:szCs w:val="18"/>
              </w:rPr>
            </w:r>
            <w:r w:rsidRPr="00AE66CE">
              <w:rPr>
                <w:rFonts w:ascii="Arial" w:hAnsi="Arial"/>
                <w:sz w:val="18"/>
                <w:szCs w:val="18"/>
              </w:rPr>
              <w:fldChar w:fldCharType="separate"/>
            </w:r>
            <w:r w:rsidR="00FD242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E66CE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:rsidR="00C87045" w:rsidRPr="00AE66CE" w:rsidRDefault="00C87045" w:rsidP="00461428">
            <w:pPr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87045" w:rsidRPr="00AE66CE" w:rsidTr="00C87045">
        <w:trPr>
          <w:gridAfter w:val="1"/>
          <w:wAfter w:w="2694" w:type="dxa"/>
          <w:trHeight w:hRule="exact" w:val="567"/>
        </w:trPr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45" w:rsidRPr="00AE66CE" w:rsidRDefault="00C87045" w:rsidP="00461428">
            <w:pPr>
              <w:spacing w:before="20" w:after="20"/>
              <w:rPr>
                <w:rFonts w:ascii="Arial" w:hAnsi="Arial"/>
                <w:sz w:val="18"/>
                <w:szCs w:val="18"/>
              </w:rPr>
            </w:pPr>
            <w:r w:rsidRPr="00AE66CE">
              <w:rPr>
                <w:rFonts w:ascii="Arial" w:hAnsi="Arial"/>
                <w:sz w:val="18"/>
                <w:szCs w:val="18"/>
              </w:rPr>
              <w:t>DIÁRIAS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45" w:rsidRPr="00AE66CE" w:rsidRDefault="00C87045" w:rsidP="0046142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E66C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AE66CE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E66CE">
              <w:rPr>
                <w:rFonts w:ascii="Arial" w:hAnsi="Arial"/>
                <w:sz w:val="18"/>
                <w:szCs w:val="18"/>
              </w:rPr>
            </w:r>
            <w:r w:rsidRPr="00AE66CE">
              <w:rPr>
                <w:rFonts w:ascii="Arial" w:hAnsi="Arial"/>
                <w:sz w:val="18"/>
                <w:szCs w:val="18"/>
              </w:rPr>
              <w:fldChar w:fldCharType="separate"/>
            </w:r>
            <w:r w:rsidR="00FD242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E66CE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87045" w:rsidRPr="00AE66CE" w:rsidRDefault="00C87045" w:rsidP="00461428">
            <w:pPr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  <w:r w:rsidRPr="00AE66C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AE66CE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E66CE">
              <w:rPr>
                <w:rFonts w:ascii="Arial" w:hAnsi="Arial"/>
                <w:sz w:val="18"/>
                <w:szCs w:val="18"/>
              </w:rPr>
            </w:r>
            <w:r w:rsidRPr="00AE66CE">
              <w:rPr>
                <w:rFonts w:ascii="Arial" w:hAnsi="Arial"/>
                <w:sz w:val="18"/>
                <w:szCs w:val="18"/>
              </w:rPr>
              <w:fldChar w:fldCharType="separate"/>
            </w:r>
            <w:r w:rsidR="00FD242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E66CE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87045" w:rsidRPr="00AE66CE" w:rsidTr="00C87045">
        <w:trPr>
          <w:gridAfter w:val="1"/>
          <w:wAfter w:w="2694" w:type="dxa"/>
          <w:trHeight w:hRule="exact" w:val="567"/>
        </w:trPr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45" w:rsidRPr="00AE66CE" w:rsidRDefault="00C87045" w:rsidP="00461428">
            <w:pPr>
              <w:spacing w:before="20" w:after="20"/>
              <w:rPr>
                <w:rFonts w:ascii="Arial" w:hAnsi="Arial"/>
                <w:spacing w:val="-6"/>
                <w:sz w:val="18"/>
                <w:szCs w:val="18"/>
              </w:rPr>
            </w:pPr>
            <w:r w:rsidRPr="00AE66CE">
              <w:rPr>
                <w:rFonts w:ascii="Arial" w:hAnsi="Arial"/>
                <w:spacing w:val="-6"/>
                <w:sz w:val="18"/>
                <w:szCs w:val="18"/>
              </w:rPr>
              <w:t>SEGURO SAÚDE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45" w:rsidRPr="00AE66CE" w:rsidRDefault="00C87045" w:rsidP="0046142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E66C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AE66CE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E66CE">
              <w:rPr>
                <w:rFonts w:ascii="Arial" w:hAnsi="Arial"/>
                <w:sz w:val="18"/>
                <w:szCs w:val="18"/>
              </w:rPr>
            </w:r>
            <w:r w:rsidRPr="00AE66CE">
              <w:rPr>
                <w:rFonts w:ascii="Arial" w:hAnsi="Arial"/>
                <w:sz w:val="18"/>
                <w:szCs w:val="18"/>
              </w:rPr>
              <w:fldChar w:fldCharType="separate"/>
            </w:r>
            <w:r w:rsidR="00FD242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E66CE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45" w:rsidRPr="00AE66CE" w:rsidRDefault="00C87045" w:rsidP="00461428">
            <w:pPr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  <w:r w:rsidRPr="00AE66C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AE66CE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E66CE">
              <w:rPr>
                <w:rFonts w:ascii="Arial" w:hAnsi="Arial"/>
                <w:sz w:val="18"/>
                <w:szCs w:val="18"/>
              </w:rPr>
            </w:r>
            <w:r w:rsidRPr="00AE66CE">
              <w:rPr>
                <w:rFonts w:ascii="Arial" w:hAnsi="Arial"/>
                <w:sz w:val="18"/>
                <w:szCs w:val="18"/>
              </w:rPr>
              <w:fldChar w:fldCharType="separate"/>
            </w:r>
            <w:r w:rsidR="00FD242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E66CE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87045" w:rsidRPr="00AE66CE" w:rsidTr="00C87045">
        <w:trPr>
          <w:trHeight w:hRule="exact" w:val="567"/>
        </w:trPr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45" w:rsidRPr="00AE66CE" w:rsidRDefault="00C87045" w:rsidP="00461428">
            <w:pPr>
              <w:pStyle w:val="Ttulo2"/>
              <w:spacing w:before="20" w:after="20" w:line="240" w:lineRule="auto"/>
              <w:rPr>
                <w:rFonts w:ascii="Arial" w:hAnsi="Arial"/>
                <w:szCs w:val="18"/>
              </w:rPr>
            </w:pPr>
            <w:r w:rsidRPr="00AE66CE">
              <w:rPr>
                <w:rFonts w:ascii="Arial" w:hAnsi="Arial"/>
                <w:szCs w:val="18"/>
              </w:rPr>
              <w:t>TOTA</w:t>
            </w:r>
            <w:r>
              <w:rPr>
                <w:rFonts w:ascii="Arial" w:hAnsi="Arial"/>
                <w:szCs w:val="18"/>
              </w:rPr>
              <w:t>L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45" w:rsidRPr="00AE66CE" w:rsidRDefault="00C87045" w:rsidP="0046142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E66C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AE66CE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E66CE">
              <w:rPr>
                <w:rFonts w:ascii="Arial" w:hAnsi="Arial"/>
                <w:sz w:val="18"/>
                <w:szCs w:val="18"/>
              </w:rPr>
            </w:r>
            <w:r w:rsidRPr="00AE66CE">
              <w:rPr>
                <w:rFonts w:ascii="Arial" w:hAnsi="Arial"/>
                <w:sz w:val="18"/>
                <w:szCs w:val="18"/>
              </w:rPr>
              <w:fldChar w:fldCharType="separate"/>
            </w:r>
            <w:r w:rsidR="00FD242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E66CE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45" w:rsidRPr="00AE66CE" w:rsidRDefault="00C87045" w:rsidP="00461428">
            <w:pPr>
              <w:ind w:left="-71" w:right="-71"/>
              <w:jc w:val="center"/>
              <w:rPr>
                <w:rFonts w:ascii="Arial" w:hAnsi="Arial"/>
                <w:sz w:val="18"/>
                <w:szCs w:val="18"/>
              </w:rPr>
            </w:pPr>
            <w:r w:rsidRPr="00AE66C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AE66CE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E66CE">
              <w:rPr>
                <w:rFonts w:ascii="Arial" w:hAnsi="Arial"/>
                <w:sz w:val="18"/>
                <w:szCs w:val="18"/>
              </w:rPr>
            </w:r>
            <w:r w:rsidRPr="00AE66CE">
              <w:rPr>
                <w:rFonts w:ascii="Arial" w:hAnsi="Arial"/>
                <w:sz w:val="18"/>
                <w:szCs w:val="18"/>
              </w:rPr>
              <w:fldChar w:fldCharType="separate"/>
            </w:r>
            <w:r w:rsidR="00FD242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E66CE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C87045" w:rsidRPr="00AE66CE" w:rsidRDefault="00C87045" w:rsidP="00461428">
            <w:pPr>
              <w:ind w:left="-71" w:right="-71"/>
              <w:jc w:val="center"/>
              <w:rPr>
                <w:rFonts w:ascii="Arial" w:hAnsi="Arial"/>
                <w:sz w:val="18"/>
                <w:szCs w:val="18"/>
              </w:rPr>
            </w:pPr>
            <w:r w:rsidRPr="00AE66CE">
              <w:rPr>
                <w:rFonts w:ascii="Arial" w:hAnsi="Arial"/>
                <w:sz w:val="18"/>
                <w:szCs w:val="18"/>
              </w:rPr>
              <w:t>PARTE EM US$</w:t>
            </w:r>
          </w:p>
          <w:p w:rsidR="00C87045" w:rsidRPr="00AE66CE" w:rsidRDefault="00C87045" w:rsidP="00461428">
            <w:pPr>
              <w:ind w:left="-71" w:right="-71"/>
              <w:jc w:val="center"/>
              <w:rPr>
                <w:rFonts w:ascii="Arial" w:hAnsi="Arial"/>
                <w:sz w:val="18"/>
                <w:szCs w:val="18"/>
              </w:rPr>
            </w:pPr>
            <w:r w:rsidRPr="00AE66CE">
              <w:rPr>
                <w:rFonts w:ascii="Arial" w:hAnsi="Arial"/>
                <w:sz w:val="16"/>
                <w:szCs w:val="18"/>
              </w:rPr>
              <w:t>casas decimais com vírgula</w:t>
            </w:r>
          </w:p>
        </w:tc>
      </w:tr>
    </w:tbl>
    <w:p w:rsidR="00FB0653" w:rsidRPr="00FB0653" w:rsidRDefault="00FB0653">
      <w:pPr>
        <w:rPr>
          <w:sz w:val="8"/>
        </w:rPr>
      </w:pPr>
    </w:p>
    <w:tbl>
      <w:tblPr>
        <w:tblW w:w="10340" w:type="dxa"/>
        <w:tblInd w:w="-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1"/>
        <w:gridCol w:w="2965"/>
        <w:gridCol w:w="2694"/>
      </w:tblGrid>
      <w:tr w:rsidR="00C87045" w:rsidRPr="00A63E92" w:rsidTr="002F2A92">
        <w:trPr>
          <w:trHeight w:hRule="exact" w:val="386"/>
        </w:trPr>
        <w:tc>
          <w:tcPr>
            <w:tcW w:w="10340" w:type="dxa"/>
            <w:gridSpan w:val="3"/>
            <w:tcBorders>
              <w:bottom w:val="single" w:sz="4" w:space="0" w:color="auto"/>
            </w:tcBorders>
            <w:vAlign w:val="center"/>
          </w:tcPr>
          <w:p w:rsidR="00C87045" w:rsidRPr="00937BC1" w:rsidRDefault="00C87045" w:rsidP="00461428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 w:rsidRPr="00937BC1">
              <w:rPr>
                <w:rFonts w:ascii="Arial" w:hAnsi="Arial"/>
                <w:b/>
                <w:sz w:val="18"/>
              </w:rPr>
              <w:br w:type="page"/>
            </w:r>
            <w:r>
              <w:rPr>
                <w:rFonts w:ascii="Arial" w:hAnsi="Arial"/>
                <w:b/>
                <w:sz w:val="18"/>
              </w:rPr>
              <w:t>BOLSAS</w:t>
            </w:r>
            <w:r w:rsidRPr="00937BC1"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  <w:tr w:rsidR="00C87045" w:rsidRPr="00A63E92" w:rsidTr="002F2A92">
        <w:trPr>
          <w:cantSplit/>
          <w:trHeight w:hRule="exact" w:val="113"/>
        </w:trPr>
        <w:tc>
          <w:tcPr>
            <w:tcW w:w="103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C87045" w:rsidRPr="00937BC1" w:rsidRDefault="00C87045" w:rsidP="00461428">
            <w:pPr>
              <w:spacing w:line="240" w:lineRule="exact"/>
              <w:rPr>
                <w:rFonts w:ascii="Arial" w:hAnsi="Arial"/>
                <w:b/>
                <w:sz w:val="18"/>
              </w:rPr>
            </w:pPr>
          </w:p>
        </w:tc>
      </w:tr>
      <w:tr w:rsidR="00C87045" w:rsidRPr="00AE66CE" w:rsidTr="002F2A92">
        <w:tblPrEx>
          <w:tblCellMar>
            <w:left w:w="71" w:type="dxa"/>
            <w:right w:w="71" w:type="dxa"/>
          </w:tblCellMar>
        </w:tblPrEx>
        <w:trPr>
          <w:trHeight w:hRule="exact" w:val="567"/>
        </w:trPr>
        <w:tc>
          <w:tcPr>
            <w:tcW w:w="10340" w:type="dxa"/>
            <w:gridSpan w:val="3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7045" w:rsidRPr="00AE66CE" w:rsidRDefault="00C87045" w:rsidP="00461428">
            <w:pPr>
              <w:ind w:left="-71" w:right="-7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BOLSA DE PESQUISA NO EXTERIOR</w:t>
            </w:r>
          </w:p>
        </w:tc>
      </w:tr>
      <w:tr w:rsidR="00C87045" w:rsidRPr="00AE66CE" w:rsidTr="00FB0653">
        <w:tblPrEx>
          <w:tblCellMar>
            <w:left w:w="71" w:type="dxa"/>
            <w:right w:w="71" w:type="dxa"/>
          </w:tblCellMar>
        </w:tblPrEx>
        <w:trPr>
          <w:trHeight w:hRule="exact" w:val="567"/>
        </w:trPr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45" w:rsidRPr="00AE66CE" w:rsidRDefault="00C87045" w:rsidP="0046142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TOTAL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7045" w:rsidRPr="00AE66CE" w:rsidRDefault="00C87045" w:rsidP="0046142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E66C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AE66CE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E66CE">
              <w:rPr>
                <w:rFonts w:ascii="Arial" w:hAnsi="Arial"/>
                <w:sz w:val="18"/>
                <w:szCs w:val="18"/>
              </w:rPr>
            </w:r>
            <w:r w:rsidRPr="00AE66CE">
              <w:rPr>
                <w:rFonts w:ascii="Arial" w:hAnsi="Arial"/>
                <w:sz w:val="18"/>
                <w:szCs w:val="18"/>
              </w:rPr>
              <w:fldChar w:fldCharType="separate"/>
            </w:r>
            <w:r w:rsidR="00FD242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E66CE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7045" w:rsidRPr="00AE66CE" w:rsidRDefault="00C87045" w:rsidP="00461428">
            <w:pPr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  <w:r w:rsidRPr="00AE66C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AE66CE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E66CE">
              <w:rPr>
                <w:rFonts w:ascii="Arial" w:hAnsi="Arial"/>
                <w:sz w:val="18"/>
                <w:szCs w:val="18"/>
              </w:rPr>
            </w:r>
            <w:r w:rsidRPr="00AE66CE">
              <w:rPr>
                <w:rFonts w:ascii="Arial" w:hAnsi="Arial"/>
                <w:sz w:val="18"/>
                <w:szCs w:val="18"/>
              </w:rPr>
              <w:fldChar w:fldCharType="separate"/>
            </w:r>
            <w:r w:rsidR="00FD242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E66CE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87045" w:rsidRPr="00AE66CE" w:rsidTr="00FB0653">
        <w:tblPrEx>
          <w:tblCellMar>
            <w:left w:w="71" w:type="dxa"/>
            <w:right w:w="71" w:type="dxa"/>
          </w:tblCellMar>
        </w:tblPrEx>
        <w:trPr>
          <w:trHeight w:hRule="exact" w:val="567"/>
        </w:trPr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45" w:rsidRPr="00AE66CE" w:rsidRDefault="00C87045" w:rsidP="0046142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TOTAL GERAL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7045" w:rsidRPr="00AE66CE" w:rsidRDefault="00C87045" w:rsidP="0046142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E66C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AE66CE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E66CE">
              <w:rPr>
                <w:rFonts w:ascii="Arial" w:hAnsi="Arial"/>
                <w:sz w:val="18"/>
                <w:szCs w:val="18"/>
              </w:rPr>
            </w:r>
            <w:r w:rsidRPr="00AE66CE">
              <w:rPr>
                <w:rFonts w:ascii="Arial" w:hAnsi="Arial"/>
                <w:sz w:val="18"/>
                <w:szCs w:val="18"/>
              </w:rPr>
              <w:fldChar w:fldCharType="separate"/>
            </w:r>
            <w:r w:rsidR="00FD242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E66CE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7045" w:rsidRPr="00AE66CE" w:rsidRDefault="00C87045" w:rsidP="00461428">
            <w:pPr>
              <w:ind w:left="-71" w:right="-71"/>
              <w:jc w:val="center"/>
              <w:rPr>
                <w:rFonts w:ascii="Arial" w:hAnsi="Arial"/>
                <w:sz w:val="18"/>
                <w:szCs w:val="18"/>
              </w:rPr>
            </w:pPr>
            <w:r w:rsidRPr="00AE66C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AE66CE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E66CE">
              <w:rPr>
                <w:rFonts w:ascii="Arial" w:hAnsi="Arial"/>
                <w:sz w:val="18"/>
                <w:szCs w:val="18"/>
              </w:rPr>
            </w:r>
            <w:r w:rsidRPr="00AE66CE">
              <w:rPr>
                <w:rFonts w:ascii="Arial" w:hAnsi="Arial"/>
                <w:sz w:val="18"/>
                <w:szCs w:val="18"/>
              </w:rPr>
              <w:fldChar w:fldCharType="separate"/>
            </w:r>
            <w:r w:rsidR="00FD242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E66CE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6F6259" w:rsidRDefault="006F6259"/>
    <w:tbl>
      <w:tblPr>
        <w:tblW w:w="10384" w:type="dxa"/>
        <w:tblInd w:w="-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4"/>
      </w:tblGrid>
      <w:tr w:rsidR="00C87045" w:rsidRPr="00A63E92" w:rsidTr="00326D23">
        <w:trPr>
          <w:trHeight w:hRule="exact" w:val="1032"/>
        </w:trPr>
        <w:tc>
          <w:tcPr>
            <w:tcW w:w="10384" w:type="dxa"/>
            <w:vAlign w:val="center"/>
          </w:tcPr>
          <w:p w:rsidR="006F6259" w:rsidRPr="006F6259" w:rsidRDefault="006F6259" w:rsidP="006F6259">
            <w:pPr>
              <w:rPr>
                <w:rFonts w:ascii="Arial" w:hAnsi="Arial" w:cs="Arial"/>
                <w:b/>
                <w:sz w:val="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11- </w:t>
            </w:r>
            <w:r w:rsidR="002961B3" w:rsidRPr="006F6259">
              <w:rPr>
                <w:rFonts w:ascii="Arial" w:hAnsi="Arial" w:cs="Arial"/>
                <w:b/>
                <w:sz w:val="18"/>
              </w:rPr>
              <w:t>DECLARAÇÃO DE INTERESSE</w:t>
            </w:r>
            <w:r>
              <w:rPr>
                <w:rFonts w:ascii="Arial" w:hAnsi="Arial" w:cs="Arial"/>
                <w:b/>
                <w:sz w:val="18"/>
              </w:rPr>
              <w:br/>
            </w:r>
          </w:p>
          <w:p w:rsidR="00326D23" w:rsidRDefault="00326D23" w:rsidP="00310D20">
            <w:pPr>
              <w:spacing w:line="24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Não se aplica. </w:t>
            </w:r>
          </w:p>
          <w:p w:rsidR="00326D23" w:rsidRDefault="00326D23" w:rsidP="00310D20">
            <w:pPr>
              <w:spacing w:line="24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</w:t>
            </w:r>
            <w:r w:rsidR="00310D20" w:rsidRPr="00310D20">
              <w:rPr>
                <w:rFonts w:ascii="Arial" w:hAnsi="Arial" w:cs="Arial"/>
                <w:sz w:val="18"/>
              </w:rPr>
              <w:t xml:space="preserve">esta chamada as Bolsas Pesquisa no Exterior são oferecidas exclusivamente para pesquisadores com vínculo empregatício no instituto sede da proposta principal. </w:t>
            </w:r>
          </w:p>
          <w:p w:rsidR="00326D23" w:rsidRDefault="00326D23" w:rsidP="00310D20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  <w:p w:rsidR="00C87045" w:rsidRDefault="00FB0653" w:rsidP="00310D20">
            <w:pPr>
              <w:spacing w:line="240" w:lineRule="exact"/>
              <w:rPr>
                <w:rFonts w:ascii="Arial" w:hAnsi="Arial" w:cs="Arial"/>
                <w:sz w:val="18"/>
              </w:rPr>
            </w:pPr>
            <w:r w:rsidRPr="00310D20">
              <w:rPr>
                <w:rFonts w:ascii="Arial" w:hAnsi="Arial" w:cs="Arial"/>
                <w:sz w:val="18"/>
              </w:rPr>
              <w:br/>
            </w:r>
          </w:p>
          <w:p w:rsidR="00326D23" w:rsidRPr="00310D20" w:rsidRDefault="00326D23" w:rsidP="00310D20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</w:tbl>
    <w:p w:rsidR="00326D23" w:rsidRDefault="00326D23" w:rsidP="006F6259">
      <w:pPr>
        <w:spacing w:before="37" w:line="254" w:lineRule="auto"/>
        <w:ind w:left="-426" w:right="62"/>
        <w:rPr>
          <w:rFonts w:ascii="Arial" w:eastAsia="Arial" w:hAnsi="Arial" w:cs="Arial"/>
          <w:b/>
          <w:bCs/>
          <w:spacing w:val="3"/>
          <w:sz w:val="16"/>
          <w:szCs w:val="16"/>
        </w:rPr>
      </w:pPr>
    </w:p>
    <w:p w:rsidR="00B92239" w:rsidRDefault="00B92239" w:rsidP="006F6259">
      <w:pPr>
        <w:spacing w:before="37" w:line="254" w:lineRule="auto"/>
        <w:ind w:left="-426" w:right="62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pacing w:val="3"/>
          <w:sz w:val="16"/>
          <w:szCs w:val="16"/>
        </w:rPr>
        <w:t>1</w:t>
      </w:r>
      <w:r w:rsidR="00FB0653">
        <w:rPr>
          <w:rFonts w:ascii="Arial" w:eastAsia="Arial" w:hAnsi="Arial" w:cs="Arial"/>
          <w:b/>
          <w:bCs/>
          <w:spacing w:val="3"/>
          <w:sz w:val="16"/>
          <w:szCs w:val="16"/>
        </w:rPr>
        <w:t>2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-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NIFES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Ç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Ã</w:t>
      </w:r>
      <w:r>
        <w:rPr>
          <w:rFonts w:ascii="Arial" w:eastAsia="Arial" w:hAnsi="Arial" w:cs="Arial"/>
          <w:b/>
          <w:bCs/>
          <w:sz w:val="18"/>
          <w:szCs w:val="18"/>
        </w:rPr>
        <w:t>O DE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CIÊN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DO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DIR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ENTE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INST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TUIÇÃO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DE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PES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Q</w:t>
      </w:r>
      <w:r>
        <w:rPr>
          <w:rFonts w:ascii="Arial" w:eastAsia="Arial" w:hAnsi="Arial" w:cs="Arial"/>
          <w:b/>
          <w:bCs/>
          <w:sz w:val="18"/>
          <w:szCs w:val="18"/>
        </w:rPr>
        <w:t>UI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É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VINC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O </w:t>
      </w:r>
    </w:p>
    <w:p w:rsidR="002274AC" w:rsidRPr="00FB0653" w:rsidRDefault="002274AC" w:rsidP="002274AC">
      <w:pPr>
        <w:ind w:left="238" w:right="-20"/>
        <w:rPr>
          <w:rFonts w:ascii="Arial" w:eastAsia="Arial" w:hAnsi="Arial" w:cs="Arial"/>
          <w:b/>
          <w:bCs/>
          <w:spacing w:val="3"/>
          <w:sz w:val="8"/>
          <w:szCs w:val="16"/>
        </w:rPr>
      </w:pPr>
    </w:p>
    <w:tbl>
      <w:tblPr>
        <w:tblStyle w:val="Tabelacomgrade"/>
        <w:tblW w:w="10345" w:type="dxa"/>
        <w:tblInd w:w="-495" w:type="dxa"/>
        <w:tblLook w:val="04A0" w:firstRow="1" w:lastRow="0" w:firstColumn="1" w:lastColumn="0" w:noHBand="0" w:noVBand="1"/>
      </w:tblPr>
      <w:tblGrid>
        <w:gridCol w:w="10345"/>
      </w:tblGrid>
      <w:tr w:rsidR="00B92239" w:rsidTr="002F2A92">
        <w:trPr>
          <w:cantSplit/>
          <w:trHeight w:hRule="exact" w:val="113"/>
        </w:trPr>
        <w:tc>
          <w:tcPr>
            <w:tcW w:w="10345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B92239" w:rsidRDefault="00B92239" w:rsidP="00461428">
            <w:pPr>
              <w:ind w:right="-20"/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</w:pPr>
          </w:p>
        </w:tc>
      </w:tr>
      <w:tr w:rsidR="002274AC" w:rsidTr="002274AC">
        <w:trPr>
          <w:cantSplit/>
          <w:trHeight w:hRule="exact" w:val="567"/>
        </w:trPr>
        <w:tc>
          <w:tcPr>
            <w:tcW w:w="10345" w:type="dxa"/>
            <w:vAlign w:val="center"/>
          </w:tcPr>
          <w:p w:rsidR="002274AC" w:rsidRDefault="002274AC" w:rsidP="009F2C18">
            <w:pP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/</w:t>
            </w:r>
            <w:r w:rsidRPr="00E24627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Be</w:t>
            </w:r>
            <w:r w:rsidRPr="00E24627"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ne</w:t>
            </w:r>
            <w:r w:rsidRPr="00E24627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fi</w:t>
            </w:r>
            <w:r w:rsidRPr="00E24627">
              <w:rPr>
                <w:rFonts w:ascii="Arial" w:eastAsia="Arial" w:hAnsi="Arial" w:cs="Arial"/>
                <w:b/>
                <w:bCs/>
                <w:spacing w:val="-1"/>
                <w:position w:val="-1"/>
                <w:sz w:val="18"/>
                <w:szCs w:val="18"/>
              </w:rPr>
              <w:t>c</w:t>
            </w:r>
            <w:r w:rsidRPr="00E24627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i</w:t>
            </w:r>
            <w:r w:rsidRPr="00E24627"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á</w:t>
            </w:r>
            <w:r w:rsidRPr="00E24627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rio</w:t>
            </w: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 xml:space="preserve">: </w:t>
            </w:r>
            <w:r w:rsidRPr="00FA56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FA56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6DF">
              <w:rPr>
                <w:rFonts w:ascii="Arial" w:hAnsi="Arial" w:cs="Arial"/>
                <w:sz w:val="18"/>
                <w:szCs w:val="18"/>
              </w:rPr>
            </w:r>
            <w:r w:rsidRPr="00FA56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6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274AC" w:rsidTr="00B92239">
        <w:trPr>
          <w:cantSplit/>
          <w:trHeight w:hRule="exact" w:val="1224"/>
        </w:trPr>
        <w:tc>
          <w:tcPr>
            <w:tcW w:w="10345" w:type="dxa"/>
          </w:tcPr>
          <w:p w:rsidR="002274AC" w:rsidRDefault="002274AC" w:rsidP="009F2C18">
            <w:pPr>
              <w:spacing w:before="60"/>
              <w:ind w:right="-23"/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 xml:space="preserve">to: </w:t>
            </w:r>
            <w:r w:rsidRPr="00FA56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FA56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6DF">
              <w:rPr>
                <w:rFonts w:ascii="Arial" w:hAnsi="Arial" w:cs="Arial"/>
                <w:sz w:val="18"/>
                <w:szCs w:val="18"/>
              </w:rPr>
            </w:r>
            <w:r w:rsidRPr="00FA56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6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274AC" w:rsidTr="002F2A92">
        <w:trPr>
          <w:cantSplit/>
          <w:trHeight w:hRule="exact" w:val="2170"/>
        </w:trPr>
        <w:tc>
          <w:tcPr>
            <w:tcW w:w="10345" w:type="dxa"/>
            <w:tcBorders>
              <w:bottom w:val="single" w:sz="4" w:space="0" w:color="auto"/>
            </w:tcBorders>
            <w:vAlign w:val="center"/>
          </w:tcPr>
          <w:p w:rsidR="00366FD0" w:rsidRDefault="002274AC" w:rsidP="009F2C18">
            <w:pPr>
              <w:ind w:right="62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 w:rsidR="00B92239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="00B92239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B92239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B9223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="00B92239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="00B92239"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 w:rsidR="00B92239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="00B9223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="00B92239">
              <w:rPr>
                <w:rFonts w:ascii="Arial" w:eastAsia="Arial" w:hAnsi="Arial" w:cs="Arial"/>
                <w:spacing w:val="1"/>
                <w:sz w:val="18"/>
                <w:szCs w:val="18"/>
              </w:rPr>
              <w:t>ç</w:t>
            </w:r>
            <w:r w:rsidR="00B92239">
              <w:rPr>
                <w:rFonts w:ascii="Arial" w:eastAsia="Arial" w:hAnsi="Arial" w:cs="Arial"/>
                <w:sz w:val="18"/>
                <w:szCs w:val="18"/>
              </w:rPr>
              <w:t>ão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é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gani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çã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rá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à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qua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sá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</w:p>
          <w:p w:rsidR="002274AC" w:rsidRPr="00EE0892" w:rsidRDefault="002274AC" w:rsidP="009F2C18">
            <w:pPr>
              <w:spacing w:before="120" w:after="120" w:line="254" w:lineRule="auto"/>
              <w:ind w:right="62"/>
              <w:rPr>
                <w:rFonts w:ascii="Arial" w:eastAsia="Arial" w:hAnsi="Arial" w:cs="Arial"/>
                <w:sz w:val="10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çã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ç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 w:rsidR="00366FD0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2274AC" w:rsidRPr="00EE0892" w:rsidRDefault="002274AC" w:rsidP="009F2C18">
            <w:pPr>
              <w:spacing w:before="37" w:line="254" w:lineRule="auto"/>
              <w:ind w:right="62"/>
              <w:rPr>
                <w:rFonts w:ascii="Arial" w:eastAsia="Arial" w:hAnsi="Arial" w:cs="Arial"/>
                <w:sz w:val="10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xem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içã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o:</w:t>
            </w:r>
            <w:r>
              <w:rPr>
                <w:rFonts w:ascii="Arial" w:eastAsia="Arial" w:hAnsi="Arial" w:cs="Arial"/>
                <w:b/>
                <w:b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 Un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</w:p>
          <w:p w:rsidR="002274AC" w:rsidRDefault="002274AC" w:rsidP="009F2C18">
            <w:pPr>
              <w:spacing w:before="14"/>
              <w:ind w:right="252"/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xem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>s 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aul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adas</w:t>
            </w:r>
            <w:r>
              <w:rPr>
                <w:rFonts w:ascii="Arial" w:eastAsia="Arial" w:hAnsi="Arial" w:cs="Arial"/>
                <w:sz w:val="18"/>
                <w:szCs w:val="18"/>
              </w:rPr>
              <w:t>, Dir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tro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z w:val="18"/>
                <w:szCs w:val="18"/>
              </w:rPr>
              <w:t>, Dir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 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z w:val="18"/>
                <w:szCs w:val="18"/>
              </w:rPr>
              <w:t>e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z w:val="18"/>
                <w:szCs w:val="18"/>
              </w:rPr>
              <w:t>a 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çõ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púb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ã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uld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2274AC" w:rsidTr="002F2A92">
        <w:trPr>
          <w:cantSplit/>
          <w:trHeight w:hRule="exact" w:val="113"/>
        </w:trPr>
        <w:tc>
          <w:tcPr>
            <w:tcW w:w="10345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2274AC" w:rsidRDefault="002274AC" w:rsidP="00461428">
            <w:pPr>
              <w:ind w:right="-20"/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</w:pPr>
          </w:p>
        </w:tc>
      </w:tr>
      <w:tr w:rsidR="002274AC" w:rsidTr="002274AC">
        <w:trPr>
          <w:cantSplit/>
          <w:trHeight w:hRule="exact" w:val="567"/>
        </w:trPr>
        <w:tc>
          <w:tcPr>
            <w:tcW w:w="10345" w:type="dxa"/>
            <w:vAlign w:val="center"/>
          </w:tcPr>
          <w:p w:rsidR="002274AC" w:rsidRDefault="009F2C18" w:rsidP="009F2C18">
            <w:pPr>
              <w:ind w:right="-23"/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364D66">
              <w:rPr>
                <w:rFonts w:ascii="Arial" w:hAnsi="Arial"/>
                <w:b/>
                <w:sz w:val="18"/>
              </w:rPr>
            </w:r>
            <w:r w:rsidR="00364D66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 </w:t>
            </w:r>
            <w:r w:rsidR="002274AC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De</w:t>
            </w:r>
            <w:r w:rsidR="002274AC"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c</w:t>
            </w:r>
            <w:r w:rsidR="002274AC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l</w:t>
            </w:r>
            <w:r w:rsidR="002274AC"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a</w:t>
            </w:r>
            <w:r w:rsidR="002274AC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 xml:space="preserve">ro </w:t>
            </w:r>
            <w:r w:rsidR="002274AC"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q</w:t>
            </w:r>
            <w:r w:rsidR="002274AC">
              <w:rPr>
                <w:rFonts w:ascii="Arial" w:eastAsia="Arial" w:hAnsi="Arial" w:cs="Arial"/>
                <w:b/>
                <w:bCs/>
                <w:spacing w:val="-2"/>
                <w:position w:val="-1"/>
                <w:sz w:val="18"/>
                <w:szCs w:val="18"/>
              </w:rPr>
              <w:t>u</w:t>
            </w:r>
            <w:r w:rsidR="002274AC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e</w:t>
            </w:r>
            <w:r w:rsidR="002274AC"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 xml:space="preserve"> a</w:t>
            </w:r>
            <w:r w:rsidR="002274AC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ut</w:t>
            </w:r>
            <w:r w:rsidR="002274AC"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o</w:t>
            </w:r>
            <w:r w:rsidR="002274AC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r</w:t>
            </w:r>
            <w:r w:rsidR="002274AC">
              <w:rPr>
                <w:rFonts w:ascii="Arial" w:eastAsia="Arial" w:hAnsi="Arial" w:cs="Arial"/>
                <w:b/>
                <w:bCs/>
                <w:spacing w:val="-3"/>
                <w:position w:val="-1"/>
                <w:sz w:val="18"/>
                <w:szCs w:val="18"/>
              </w:rPr>
              <w:t>i</w:t>
            </w:r>
            <w:r w:rsidR="002274AC"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z</w:t>
            </w:r>
            <w:r w:rsidR="002274AC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o</w:t>
            </w:r>
            <w:r w:rsidR="002274AC"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 xml:space="preserve"> </w:t>
            </w:r>
            <w:r w:rsidR="002274AC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o</w:t>
            </w:r>
            <w:r w:rsidR="002274AC">
              <w:rPr>
                <w:rFonts w:ascii="Arial" w:eastAsia="Arial" w:hAnsi="Arial" w:cs="Arial"/>
                <w:b/>
                <w:bCs/>
                <w:spacing w:val="-2"/>
                <w:position w:val="-1"/>
                <w:sz w:val="18"/>
                <w:szCs w:val="18"/>
              </w:rPr>
              <w:t xml:space="preserve"> </w:t>
            </w:r>
            <w:r w:rsidR="002274AC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P</w:t>
            </w:r>
            <w:r w:rsidR="002274AC"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es</w:t>
            </w:r>
            <w:r w:rsidR="002274AC">
              <w:rPr>
                <w:rFonts w:ascii="Arial" w:eastAsia="Arial" w:hAnsi="Arial" w:cs="Arial"/>
                <w:b/>
                <w:bCs/>
                <w:spacing w:val="-2"/>
                <w:position w:val="-1"/>
                <w:sz w:val="18"/>
                <w:szCs w:val="18"/>
              </w:rPr>
              <w:t>q</w:t>
            </w:r>
            <w:r w:rsidR="002274AC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u</w:t>
            </w:r>
            <w:r w:rsidR="002274AC"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isa</w:t>
            </w:r>
            <w:r w:rsidR="002274AC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d</w:t>
            </w:r>
            <w:r w:rsidR="002274AC"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o</w:t>
            </w:r>
            <w:r w:rsidR="002274AC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r</w:t>
            </w:r>
            <w:r w:rsidR="002274AC">
              <w:rPr>
                <w:rFonts w:ascii="Arial" w:eastAsia="Arial" w:hAnsi="Arial" w:cs="Arial"/>
                <w:b/>
                <w:bCs/>
                <w:spacing w:val="3"/>
                <w:position w:val="-1"/>
                <w:sz w:val="18"/>
                <w:szCs w:val="18"/>
              </w:rPr>
              <w:t xml:space="preserve"> </w:t>
            </w:r>
            <w:r w:rsidR="002274AC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r</w:t>
            </w:r>
            <w:r w:rsidR="002274AC">
              <w:rPr>
                <w:rFonts w:ascii="Arial" w:eastAsia="Arial" w:hAnsi="Arial" w:cs="Arial"/>
                <w:b/>
                <w:bCs/>
                <w:spacing w:val="-2"/>
                <w:position w:val="-1"/>
                <w:sz w:val="18"/>
                <w:szCs w:val="18"/>
              </w:rPr>
              <w:t>e</w:t>
            </w:r>
            <w:r w:rsidR="002274AC"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a</w:t>
            </w:r>
            <w:r w:rsidR="002274AC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l</w:t>
            </w:r>
            <w:r w:rsidR="002274AC"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i</w:t>
            </w:r>
            <w:r w:rsidR="002274AC">
              <w:rPr>
                <w:rFonts w:ascii="Arial" w:eastAsia="Arial" w:hAnsi="Arial" w:cs="Arial"/>
                <w:b/>
                <w:bCs/>
                <w:spacing w:val="-1"/>
                <w:position w:val="-1"/>
                <w:sz w:val="18"/>
                <w:szCs w:val="18"/>
              </w:rPr>
              <w:t>z</w:t>
            </w:r>
            <w:r w:rsidR="002274AC"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a</w:t>
            </w:r>
            <w:r w:rsidR="002274AC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 xml:space="preserve">r </w:t>
            </w:r>
            <w:r w:rsidR="002274AC"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a</w:t>
            </w:r>
            <w:r w:rsidR="002274AC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ti</w:t>
            </w:r>
            <w:r w:rsidR="002274AC">
              <w:rPr>
                <w:rFonts w:ascii="Arial" w:eastAsia="Arial" w:hAnsi="Arial" w:cs="Arial"/>
                <w:b/>
                <w:bCs/>
                <w:spacing w:val="-1"/>
                <w:position w:val="-1"/>
                <w:sz w:val="18"/>
                <w:szCs w:val="18"/>
              </w:rPr>
              <w:t>v</w:t>
            </w:r>
            <w:r w:rsidR="002274AC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i</w:t>
            </w:r>
            <w:r w:rsidR="002274AC"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da</w:t>
            </w:r>
            <w:r w:rsidR="002274AC">
              <w:rPr>
                <w:rFonts w:ascii="Arial" w:eastAsia="Arial" w:hAnsi="Arial" w:cs="Arial"/>
                <w:b/>
                <w:bCs/>
                <w:spacing w:val="-2"/>
                <w:position w:val="-1"/>
                <w:sz w:val="18"/>
                <w:szCs w:val="18"/>
              </w:rPr>
              <w:t>d</w:t>
            </w:r>
            <w:r w:rsidR="002274AC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e</w:t>
            </w:r>
            <w:r w:rsidR="002274AC"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 xml:space="preserve"> d</w:t>
            </w:r>
            <w:r w:rsidR="002274AC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e</w:t>
            </w:r>
            <w:r w:rsidR="002274AC">
              <w:rPr>
                <w:rFonts w:ascii="Arial" w:eastAsia="Arial" w:hAnsi="Arial" w:cs="Arial"/>
                <w:b/>
                <w:bCs/>
                <w:spacing w:val="-2"/>
                <w:position w:val="-1"/>
                <w:sz w:val="18"/>
                <w:szCs w:val="18"/>
              </w:rPr>
              <w:t xml:space="preserve"> </w:t>
            </w:r>
            <w:r w:rsidR="002274AC"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pes</w:t>
            </w:r>
            <w:r w:rsidR="002274AC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q</w:t>
            </w:r>
            <w:r w:rsidR="002274AC"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u</w:t>
            </w:r>
            <w:r w:rsidR="002274AC">
              <w:rPr>
                <w:rFonts w:ascii="Arial" w:eastAsia="Arial" w:hAnsi="Arial" w:cs="Arial"/>
                <w:b/>
                <w:bCs/>
                <w:spacing w:val="-2"/>
                <w:position w:val="-1"/>
                <w:sz w:val="18"/>
                <w:szCs w:val="18"/>
              </w:rPr>
              <w:t>i</w:t>
            </w:r>
            <w:r w:rsidR="002274AC"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s</w:t>
            </w:r>
            <w:r w:rsidR="002274AC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a</w:t>
            </w:r>
            <w:r w:rsidR="002274AC"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 xml:space="preserve"> </w:t>
            </w:r>
            <w:r w:rsidR="002274AC">
              <w:rPr>
                <w:rFonts w:ascii="Arial" w:eastAsia="Arial" w:hAnsi="Arial" w:cs="Arial"/>
                <w:b/>
                <w:bCs/>
                <w:spacing w:val="-1"/>
                <w:position w:val="-1"/>
                <w:sz w:val="18"/>
                <w:szCs w:val="18"/>
              </w:rPr>
              <w:t>e</w:t>
            </w:r>
            <w:r w:rsidR="002274AC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m</w:t>
            </w:r>
            <w:r w:rsidR="002274AC"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 xml:space="preserve"> i</w:t>
            </w:r>
            <w:r w:rsidR="002274AC">
              <w:rPr>
                <w:rFonts w:ascii="Arial" w:eastAsia="Arial" w:hAnsi="Arial" w:cs="Arial"/>
                <w:b/>
                <w:bCs/>
                <w:spacing w:val="-2"/>
                <w:position w:val="-1"/>
                <w:sz w:val="18"/>
                <w:szCs w:val="18"/>
              </w:rPr>
              <w:t>n</w:t>
            </w:r>
            <w:r w:rsidR="002274AC"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s</w:t>
            </w:r>
            <w:r w:rsidR="002274AC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tit</w:t>
            </w:r>
            <w:r w:rsidR="002274AC"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u</w:t>
            </w:r>
            <w:r w:rsidR="002274AC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i</w:t>
            </w:r>
            <w:r w:rsidR="002274AC">
              <w:rPr>
                <w:rFonts w:ascii="Arial" w:eastAsia="Arial" w:hAnsi="Arial" w:cs="Arial"/>
                <w:b/>
                <w:bCs/>
                <w:spacing w:val="-1"/>
                <w:position w:val="-1"/>
                <w:sz w:val="18"/>
                <w:szCs w:val="18"/>
              </w:rPr>
              <w:t>ç</w:t>
            </w:r>
            <w:r w:rsidR="002274AC"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ã</w:t>
            </w:r>
            <w:r w:rsidR="002274AC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o</w:t>
            </w:r>
            <w:r w:rsidR="002274AC"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 xml:space="preserve"> </w:t>
            </w:r>
            <w:r w:rsidR="002274AC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no</w:t>
            </w:r>
            <w:r w:rsidR="002274AC">
              <w:rPr>
                <w:rFonts w:ascii="Arial" w:eastAsia="Arial" w:hAnsi="Arial" w:cs="Arial"/>
                <w:b/>
                <w:bCs/>
                <w:spacing w:val="-4"/>
                <w:position w:val="-1"/>
                <w:sz w:val="18"/>
                <w:szCs w:val="18"/>
              </w:rPr>
              <w:t xml:space="preserve"> </w:t>
            </w:r>
            <w:r w:rsidR="002274AC"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ex</w:t>
            </w:r>
            <w:r w:rsidR="002274AC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t</w:t>
            </w:r>
            <w:r w:rsidR="002274AC"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e</w:t>
            </w:r>
            <w:r w:rsidR="002274AC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rio</w:t>
            </w:r>
            <w:r w:rsidR="002274AC">
              <w:rPr>
                <w:rFonts w:ascii="Arial" w:eastAsia="Arial" w:hAnsi="Arial" w:cs="Arial"/>
                <w:b/>
                <w:bCs/>
                <w:spacing w:val="5"/>
                <w:position w:val="-1"/>
                <w:sz w:val="18"/>
                <w:szCs w:val="18"/>
              </w:rPr>
              <w:t>r</w:t>
            </w:r>
            <w:r w:rsidR="002274AC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.</w:t>
            </w:r>
          </w:p>
        </w:tc>
      </w:tr>
      <w:tr w:rsidR="002274AC" w:rsidTr="002274AC">
        <w:trPr>
          <w:cantSplit/>
          <w:trHeight w:hRule="exact" w:val="680"/>
        </w:trPr>
        <w:tc>
          <w:tcPr>
            <w:tcW w:w="10345" w:type="dxa"/>
          </w:tcPr>
          <w:p w:rsidR="002274AC" w:rsidRDefault="002274AC" w:rsidP="002274AC">
            <w:pPr>
              <w:spacing w:before="60"/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lastRenderedPageBreak/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:</w:t>
            </w:r>
            <w:r w:rsidRPr="002265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56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FA56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6DF">
              <w:rPr>
                <w:rFonts w:ascii="Arial" w:hAnsi="Arial" w:cs="Arial"/>
                <w:sz w:val="18"/>
                <w:szCs w:val="18"/>
              </w:rPr>
            </w:r>
            <w:r w:rsidRPr="00FA56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6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274AC" w:rsidTr="002274AC">
        <w:trPr>
          <w:cantSplit/>
          <w:trHeight w:hRule="exact" w:val="680"/>
        </w:trPr>
        <w:tc>
          <w:tcPr>
            <w:tcW w:w="10345" w:type="dxa"/>
          </w:tcPr>
          <w:p w:rsidR="002274AC" w:rsidRDefault="002274AC" w:rsidP="009F2C18">
            <w:pPr>
              <w:spacing w:before="60"/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U FUN</w:t>
            </w:r>
            <w:r>
              <w:rPr>
                <w:rFonts w:ascii="Arial" w:eastAsia="Arial" w:hAnsi="Arial" w:cs="Arial"/>
                <w:b/>
                <w:bCs/>
                <w:spacing w:val="2"/>
                <w:position w:val="-1"/>
                <w:sz w:val="18"/>
                <w:szCs w:val="18"/>
              </w:rPr>
              <w:t>Ç</w:t>
            </w:r>
            <w:r>
              <w:rPr>
                <w:rFonts w:ascii="Arial" w:eastAsia="Arial" w:hAnsi="Arial" w:cs="Arial"/>
                <w:b/>
                <w:bCs/>
                <w:spacing w:val="-3"/>
                <w:position w:val="-1"/>
                <w:sz w:val="18"/>
                <w:szCs w:val="18"/>
              </w:rPr>
              <w:t>Ã</w:t>
            </w: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position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E DA</w:t>
            </w:r>
            <w:r>
              <w:rPr>
                <w:rFonts w:ascii="Arial" w:eastAsia="Arial" w:hAnsi="Arial" w:cs="Arial"/>
                <w:b/>
                <w:bCs/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UI</w:t>
            </w:r>
            <w:r>
              <w:rPr>
                <w:rFonts w:ascii="Arial" w:eastAsia="Arial" w:hAnsi="Arial" w:cs="Arial"/>
                <w:b/>
                <w:bCs/>
                <w:spacing w:val="2"/>
                <w:position w:val="-1"/>
                <w:sz w:val="18"/>
                <w:szCs w:val="18"/>
              </w:rPr>
              <w:t>Ç</w:t>
            </w:r>
            <w:r>
              <w:rPr>
                <w:rFonts w:ascii="Arial" w:eastAsia="Arial" w:hAnsi="Arial" w:cs="Arial"/>
                <w:b/>
                <w:bCs/>
                <w:spacing w:val="-3"/>
                <w:position w:val="-1"/>
                <w:sz w:val="18"/>
                <w:szCs w:val="18"/>
              </w:rPr>
              <w:t>Ã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 xml:space="preserve">: </w:t>
            </w:r>
            <w:r w:rsidRPr="00FA56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FA56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6DF">
              <w:rPr>
                <w:rFonts w:ascii="Arial" w:hAnsi="Arial" w:cs="Arial"/>
                <w:sz w:val="18"/>
                <w:szCs w:val="18"/>
              </w:rPr>
            </w:r>
            <w:r w:rsidRPr="00FA56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6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274AC" w:rsidTr="002274AC">
        <w:trPr>
          <w:cantSplit/>
          <w:trHeight w:hRule="exact" w:val="1563"/>
        </w:trPr>
        <w:tc>
          <w:tcPr>
            <w:tcW w:w="10345" w:type="dxa"/>
            <w:vAlign w:val="bottom"/>
          </w:tcPr>
          <w:p w:rsidR="002274AC" w:rsidRDefault="002274AC" w:rsidP="009F2C18">
            <w:pPr>
              <w:spacing w:before="37"/>
              <w:ind w:left="18" w:right="4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SSI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FA56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FA56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6DF">
              <w:rPr>
                <w:rFonts w:ascii="Arial" w:hAnsi="Arial" w:cs="Arial"/>
                <w:sz w:val="18"/>
                <w:szCs w:val="18"/>
              </w:rPr>
            </w:r>
            <w:r w:rsidRPr="00FA56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6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74AC" w:rsidRDefault="002274AC" w:rsidP="00461428">
            <w:pPr>
              <w:ind w:right="-20"/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</w:pPr>
          </w:p>
        </w:tc>
      </w:tr>
    </w:tbl>
    <w:p w:rsidR="00B92239" w:rsidRDefault="00B92239" w:rsidP="002274AC">
      <w:pPr>
        <w:ind w:left="238" w:right="-20"/>
        <w:rPr>
          <w:rFonts w:ascii="Arial" w:eastAsia="Arial" w:hAnsi="Arial" w:cs="Arial"/>
          <w:b/>
          <w:bCs/>
          <w:spacing w:val="3"/>
          <w:sz w:val="16"/>
          <w:szCs w:val="16"/>
        </w:rPr>
      </w:pPr>
    </w:p>
    <w:p w:rsidR="00310D20" w:rsidRDefault="00310D20">
      <w:pPr>
        <w:rPr>
          <w:rFonts w:ascii="Arial" w:eastAsia="Arial" w:hAnsi="Arial" w:cs="Arial"/>
          <w:b/>
          <w:bCs/>
          <w:spacing w:val="3"/>
          <w:sz w:val="16"/>
          <w:szCs w:val="16"/>
        </w:rPr>
      </w:pPr>
    </w:p>
    <w:p w:rsidR="00310D20" w:rsidRDefault="00310D20">
      <w:pPr>
        <w:rPr>
          <w:rFonts w:ascii="Arial" w:eastAsia="Arial" w:hAnsi="Arial" w:cs="Arial"/>
          <w:b/>
          <w:bCs/>
          <w:spacing w:val="3"/>
          <w:sz w:val="16"/>
          <w:szCs w:val="16"/>
        </w:rPr>
      </w:pPr>
    </w:p>
    <w:p w:rsidR="002274AC" w:rsidRDefault="002274AC" w:rsidP="002274AC">
      <w:pPr>
        <w:ind w:left="238" w:right="-20"/>
        <w:rPr>
          <w:rFonts w:ascii="Arial" w:eastAsia="Arial" w:hAnsi="Arial" w:cs="Arial"/>
          <w:b/>
          <w:bCs/>
          <w:spacing w:val="3"/>
          <w:sz w:val="16"/>
          <w:szCs w:val="16"/>
        </w:rPr>
      </w:pPr>
    </w:p>
    <w:p w:rsidR="00310D20" w:rsidRDefault="00310D20" w:rsidP="002274AC">
      <w:pPr>
        <w:ind w:left="238" w:right="-20"/>
        <w:rPr>
          <w:rFonts w:ascii="Arial" w:eastAsia="Arial" w:hAnsi="Arial" w:cs="Arial"/>
          <w:b/>
          <w:bCs/>
          <w:spacing w:val="3"/>
          <w:sz w:val="16"/>
          <w:szCs w:val="16"/>
        </w:rPr>
      </w:pPr>
    </w:p>
    <w:p w:rsidR="00310D20" w:rsidRDefault="00310D20" w:rsidP="002274AC">
      <w:pPr>
        <w:ind w:left="238" w:right="-20"/>
        <w:rPr>
          <w:rFonts w:ascii="Arial" w:eastAsia="Arial" w:hAnsi="Arial" w:cs="Arial"/>
          <w:b/>
          <w:bCs/>
          <w:spacing w:val="3"/>
          <w:sz w:val="16"/>
          <w:szCs w:val="16"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993"/>
        <w:gridCol w:w="850"/>
      </w:tblGrid>
      <w:tr w:rsidR="00B92239" w:rsidRPr="00A63E92" w:rsidTr="00FB0653">
        <w:trPr>
          <w:trHeight w:hRule="exact" w:val="528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B92239" w:rsidRPr="00A63E92" w:rsidRDefault="00B92239" w:rsidP="00FB0653">
            <w:pPr>
              <w:rPr>
                <w:rFonts w:ascii="Arial" w:hAnsi="Arial"/>
                <w:b/>
                <w:sz w:val="18"/>
              </w:rPr>
            </w:pPr>
            <w:r w:rsidRPr="00581AF2">
              <w:rPr>
                <w:rFonts w:ascii="Arial" w:hAnsi="Arial"/>
                <w:b/>
                <w:color w:val="0000FF"/>
                <w:sz w:val="18"/>
                <w:szCs w:val="18"/>
              </w:rPr>
              <w:t>SOLICITA-SE NÃO ENCADERNAR</w:t>
            </w:r>
          </w:p>
        </w:tc>
      </w:tr>
      <w:tr w:rsidR="00B92239" w:rsidRPr="00A63E92" w:rsidTr="00461428">
        <w:trPr>
          <w:cantSplit/>
          <w:trHeight w:val="249"/>
        </w:trPr>
        <w:tc>
          <w:tcPr>
            <w:tcW w:w="850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2239" w:rsidRPr="00581AF2" w:rsidRDefault="00B92239" w:rsidP="00461428">
            <w:pPr>
              <w:spacing w:line="240" w:lineRule="exact"/>
              <w:rPr>
                <w:rFonts w:ascii="Arial" w:hAnsi="Arial"/>
                <w:b/>
                <w:sz w:val="18"/>
                <w:szCs w:val="18"/>
              </w:rPr>
            </w:pPr>
            <w:r w:rsidRPr="00581AF2">
              <w:rPr>
                <w:rFonts w:ascii="Arial" w:hAnsi="Arial"/>
                <w:b/>
                <w:i/>
                <w:color w:val="F79646" w:themeColor="accent6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color w:val="F79646" w:themeColor="accent6"/>
                <w:sz w:val="18"/>
                <w:szCs w:val="18"/>
              </w:rPr>
              <w:t>TODOS OS</w:t>
            </w:r>
            <w:r w:rsidRPr="00581AF2">
              <w:rPr>
                <w:rFonts w:ascii="Arial" w:hAnsi="Arial"/>
                <w:b/>
                <w:color w:val="F79646" w:themeColor="accent6"/>
                <w:sz w:val="18"/>
                <w:szCs w:val="18"/>
              </w:rPr>
              <w:t xml:space="preserve"> DOCUMENTO</w:t>
            </w:r>
            <w:r>
              <w:rPr>
                <w:rFonts w:ascii="Arial" w:hAnsi="Arial"/>
                <w:b/>
                <w:color w:val="F79646" w:themeColor="accent6"/>
                <w:sz w:val="18"/>
                <w:szCs w:val="18"/>
              </w:rPr>
              <w:t>S</w:t>
            </w:r>
            <w:r w:rsidRPr="00581AF2">
              <w:rPr>
                <w:rFonts w:ascii="Arial" w:hAnsi="Arial"/>
                <w:b/>
                <w:color w:val="F79646" w:themeColor="accent6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color w:val="F79646" w:themeColor="accent6"/>
                <w:sz w:val="18"/>
                <w:szCs w:val="18"/>
              </w:rPr>
              <w:t xml:space="preserve">SÃO </w:t>
            </w:r>
            <w:r w:rsidRPr="00581AF2">
              <w:rPr>
                <w:rFonts w:ascii="Arial" w:hAnsi="Arial"/>
                <w:b/>
                <w:color w:val="F79646" w:themeColor="accent6"/>
                <w:sz w:val="18"/>
                <w:szCs w:val="18"/>
              </w:rPr>
              <w:t>IMPRESCINDÍVEIS PARA ANÁLISE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2239" w:rsidRPr="00A63E92" w:rsidRDefault="00B92239" w:rsidP="00461428">
            <w:pPr>
              <w:pStyle w:val="Ttulo1"/>
              <w:rPr>
                <w:rFonts w:ascii="Arial" w:hAnsi="Arial"/>
                <w:szCs w:val="18"/>
              </w:rPr>
            </w:pPr>
            <w:r w:rsidRPr="00A63E92">
              <w:rPr>
                <w:rFonts w:ascii="Arial" w:hAnsi="Arial"/>
                <w:szCs w:val="18"/>
              </w:rPr>
              <w:t>Conferência</w:t>
            </w:r>
          </w:p>
        </w:tc>
      </w:tr>
      <w:tr w:rsidR="00B92239" w:rsidRPr="00A63E92" w:rsidTr="00461428">
        <w:trPr>
          <w:cantSplit/>
          <w:trHeight w:val="278"/>
        </w:trPr>
        <w:tc>
          <w:tcPr>
            <w:tcW w:w="85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39" w:rsidRPr="00A63E92" w:rsidRDefault="00B92239" w:rsidP="00461428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239" w:rsidRPr="00C87045" w:rsidRDefault="00B92239" w:rsidP="00461428">
            <w:pPr>
              <w:pStyle w:val="Ttulo7"/>
              <w:rPr>
                <w:rFonts w:ascii="Arial" w:hAnsi="Arial"/>
                <w:sz w:val="16"/>
                <w:szCs w:val="16"/>
              </w:rPr>
            </w:pPr>
            <w:r w:rsidRPr="00C87045">
              <w:rPr>
                <w:rFonts w:ascii="Arial" w:hAnsi="Arial"/>
                <w:sz w:val="16"/>
                <w:szCs w:val="16"/>
              </w:rPr>
              <w:t>Solicitante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2239" w:rsidRPr="00A63E92" w:rsidRDefault="00B92239" w:rsidP="00461428">
            <w:pPr>
              <w:jc w:val="center"/>
              <w:rPr>
                <w:rFonts w:ascii="Arial" w:hAnsi="Arial"/>
                <w:b/>
                <w:sz w:val="16"/>
              </w:rPr>
            </w:pPr>
            <w:r w:rsidRPr="00A63E92">
              <w:rPr>
                <w:rFonts w:ascii="Arial" w:hAnsi="Arial"/>
                <w:b/>
                <w:sz w:val="16"/>
              </w:rPr>
              <w:t>FAPESP</w:t>
            </w:r>
          </w:p>
        </w:tc>
      </w:tr>
      <w:tr w:rsidR="00B92239" w:rsidRPr="00A63E92" w:rsidTr="00461428">
        <w:trPr>
          <w:trHeight w:hRule="exact" w:val="454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239" w:rsidRPr="00581AF2" w:rsidRDefault="00364D66" w:rsidP="00461428">
            <w:pPr>
              <w:jc w:val="both"/>
              <w:rPr>
                <w:rFonts w:ascii="Arial" w:hAnsi="Arial" w:cs="Arial"/>
              </w:rPr>
            </w:pPr>
            <w:hyperlink r:id="rId11" w:history="1">
              <w:r w:rsidR="00B92239" w:rsidRPr="00581AF2">
                <w:rPr>
                  <w:rStyle w:val="Hyperlink"/>
                  <w:rFonts w:ascii="Arial" w:hAnsi="Arial" w:cs="Arial"/>
                </w:rPr>
                <w:t>Cadastro do Pesquisador</w:t>
              </w:r>
            </w:hyperlink>
            <w:r w:rsidR="00B92239" w:rsidRPr="00581AF2">
              <w:rPr>
                <w:rFonts w:ascii="Arial" w:hAnsi="Arial" w:cs="Arial"/>
              </w:rPr>
              <w:t>, integra</w:t>
            </w:r>
            <w:r w:rsidR="00FD242E">
              <w:rPr>
                <w:rFonts w:ascii="Arial" w:hAnsi="Arial" w:cs="Arial"/>
              </w:rPr>
              <w:t>l</w:t>
            </w:r>
            <w:r w:rsidR="00B92239" w:rsidRPr="00581AF2">
              <w:rPr>
                <w:rFonts w:ascii="Arial" w:hAnsi="Arial" w:cs="Arial"/>
              </w:rPr>
              <w:t xml:space="preserve">mente preenchido - apresentação obrigatória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239" w:rsidRPr="00A63E92" w:rsidRDefault="00B92239" w:rsidP="00461428">
            <w:pPr>
              <w:jc w:val="center"/>
              <w:rPr>
                <w:rFonts w:ascii="Arial" w:hAnsi="Arial"/>
                <w:b/>
                <w:sz w:val="18"/>
              </w:rPr>
            </w:pPr>
            <w:r w:rsidRPr="00A63E92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364D66">
              <w:rPr>
                <w:rFonts w:ascii="Arial" w:hAnsi="Arial"/>
                <w:b/>
                <w:sz w:val="18"/>
              </w:rPr>
            </w:r>
            <w:r w:rsidR="00364D66">
              <w:rPr>
                <w:rFonts w:ascii="Arial" w:hAnsi="Arial"/>
                <w:b/>
                <w:sz w:val="18"/>
              </w:rPr>
              <w:fldChar w:fldCharType="separate"/>
            </w:r>
            <w:r w:rsidRPr="00A63E92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B92239" w:rsidRPr="00A63E92" w:rsidRDefault="00B92239" w:rsidP="00461428">
            <w:pPr>
              <w:jc w:val="center"/>
              <w:rPr>
                <w:rFonts w:ascii="Arial" w:hAnsi="Arial"/>
                <w:b/>
                <w:sz w:val="18"/>
              </w:rPr>
            </w:pPr>
            <w:r w:rsidRPr="00A63E92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364D66">
              <w:rPr>
                <w:rFonts w:ascii="Arial" w:hAnsi="Arial"/>
                <w:b/>
                <w:sz w:val="18"/>
              </w:rPr>
            </w:r>
            <w:r w:rsidR="00364D66">
              <w:rPr>
                <w:rFonts w:ascii="Arial" w:hAnsi="Arial"/>
                <w:b/>
                <w:sz w:val="18"/>
              </w:rPr>
              <w:fldChar w:fldCharType="separate"/>
            </w:r>
            <w:r w:rsidRPr="00A63E92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B92239" w:rsidRPr="00A63E92" w:rsidTr="00461428">
        <w:trPr>
          <w:trHeight w:hRule="exact" w:val="689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239" w:rsidRPr="00581AF2" w:rsidRDefault="00364D66" w:rsidP="00461428">
            <w:pPr>
              <w:jc w:val="both"/>
              <w:rPr>
                <w:rFonts w:ascii="Arial" w:hAnsi="Arial" w:cs="Arial"/>
              </w:rPr>
            </w:pPr>
            <w:hyperlink r:id="rId12" w:history="1">
              <w:r w:rsidR="00B92239" w:rsidRPr="00581AF2">
                <w:rPr>
                  <w:rStyle w:val="Hyperlink"/>
                  <w:rFonts w:ascii="Arial" w:hAnsi="Arial" w:cs="Arial"/>
                </w:rPr>
                <w:t>Súmula Curricular</w:t>
              </w:r>
            </w:hyperlink>
            <w:r w:rsidR="00B92239" w:rsidRPr="00581AF2">
              <w:rPr>
                <w:rFonts w:ascii="Arial" w:hAnsi="Arial" w:cs="Arial"/>
              </w:rPr>
              <w:t xml:space="preserve"> do </w:t>
            </w:r>
            <w:r w:rsidR="009F2C18">
              <w:rPr>
                <w:rFonts w:ascii="Arial" w:hAnsi="Arial" w:cs="Arial"/>
              </w:rPr>
              <w:t xml:space="preserve">Beneficiário </w:t>
            </w:r>
            <w:r w:rsidR="00B92239" w:rsidRPr="00581AF2">
              <w:rPr>
                <w:rFonts w:ascii="Arial" w:hAnsi="Arial" w:cs="Arial"/>
              </w:rPr>
              <w:t>(solicitante) de acordo com a instrução fornecida pela FAPESP</w:t>
            </w:r>
            <w:r w:rsidR="00B92239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239" w:rsidRPr="00A63E92" w:rsidRDefault="00B92239" w:rsidP="00461428">
            <w:pPr>
              <w:jc w:val="center"/>
              <w:rPr>
                <w:rFonts w:ascii="Arial" w:hAnsi="Arial"/>
                <w:b/>
                <w:sz w:val="18"/>
              </w:rPr>
            </w:pPr>
            <w:r w:rsidRPr="00A63E92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364D66">
              <w:rPr>
                <w:rFonts w:ascii="Arial" w:hAnsi="Arial"/>
                <w:b/>
                <w:sz w:val="18"/>
              </w:rPr>
            </w:r>
            <w:r w:rsidR="00364D66">
              <w:rPr>
                <w:rFonts w:ascii="Arial" w:hAnsi="Arial"/>
                <w:b/>
                <w:sz w:val="18"/>
              </w:rPr>
              <w:fldChar w:fldCharType="separate"/>
            </w:r>
            <w:r w:rsidRPr="00A63E92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B92239" w:rsidRPr="00A63E92" w:rsidRDefault="00B92239" w:rsidP="00461428">
            <w:pPr>
              <w:jc w:val="center"/>
              <w:rPr>
                <w:rFonts w:ascii="Arial" w:hAnsi="Arial"/>
                <w:b/>
                <w:sz w:val="18"/>
              </w:rPr>
            </w:pPr>
            <w:r w:rsidRPr="00A63E92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364D66">
              <w:rPr>
                <w:rFonts w:ascii="Arial" w:hAnsi="Arial"/>
                <w:b/>
                <w:sz w:val="18"/>
              </w:rPr>
            </w:r>
            <w:r w:rsidR="00364D66">
              <w:rPr>
                <w:rFonts w:ascii="Arial" w:hAnsi="Arial"/>
                <w:b/>
                <w:sz w:val="18"/>
              </w:rPr>
              <w:fldChar w:fldCharType="separate"/>
            </w:r>
            <w:r w:rsidRPr="00A63E92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B92239" w:rsidRPr="00A63E92" w:rsidTr="00461428">
        <w:trPr>
          <w:cantSplit/>
          <w:trHeight w:hRule="exact" w:val="1021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2239" w:rsidRPr="00581AF2" w:rsidRDefault="00B92239" w:rsidP="00FD242E">
            <w:pPr>
              <w:jc w:val="both"/>
              <w:rPr>
                <w:rFonts w:ascii="Arial" w:hAnsi="Arial" w:cs="Arial"/>
              </w:rPr>
            </w:pPr>
            <w:r w:rsidRPr="00581AF2">
              <w:rPr>
                <w:rFonts w:ascii="Arial" w:hAnsi="Arial" w:cs="Arial"/>
                <w:b/>
                <w:bCs/>
                <w:color w:val="000000"/>
              </w:rPr>
              <w:t>Carta da instituição ou do pesquisador no exterior aceitando o beneficiário</w:t>
            </w:r>
            <w:r w:rsidRPr="00581AF2">
              <w:rPr>
                <w:rStyle w:val="apple-converted-space"/>
                <w:rFonts w:ascii="Arial" w:hAnsi="Arial" w:cs="Arial"/>
                <w:b/>
                <w:bCs/>
                <w:color w:val="000000"/>
              </w:rPr>
              <w:t> </w:t>
            </w:r>
            <w:r w:rsidRPr="00581AF2">
              <w:rPr>
                <w:rFonts w:ascii="Arial" w:hAnsi="Arial" w:cs="Arial"/>
                <w:color w:val="000000"/>
              </w:rPr>
              <w:br/>
            </w:r>
            <w:r w:rsidRPr="00581AF2">
              <w:rPr>
                <w:rFonts w:ascii="Arial" w:hAnsi="Arial" w:cs="Arial"/>
                <w:color w:val="000000"/>
                <w:shd w:val="clear" w:color="auto" w:fill="FFFFFF"/>
              </w:rPr>
              <w:t>Na carta da Instituição deve estar explicitado o nome do pesquisador que irá supervisionar o candidato.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2239" w:rsidRPr="00A63E92" w:rsidRDefault="00B92239" w:rsidP="00461428">
            <w:pPr>
              <w:jc w:val="center"/>
              <w:rPr>
                <w:rFonts w:ascii="Arial" w:hAnsi="Arial"/>
                <w:b/>
                <w:sz w:val="18"/>
              </w:rPr>
            </w:pPr>
            <w:r w:rsidRPr="00A63E92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364D66">
              <w:rPr>
                <w:rFonts w:ascii="Arial" w:hAnsi="Arial"/>
                <w:b/>
                <w:sz w:val="18"/>
              </w:rPr>
            </w:r>
            <w:r w:rsidR="00364D66">
              <w:rPr>
                <w:rFonts w:ascii="Arial" w:hAnsi="Arial"/>
                <w:b/>
                <w:sz w:val="18"/>
              </w:rPr>
              <w:fldChar w:fldCharType="separate"/>
            </w:r>
            <w:r w:rsidRPr="00A63E92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B92239" w:rsidRPr="00A63E92" w:rsidRDefault="00B92239" w:rsidP="00461428">
            <w:pPr>
              <w:jc w:val="center"/>
              <w:rPr>
                <w:rFonts w:ascii="Arial" w:hAnsi="Arial"/>
                <w:b/>
                <w:sz w:val="18"/>
              </w:rPr>
            </w:pPr>
            <w:r w:rsidRPr="00A63E92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364D66">
              <w:rPr>
                <w:rFonts w:ascii="Arial" w:hAnsi="Arial"/>
                <w:b/>
                <w:sz w:val="18"/>
              </w:rPr>
            </w:r>
            <w:r w:rsidR="00364D66">
              <w:rPr>
                <w:rFonts w:ascii="Arial" w:hAnsi="Arial"/>
                <w:b/>
                <w:sz w:val="18"/>
              </w:rPr>
              <w:fldChar w:fldCharType="separate"/>
            </w:r>
            <w:r w:rsidRPr="00A63E92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B92239" w:rsidRPr="00A63E92" w:rsidTr="00461428">
        <w:trPr>
          <w:cantSplit/>
          <w:trHeight w:hRule="exact" w:val="562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239" w:rsidRPr="00581AF2" w:rsidRDefault="00B92239" w:rsidP="00461428">
            <w:pPr>
              <w:jc w:val="both"/>
              <w:rPr>
                <w:rFonts w:ascii="Arial" w:hAnsi="Arial" w:cs="Arial"/>
              </w:rPr>
            </w:pPr>
            <w:r w:rsidRPr="00581AF2">
              <w:rPr>
                <w:rFonts w:ascii="Arial" w:hAnsi="Arial" w:cs="Arial"/>
                <w:b/>
                <w:bCs/>
                <w:color w:val="000000"/>
              </w:rPr>
              <w:t>Justificativa da escolha do centro para o estágio</w:t>
            </w:r>
            <w:r w:rsidRPr="00581AF2">
              <w:rPr>
                <w:rStyle w:val="apple-converted-space"/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239" w:rsidRPr="00A63E92" w:rsidRDefault="00B92239" w:rsidP="004614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E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4D66">
              <w:rPr>
                <w:rFonts w:ascii="Arial" w:hAnsi="Arial" w:cs="Arial"/>
                <w:sz w:val="18"/>
                <w:szCs w:val="18"/>
              </w:rPr>
            </w:r>
            <w:r w:rsidR="00364D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3E9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B92239" w:rsidRPr="00A63E92" w:rsidRDefault="00B92239" w:rsidP="004614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E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4D66">
              <w:rPr>
                <w:rFonts w:ascii="Arial" w:hAnsi="Arial" w:cs="Arial"/>
                <w:sz w:val="18"/>
                <w:szCs w:val="18"/>
              </w:rPr>
            </w:r>
            <w:r w:rsidR="00364D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3E9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92239" w:rsidRPr="00A63E92" w:rsidTr="00461428">
        <w:trPr>
          <w:cantSplit/>
          <w:trHeight w:hRule="exact" w:val="1247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239" w:rsidRPr="00581AF2" w:rsidRDefault="00B92239" w:rsidP="00FD242E">
            <w:pPr>
              <w:rPr>
                <w:rFonts w:ascii="Arial" w:hAnsi="Arial" w:cs="Arial"/>
              </w:rPr>
            </w:pPr>
            <w:r w:rsidRPr="00581AF2">
              <w:rPr>
                <w:rFonts w:ascii="Arial" w:hAnsi="Arial" w:cs="Arial"/>
                <w:b/>
                <w:bCs/>
                <w:color w:val="000000"/>
              </w:rPr>
              <w:t>Manifesta</w:t>
            </w:r>
            <w:r w:rsidR="00FD242E">
              <w:rPr>
                <w:rFonts w:ascii="Arial" w:hAnsi="Arial" w:cs="Arial"/>
                <w:b/>
                <w:bCs/>
                <w:color w:val="000000"/>
              </w:rPr>
              <w:t>ção do dirigente da instituição</w:t>
            </w:r>
            <w:r w:rsidRPr="002274AC">
              <w:rPr>
                <w:rFonts w:ascii="Arial" w:hAnsi="Arial" w:cs="Arial"/>
                <w:b/>
                <w:bCs/>
                <w:color w:val="000000"/>
                <w:sz w:val="10"/>
              </w:rPr>
              <w:br/>
            </w:r>
            <w:r w:rsidRPr="00581AF2">
              <w:rPr>
                <w:rFonts w:ascii="Arial" w:hAnsi="Arial" w:cs="Arial"/>
                <w:color w:val="000000"/>
                <w:shd w:val="clear" w:color="auto" w:fill="FFFFFF"/>
              </w:rPr>
              <w:t>Se o vínculo não for empregatício, anexar um documento com esta informação. Se o vínculo for empregatício</w:t>
            </w:r>
            <w:r w:rsidR="00FD242E">
              <w:rPr>
                <w:rFonts w:ascii="Arial" w:hAnsi="Arial" w:cs="Arial"/>
                <w:color w:val="000000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2274AC">
              <w:rPr>
                <w:rFonts w:ascii="Arial" w:hAnsi="Arial" w:cs="Arial"/>
                <w:color w:val="00B050"/>
                <w:shd w:val="clear" w:color="auto" w:fill="FFFFFF"/>
              </w:rPr>
              <w:t>MODELO NO FINAL DESTE ARQUIVO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239" w:rsidRPr="00A63E92" w:rsidRDefault="00B92239" w:rsidP="0046142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64D66">
              <w:rPr>
                <w:rFonts w:ascii="Arial" w:hAnsi="Arial" w:cs="Arial"/>
                <w:b/>
                <w:sz w:val="18"/>
              </w:rPr>
            </w:r>
            <w:r w:rsidR="00364D66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B92239" w:rsidRPr="00A63E92" w:rsidRDefault="00B92239" w:rsidP="0046142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64D66">
              <w:rPr>
                <w:rFonts w:ascii="Arial" w:hAnsi="Arial" w:cs="Arial"/>
                <w:b/>
                <w:sz w:val="18"/>
              </w:rPr>
            </w:r>
            <w:r w:rsidR="00364D66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B92239" w:rsidRPr="00A63E92" w:rsidTr="00461428">
        <w:trPr>
          <w:cantSplit/>
          <w:trHeight w:hRule="exact" w:val="1021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239" w:rsidRPr="00581AF2" w:rsidRDefault="00B92239" w:rsidP="00FD242E">
            <w:pPr>
              <w:spacing w:before="120" w:after="120"/>
              <w:rPr>
                <w:rFonts w:ascii="Arial" w:hAnsi="Arial" w:cs="Arial"/>
              </w:rPr>
            </w:pPr>
            <w:r w:rsidRPr="00581AF2">
              <w:rPr>
                <w:rFonts w:ascii="Arial" w:hAnsi="Arial" w:cs="Arial"/>
                <w:b/>
                <w:bCs/>
                <w:color w:val="000000"/>
              </w:rPr>
              <w:t xml:space="preserve">Projeto de pesquisa </w:t>
            </w:r>
            <w:r w:rsidRPr="00581AF2">
              <w:rPr>
                <w:rFonts w:ascii="Arial" w:hAnsi="Arial" w:cs="Arial"/>
                <w:color w:val="000000"/>
              </w:rPr>
              <w:br/>
            </w:r>
            <w:r w:rsidRPr="00581AF2">
              <w:rPr>
                <w:rFonts w:ascii="Arial" w:hAnsi="Arial" w:cs="Arial"/>
                <w:color w:val="000000"/>
                <w:shd w:val="clear" w:color="auto" w:fill="FFFFFF"/>
              </w:rPr>
              <w:t>Projeto elaborado conforme instruções específicas da modalidade, descritas em</w:t>
            </w:r>
            <w:r w:rsidR="00FB0653"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  <w:r w:rsidR="00FB0653" w:rsidRPr="00FB0653">
              <w:rPr>
                <w:rFonts w:ascii="Arial" w:hAnsi="Arial" w:cs="Arial"/>
                <w:color w:val="000000"/>
                <w:sz w:val="4"/>
                <w:shd w:val="clear" w:color="auto" w:fill="FFFFFF"/>
              </w:rPr>
              <w:br/>
            </w:r>
            <w:hyperlink r:id="rId13" w:anchor="8" w:history="1">
              <w:r w:rsidRPr="00581AF2">
                <w:rPr>
                  <w:rStyle w:val="Hyperlink"/>
                  <w:rFonts w:ascii="Arial" w:hAnsi="Arial" w:cs="Arial"/>
                  <w:shd w:val="clear" w:color="auto" w:fill="FFFFFF"/>
                </w:rPr>
                <w:t>http://www.fapesp.br/bolsas/bpe#8</w:t>
              </w:r>
            </w:hyperlink>
            <w:r w:rsidRPr="00581AF2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239" w:rsidRPr="00A63E92" w:rsidRDefault="00B92239" w:rsidP="0046142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64D66">
              <w:rPr>
                <w:rFonts w:ascii="Arial" w:hAnsi="Arial" w:cs="Arial"/>
                <w:b/>
                <w:sz w:val="18"/>
              </w:rPr>
            </w:r>
            <w:r w:rsidR="00364D66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B92239" w:rsidRPr="00A63E92" w:rsidRDefault="00B92239" w:rsidP="0046142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64D66">
              <w:rPr>
                <w:rFonts w:ascii="Arial" w:hAnsi="Arial" w:cs="Arial"/>
                <w:b/>
                <w:sz w:val="18"/>
              </w:rPr>
            </w:r>
            <w:r w:rsidR="00364D66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B92239" w:rsidRPr="00A63E92" w:rsidTr="00461428">
        <w:trPr>
          <w:cantSplit/>
          <w:trHeight w:hRule="exact" w:val="1021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239" w:rsidRPr="00581AF2" w:rsidRDefault="00B92239" w:rsidP="00461428">
            <w:pPr>
              <w:rPr>
                <w:rFonts w:ascii="Arial" w:hAnsi="Arial" w:cs="Arial"/>
              </w:rPr>
            </w:pPr>
            <w:r w:rsidRPr="00581AF2">
              <w:rPr>
                <w:rFonts w:ascii="Arial" w:hAnsi="Arial" w:cs="Arial"/>
                <w:b/>
                <w:bCs/>
                <w:color w:val="000000"/>
              </w:rPr>
              <w:t>Resumo do Projeto Temático, Jovem Pesquisador ou CEPID</w:t>
            </w:r>
            <w:r w:rsidRPr="00581AF2">
              <w:rPr>
                <w:rFonts w:ascii="Arial" w:hAnsi="Arial" w:cs="Arial"/>
                <w:color w:val="000000"/>
              </w:rPr>
              <w:br/>
            </w:r>
            <w:r w:rsidRPr="00581AF2">
              <w:rPr>
                <w:rFonts w:ascii="Arial" w:hAnsi="Arial" w:cs="Arial"/>
                <w:color w:val="000000"/>
                <w:shd w:val="clear" w:color="auto" w:fill="FFFFFF"/>
              </w:rPr>
              <w:t>Quando se tratar de solicitação complementar a Projeto Temático, Jovem Pesquisador ou CEPID, anexar resumo do projeto principal.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239" w:rsidRPr="00A63E92" w:rsidRDefault="00B92239" w:rsidP="0046142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64D66">
              <w:rPr>
                <w:rFonts w:ascii="Arial" w:hAnsi="Arial" w:cs="Arial"/>
                <w:b/>
                <w:sz w:val="18"/>
              </w:rPr>
            </w:r>
            <w:r w:rsidR="00364D66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B92239" w:rsidRPr="00A63E92" w:rsidRDefault="00B92239" w:rsidP="0046142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63E9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64D66">
              <w:rPr>
                <w:rFonts w:ascii="Arial" w:hAnsi="Arial" w:cs="Arial"/>
                <w:b/>
                <w:sz w:val="18"/>
              </w:rPr>
            </w:r>
            <w:r w:rsidR="00364D66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A63E9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B92239" w:rsidRPr="00A63E92" w:rsidTr="00461428">
        <w:trPr>
          <w:cantSplit/>
          <w:trHeight w:hRule="exact" w:val="924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239" w:rsidRPr="00A63E92" w:rsidRDefault="00B92239" w:rsidP="00461428">
            <w:pPr>
              <w:pStyle w:val="Ttulo5"/>
              <w:ind w:left="1123" w:right="72" w:hanging="1123"/>
              <w:rPr>
                <w:rFonts w:ascii="Arial" w:hAnsi="Arial"/>
                <w:b w:val="0"/>
                <w:color w:val="auto"/>
                <w:sz w:val="20"/>
              </w:rPr>
            </w:pPr>
            <w:r w:rsidRPr="00A63E92">
              <w:rPr>
                <w:rFonts w:ascii="Arial" w:hAnsi="Arial"/>
                <w:i/>
                <w:color w:val="auto"/>
                <w:sz w:val="20"/>
                <w:u w:val="single"/>
              </w:rPr>
              <w:t>ATENÇÃO</w:t>
            </w:r>
            <w:r w:rsidRPr="00A63E92">
              <w:rPr>
                <w:rFonts w:ascii="Arial" w:hAnsi="Arial"/>
                <w:color w:val="auto"/>
                <w:sz w:val="20"/>
              </w:rPr>
              <w:t>: SERÃO DEVOLVIDOS OS PEDIDOS QUE NÃO ESTIVEREM ACOMPANHADOS DE TODA A DOCUMENTAÇÃO IMPRESCINDÍVEL PARA ANÁLISE.</w:t>
            </w:r>
          </w:p>
        </w:tc>
      </w:tr>
    </w:tbl>
    <w:p w:rsidR="000E2251" w:rsidRDefault="00B92239" w:rsidP="00FB0653">
      <w:pPr>
        <w:pStyle w:val="Textodecomentrio"/>
        <w:spacing w:before="40"/>
        <w:ind w:left="-518" w:right="-851"/>
        <w:rPr>
          <w:rFonts w:ascii="Arial" w:hAnsi="Arial" w:cs="Arial"/>
          <w:b/>
          <w:i/>
          <w:sz w:val="16"/>
          <w:szCs w:val="18"/>
        </w:rPr>
      </w:pPr>
      <w:r w:rsidRPr="00A63E92">
        <w:rPr>
          <w:rFonts w:ascii="Arial" w:hAnsi="Arial" w:cs="Arial"/>
          <w:b/>
          <w:i/>
          <w:sz w:val="16"/>
          <w:szCs w:val="18"/>
        </w:rPr>
        <w:t xml:space="preserve">FAPESP, </w:t>
      </w:r>
      <w:r>
        <w:rPr>
          <w:rFonts w:ascii="Arial" w:hAnsi="Arial" w:cs="Arial"/>
          <w:b/>
          <w:i/>
          <w:sz w:val="16"/>
          <w:szCs w:val="18"/>
        </w:rPr>
        <w:t>JUNHO</w:t>
      </w:r>
      <w:r w:rsidRPr="00A63E92">
        <w:rPr>
          <w:rFonts w:ascii="Arial" w:hAnsi="Arial" w:cs="Arial"/>
          <w:b/>
          <w:i/>
          <w:sz w:val="16"/>
          <w:szCs w:val="18"/>
        </w:rPr>
        <w:t xml:space="preserve"> DE 201</w:t>
      </w:r>
      <w:r>
        <w:rPr>
          <w:rFonts w:ascii="Arial" w:hAnsi="Arial" w:cs="Arial"/>
          <w:b/>
          <w:i/>
          <w:sz w:val="16"/>
          <w:szCs w:val="18"/>
        </w:rPr>
        <w:t>7.</w:t>
      </w:r>
    </w:p>
    <w:p w:rsidR="009F2C18" w:rsidRDefault="009F2C18" w:rsidP="00FB0653">
      <w:pPr>
        <w:pStyle w:val="Textodecomentrio"/>
        <w:spacing w:before="40"/>
        <w:ind w:left="-518" w:right="-851"/>
        <w:rPr>
          <w:rFonts w:ascii="Arial" w:hAnsi="Arial" w:cs="Arial"/>
          <w:b/>
          <w:i/>
          <w:sz w:val="16"/>
          <w:szCs w:val="18"/>
        </w:rPr>
      </w:pPr>
    </w:p>
    <w:p w:rsidR="009F2C18" w:rsidRDefault="009F2C18">
      <w:pPr>
        <w:rPr>
          <w:rFonts w:ascii="Arial" w:hAnsi="Arial" w:cs="Arial"/>
          <w:b/>
          <w:i/>
          <w:sz w:val="16"/>
          <w:szCs w:val="18"/>
        </w:rPr>
      </w:pPr>
      <w:r>
        <w:rPr>
          <w:rFonts w:ascii="Arial" w:hAnsi="Arial" w:cs="Arial"/>
          <w:b/>
          <w:i/>
          <w:sz w:val="16"/>
          <w:szCs w:val="18"/>
        </w:rPr>
        <w:br w:type="page"/>
      </w:r>
    </w:p>
    <w:p w:rsidR="009F2C18" w:rsidRDefault="009F2C18" w:rsidP="00FB0653">
      <w:pPr>
        <w:pStyle w:val="Textodecomentrio"/>
        <w:spacing w:before="40"/>
        <w:ind w:left="-518" w:right="-851"/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lastRenderedPageBreak/>
        <w:t>MODELO MANIFESTAÇÃO DO DIRIGENTE DA INSTITUIÇÃO ONDE O PESQUISADOR É VINCULADO</w:t>
      </w:r>
    </w:p>
    <w:p w:rsidR="009F2C18" w:rsidRPr="009F2C18" w:rsidRDefault="009F2C18" w:rsidP="00FB0653">
      <w:pPr>
        <w:pStyle w:val="Textodecomentrio"/>
        <w:spacing w:before="40"/>
        <w:ind w:left="-518" w:right="-851"/>
        <w:rPr>
          <w:rFonts w:ascii="Arial" w:hAnsi="Arial" w:cs="Arial"/>
          <w:b/>
          <w:sz w:val="16"/>
          <w:szCs w:val="18"/>
        </w:rPr>
      </w:pPr>
    </w:p>
    <w:tbl>
      <w:tblPr>
        <w:tblStyle w:val="Tabelacomgrade"/>
        <w:tblW w:w="10331" w:type="dxa"/>
        <w:tblInd w:w="-481" w:type="dxa"/>
        <w:tblLook w:val="04A0" w:firstRow="1" w:lastRow="0" w:firstColumn="1" w:lastColumn="0" w:noHBand="0" w:noVBand="1"/>
      </w:tblPr>
      <w:tblGrid>
        <w:gridCol w:w="10331"/>
      </w:tblGrid>
      <w:tr w:rsidR="009F2C18" w:rsidTr="009F2C18">
        <w:trPr>
          <w:cantSplit/>
          <w:trHeight w:hRule="exact" w:val="567"/>
        </w:trPr>
        <w:tc>
          <w:tcPr>
            <w:tcW w:w="10331" w:type="dxa"/>
            <w:vAlign w:val="center"/>
          </w:tcPr>
          <w:p w:rsidR="009F2C18" w:rsidRDefault="009F2C18" w:rsidP="00E10435">
            <w:pPr>
              <w:spacing w:line="200" w:lineRule="exact"/>
              <w:ind w:left="84"/>
            </w:pPr>
            <w:r w:rsidRPr="00E24627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Be</w:t>
            </w:r>
            <w:r w:rsidRPr="00E24627"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ne</w:t>
            </w:r>
            <w:r w:rsidRPr="00E24627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fi</w:t>
            </w:r>
            <w:r w:rsidRPr="00E24627">
              <w:rPr>
                <w:rFonts w:ascii="Arial" w:eastAsia="Arial" w:hAnsi="Arial" w:cs="Arial"/>
                <w:b/>
                <w:bCs/>
                <w:spacing w:val="-1"/>
                <w:position w:val="-1"/>
                <w:sz w:val="18"/>
                <w:szCs w:val="18"/>
              </w:rPr>
              <w:t>c</w:t>
            </w:r>
            <w:r w:rsidRPr="00E24627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i</w:t>
            </w:r>
            <w:r w:rsidRPr="00E24627"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á</w:t>
            </w:r>
            <w:r w:rsidRPr="00E24627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rio</w:t>
            </w: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 xml:space="preserve">: </w:t>
            </w:r>
            <w:r w:rsidRPr="00FA56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FA56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6DF">
              <w:rPr>
                <w:rFonts w:ascii="Arial" w:hAnsi="Arial" w:cs="Arial"/>
                <w:sz w:val="18"/>
                <w:szCs w:val="18"/>
              </w:rPr>
            </w:r>
            <w:r w:rsidRPr="00FA56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6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F2C18" w:rsidRDefault="009F2C18" w:rsidP="00E10435">
            <w:pPr>
              <w:ind w:left="84" w:right="-20"/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</w:pPr>
          </w:p>
        </w:tc>
      </w:tr>
      <w:tr w:rsidR="009F2C18" w:rsidTr="009F2C18">
        <w:trPr>
          <w:cantSplit/>
          <w:trHeight w:hRule="exact" w:val="567"/>
        </w:trPr>
        <w:tc>
          <w:tcPr>
            <w:tcW w:w="10331" w:type="dxa"/>
            <w:vAlign w:val="center"/>
          </w:tcPr>
          <w:p w:rsidR="009F2C18" w:rsidRDefault="009F2C18" w:rsidP="00E10435">
            <w:pPr>
              <w:spacing w:before="37" w:line="203" w:lineRule="exact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 xml:space="preserve">to: </w:t>
            </w:r>
            <w:r w:rsidRPr="00FA56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FA56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6DF">
              <w:rPr>
                <w:rFonts w:ascii="Arial" w:hAnsi="Arial" w:cs="Arial"/>
                <w:sz w:val="18"/>
                <w:szCs w:val="18"/>
              </w:rPr>
            </w:r>
            <w:r w:rsidRPr="00FA56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6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F2C18" w:rsidRDefault="009F2C18" w:rsidP="00E10435">
            <w:pPr>
              <w:ind w:left="84" w:right="-20"/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</w:pPr>
          </w:p>
        </w:tc>
      </w:tr>
      <w:tr w:rsidR="009F2C18" w:rsidTr="009F2C18">
        <w:trPr>
          <w:cantSplit/>
          <w:trHeight w:hRule="exact" w:val="2244"/>
        </w:trPr>
        <w:tc>
          <w:tcPr>
            <w:tcW w:w="10331" w:type="dxa"/>
            <w:vAlign w:val="center"/>
          </w:tcPr>
          <w:p w:rsidR="009F2C18" w:rsidRDefault="009F2C18" w:rsidP="00E10435">
            <w:pPr>
              <w:spacing w:before="37" w:line="254" w:lineRule="auto"/>
              <w:ind w:left="84" w:right="6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NIFES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Ç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Ã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 DE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CIÊN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DIR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ENTE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INST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TUIÇÃO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PES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UI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É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VINC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z w:val="18"/>
                <w:szCs w:val="18"/>
              </w:rPr>
              <w:t>(A 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ç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ã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é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gani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çã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rá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à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qua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sá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çã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ç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</w:rPr>
              <w:t>).</w:t>
            </w:r>
          </w:p>
          <w:p w:rsidR="009F2C18" w:rsidRDefault="009F2C18" w:rsidP="00E10435">
            <w:pPr>
              <w:spacing w:before="37" w:line="254" w:lineRule="auto"/>
              <w:ind w:left="84" w:right="6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xem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içã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o:</w:t>
            </w:r>
            <w:r>
              <w:rPr>
                <w:rFonts w:ascii="Arial" w:eastAsia="Arial" w:hAnsi="Arial" w:cs="Arial"/>
                <w:b/>
                <w:b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 Un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9F2C18" w:rsidRDefault="009F2C18" w:rsidP="00E10435">
            <w:pPr>
              <w:spacing w:before="14"/>
              <w:ind w:left="84" w:righ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xem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>s 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aul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adas</w:t>
            </w:r>
            <w:r>
              <w:rPr>
                <w:rFonts w:ascii="Arial" w:eastAsia="Arial" w:hAnsi="Arial" w:cs="Arial"/>
                <w:sz w:val="18"/>
                <w:szCs w:val="18"/>
              </w:rPr>
              <w:t>, Dir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tro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z w:val="18"/>
                <w:szCs w:val="18"/>
              </w:rPr>
              <w:t>, Dir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 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z w:val="18"/>
                <w:szCs w:val="18"/>
              </w:rPr>
              <w:t>e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z w:val="18"/>
                <w:szCs w:val="18"/>
              </w:rPr>
              <w:t>a 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çõ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púb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ã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uld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</w:p>
          <w:p w:rsidR="009F2C18" w:rsidRDefault="009F2C18" w:rsidP="00E10435">
            <w:pPr>
              <w:ind w:left="84" w:right="-20"/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</w:pPr>
          </w:p>
        </w:tc>
      </w:tr>
      <w:tr w:rsidR="009F2C18" w:rsidTr="009F2C18">
        <w:trPr>
          <w:cantSplit/>
          <w:trHeight w:hRule="exact" w:val="567"/>
        </w:trPr>
        <w:tc>
          <w:tcPr>
            <w:tcW w:w="10331" w:type="dxa"/>
            <w:vAlign w:val="center"/>
          </w:tcPr>
          <w:p w:rsidR="009F2C18" w:rsidRDefault="00E10435" w:rsidP="00E10435">
            <w:pPr>
              <w:spacing w:before="37" w:line="203" w:lineRule="exact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364D66">
              <w:rPr>
                <w:rFonts w:ascii="Arial" w:hAnsi="Arial"/>
                <w:b/>
                <w:sz w:val="18"/>
              </w:rPr>
            </w:r>
            <w:r w:rsidR="00364D66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 </w:t>
            </w:r>
            <w:r w:rsidR="009F2C18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De</w:t>
            </w:r>
            <w:r w:rsidR="009F2C18"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c</w:t>
            </w:r>
            <w:r w:rsidR="009F2C18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l</w:t>
            </w:r>
            <w:r w:rsidR="009F2C18"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a</w:t>
            </w:r>
            <w:r w:rsidR="009F2C18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 xml:space="preserve">ro </w:t>
            </w:r>
            <w:r w:rsidR="009F2C18"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q</w:t>
            </w:r>
            <w:r w:rsidR="009F2C18">
              <w:rPr>
                <w:rFonts w:ascii="Arial" w:eastAsia="Arial" w:hAnsi="Arial" w:cs="Arial"/>
                <w:b/>
                <w:bCs/>
                <w:spacing w:val="-2"/>
                <w:position w:val="-1"/>
                <w:sz w:val="18"/>
                <w:szCs w:val="18"/>
              </w:rPr>
              <w:t>u</w:t>
            </w:r>
            <w:r w:rsidR="009F2C18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e</w:t>
            </w:r>
            <w:r w:rsidR="009F2C18"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 xml:space="preserve"> a</w:t>
            </w:r>
            <w:r w:rsidR="009F2C18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ut</w:t>
            </w:r>
            <w:r w:rsidR="009F2C18"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o</w:t>
            </w:r>
            <w:r w:rsidR="009F2C18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r</w:t>
            </w:r>
            <w:r w:rsidR="009F2C18">
              <w:rPr>
                <w:rFonts w:ascii="Arial" w:eastAsia="Arial" w:hAnsi="Arial" w:cs="Arial"/>
                <w:b/>
                <w:bCs/>
                <w:spacing w:val="-3"/>
                <w:position w:val="-1"/>
                <w:sz w:val="18"/>
                <w:szCs w:val="18"/>
              </w:rPr>
              <w:t>i</w:t>
            </w:r>
            <w:r w:rsidR="009F2C18"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z</w:t>
            </w:r>
            <w:r w:rsidR="009F2C18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o</w:t>
            </w:r>
            <w:r w:rsidR="009F2C18"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 xml:space="preserve"> </w:t>
            </w:r>
            <w:r w:rsidR="009F2C18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o</w:t>
            </w:r>
            <w:r w:rsidR="009F2C18">
              <w:rPr>
                <w:rFonts w:ascii="Arial" w:eastAsia="Arial" w:hAnsi="Arial" w:cs="Arial"/>
                <w:b/>
                <w:bCs/>
                <w:spacing w:val="-2"/>
                <w:position w:val="-1"/>
                <w:sz w:val="18"/>
                <w:szCs w:val="18"/>
              </w:rPr>
              <w:t xml:space="preserve"> </w:t>
            </w:r>
            <w:r w:rsidR="009F2C18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P</w:t>
            </w:r>
            <w:r w:rsidR="009F2C18"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es</w:t>
            </w:r>
            <w:r w:rsidR="009F2C18">
              <w:rPr>
                <w:rFonts w:ascii="Arial" w:eastAsia="Arial" w:hAnsi="Arial" w:cs="Arial"/>
                <w:b/>
                <w:bCs/>
                <w:spacing w:val="-2"/>
                <w:position w:val="-1"/>
                <w:sz w:val="18"/>
                <w:szCs w:val="18"/>
              </w:rPr>
              <w:t>q</w:t>
            </w:r>
            <w:r w:rsidR="009F2C18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u</w:t>
            </w:r>
            <w:r w:rsidR="009F2C18"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isa</w:t>
            </w:r>
            <w:r w:rsidR="009F2C18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d</w:t>
            </w:r>
            <w:r w:rsidR="009F2C18"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o</w:t>
            </w:r>
            <w:r w:rsidR="009F2C18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r</w:t>
            </w:r>
            <w:r w:rsidR="009F2C18">
              <w:rPr>
                <w:rFonts w:ascii="Arial" w:eastAsia="Arial" w:hAnsi="Arial" w:cs="Arial"/>
                <w:b/>
                <w:bCs/>
                <w:spacing w:val="3"/>
                <w:position w:val="-1"/>
                <w:sz w:val="18"/>
                <w:szCs w:val="18"/>
              </w:rPr>
              <w:t xml:space="preserve"> </w:t>
            </w:r>
            <w:r w:rsidR="009F2C18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r</w:t>
            </w:r>
            <w:r w:rsidR="009F2C18">
              <w:rPr>
                <w:rFonts w:ascii="Arial" w:eastAsia="Arial" w:hAnsi="Arial" w:cs="Arial"/>
                <w:b/>
                <w:bCs/>
                <w:spacing w:val="-2"/>
                <w:position w:val="-1"/>
                <w:sz w:val="18"/>
                <w:szCs w:val="18"/>
              </w:rPr>
              <w:t>e</w:t>
            </w:r>
            <w:r w:rsidR="009F2C18"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a</w:t>
            </w:r>
            <w:r w:rsidR="009F2C18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l</w:t>
            </w:r>
            <w:r w:rsidR="009F2C18"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i</w:t>
            </w:r>
            <w:r w:rsidR="009F2C18">
              <w:rPr>
                <w:rFonts w:ascii="Arial" w:eastAsia="Arial" w:hAnsi="Arial" w:cs="Arial"/>
                <w:b/>
                <w:bCs/>
                <w:spacing w:val="-1"/>
                <w:position w:val="-1"/>
                <w:sz w:val="18"/>
                <w:szCs w:val="18"/>
              </w:rPr>
              <w:t>z</w:t>
            </w:r>
            <w:r w:rsidR="009F2C18"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a</w:t>
            </w:r>
            <w:r w:rsidR="009F2C18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 xml:space="preserve">r </w:t>
            </w:r>
            <w:r w:rsidR="009F2C18"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a</w:t>
            </w:r>
            <w:r w:rsidR="009F2C18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ti</w:t>
            </w:r>
            <w:r w:rsidR="009F2C18">
              <w:rPr>
                <w:rFonts w:ascii="Arial" w:eastAsia="Arial" w:hAnsi="Arial" w:cs="Arial"/>
                <w:b/>
                <w:bCs/>
                <w:spacing w:val="-1"/>
                <w:position w:val="-1"/>
                <w:sz w:val="18"/>
                <w:szCs w:val="18"/>
              </w:rPr>
              <w:t>v</w:t>
            </w:r>
            <w:r w:rsidR="009F2C18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i</w:t>
            </w:r>
            <w:r w:rsidR="009F2C18"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da</w:t>
            </w:r>
            <w:r w:rsidR="009F2C18">
              <w:rPr>
                <w:rFonts w:ascii="Arial" w:eastAsia="Arial" w:hAnsi="Arial" w:cs="Arial"/>
                <w:b/>
                <w:bCs/>
                <w:spacing w:val="-2"/>
                <w:position w:val="-1"/>
                <w:sz w:val="18"/>
                <w:szCs w:val="18"/>
              </w:rPr>
              <w:t>d</w:t>
            </w:r>
            <w:r w:rsidR="009F2C18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e</w:t>
            </w:r>
            <w:r w:rsidR="009F2C18"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 xml:space="preserve"> d</w:t>
            </w:r>
            <w:r w:rsidR="009F2C18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e</w:t>
            </w:r>
            <w:r w:rsidR="009F2C18">
              <w:rPr>
                <w:rFonts w:ascii="Arial" w:eastAsia="Arial" w:hAnsi="Arial" w:cs="Arial"/>
                <w:b/>
                <w:bCs/>
                <w:spacing w:val="-2"/>
                <w:position w:val="-1"/>
                <w:sz w:val="18"/>
                <w:szCs w:val="18"/>
              </w:rPr>
              <w:t xml:space="preserve"> </w:t>
            </w:r>
            <w:r w:rsidR="009F2C18"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pes</w:t>
            </w:r>
            <w:r w:rsidR="009F2C18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q</w:t>
            </w:r>
            <w:r w:rsidR="009F2C18"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u</w:t>
            </w:r>
            <w:r w:rsidR="009F2C18">
              <w:rPr>
                <w:rFonts w:ascii="Arial" w:eastAsia="Arial" w:hAnsi="Arial" w:cs="Arial"/>
                <w:b/>
                <w:bCs/>
                <w:spacing w:val="-2"/>
                <w:position w:val="-1"/>
                <w:sz w:val="18"/>
                <w:szCs w:val="18"/>
              </w:rPr>
              <w:t>i</w:t>
            </w:r>
            <w:r w:rsidR="009F2C18"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s</w:t>
            </w:r>
            <w:r w:rsidR="009F2C18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a</w:t>
            </w:r>
            <w:r w:rsidR="009F2C18"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 xml:space="preserve"> </w:t>
            </w:r>
            <w:r w:rsidR="009F2C18">
              <w:rPr>
                <w:rFonts w:ascii="Arial" w:eastAsia="Arial" w:hAnsi="Arial" w:cs="Arial"/>
                <w:b/>
                <w:bCs/>
                <w:spacing w:val="-1"/>
                <w:position w:val="-1"/>
                <w:sz w:val="18"/>
                <w:szCs w:val="18"/>
              </w:rPr>
              <w:t>e</w:t>
            </w:r>
            <w:r w:rsidR="009F2C18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m</w:t>
            </w:r>
            <w:r w:rsidR="009F2C18"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 xml:space="preserve"> i</w:t>
            </w:r>
            <w:r w:rsidR="009F2C18">
              <w:rPr>
                <w:rFonts w:ascii="Arial" w:eastAsia="Arial" w:hAnsi="Arial" w:cs="Arial"/>
                <w:b/>
                <w:bCs/>
                <w:spacing w:val="-2"/>
                <w:position w:val="-1"/>
                <w:sz w:val="18"/>
                <w:szCs w:val="18"/>
              </w:rPr>
              <w:t>n</w:t>
            </w:r>
            <w:r w:rsidR="009F2C18"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s</w:t>
            </w:r>
            <w:r w:rsidR="009F2C18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tit</w:t>
            </w:r>
            <w:r w:rsidR="009F2C18"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u</w:t>
            </w:r>
            <w:r w:rsidR="009F2C18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i</w:t>
            </w:r>
            <w:r w:rsidR="009F2C18">
              <w:rPr>
                <w:rFonts w:ascii="Arial" w:eastAsia="Arial" w:hAnsi="Arial" w:cs="Arial"/>
                <w:b/>
                <w:bCs/>
                <w:spacing w:val="-1"/>
                <w:position w:val="-1"/>
                <w:sz w:val="18"/>
                <w:szCs w:val="18"/>
              </w:rPr>
              <w:t>ç</w:t>
            </w:r>
            <w:r w:rsidR="009F2C18"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ã</w:t>
            </w:r>
            <w:r w:rsidR="009F2C18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o</w:t>
            </w:r>
            <w:r w:rsidR="009F2C18"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 xml:space="preserve"> </w:t>
            </w:r>
            <w:r w:rsidR="009F2C18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no</w:t>
            </w:r>
            <w:r w:rsidR="009F2C18">
              <w:rPr>
                <w:rFonts w:ascii="Arial" w:eastAsia="Arial" w:hAnsi="Arial" w:cs="Arial"/>
                <w:b/>
                <w:bCs/>
                <w:spacing w:val="-4"/>
                <w:position w:val="-1"/>
                <w:sz w:val="18"/>
                <w:szCs w:val="18"/>
              </w:rPr>
              <w:t xml:space="preserve"> </w:t>
            </w:r>
            <w:r w:rsidR="009F2C18"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ex</w:t>
            </w:r>
            <w:r w:rsidR="009F2C18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t</w:t>
            </w:r>
            <w:r w:rsidR="009F2C18"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e</w:t>
            </w:r>
            <w:r w:rsidR="009F2C18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rio</w:t>
            </w:r>
            <w:r w:rsidR="009F2C18">
              <w:rPr>
                <w:rFonts w:ascii="Arial" w:eastAsia="Arial" w:hAnsi="Arial" w:cs="Arial"/>
                <w:b/>
                <w:bCs/>
                <w:spacing w:val="5"/>
                <w:position w:val="-1"/>
                <w:sz w:val="18"/>
                <w:szCs w:val="18"/>
              </w:rPr>
              <w:t>r</w:t>
            </w:r>
            <w:r w:rsidR="009F2C18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.</w:t>
            </w:r>
          </w:p>
          <w:p w:rsidR="009F2C18" w:rsidRDefault="009F2C18" w:rsidP="00E10435">
            <w:pPr>
              <w:ind w:left="84" w:right="-20"/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</w:pPr>
          </w:p>
        </w:tc>
      </w:tr>
      <w:tr w:rsidR="009F2C18" w:rsidTr="009F2C18">
        <w:trPr>
          <w:cantSplit/>
          <w:trHeight w:hRule="exact" w:val="567"/>
        </w:trPr>
        <w:tc>
          <w:tcPr>
            <w:tcW w:w="10331" w:type="dxa"/>
            <w:vAlign w:val="center"/>
          </w:tcPr>
          <w:p w:rsidR="009F2C18" w:rsidRDefault="009F2C18" w:rsidP="00E10435">
            <w:pPr>
              <w:spacing w:line="203" w:lineRule="exact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:</w:t>
            </w:r>
            <w:r w:rsidRPr="002265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56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FA56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6DF">
              <w:rPr>
                <w:rFonts w:ascii="Arial" w:hAnsi="Arial" w:cs="Arial"/>
                <w:sz w:val="18"/>
                <w:szCs w:val="18"/>
              </w:rPr>
            </w:r>
            <w:r w:rsidRPr="00FA56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6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F2C18" w:rsidRDefault="009F2C18" w:rsidP="00E10435">
            <w:pPr>
              <w:ind w:left="84" w:right="-20"/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</w:pPr>
          </w:p>
        </w:tc>
      </w:tr>
      <w:tr w:rsidR="009F2C18" w:rsidTr="009F2C18">
        <w:trPr>
          <w:cantSplit/>
          <w:trHeight w:hRule="exact" w:val="567"/>
        </w:trPr>
        <w:tc>
          <w:tcPr>
            <w:tcW w:w="10331" w:type="dxa"/>
            <w:vAlign w:val="center"/>
          </w:tcPr>
          <w:p w:rsidR="009F2C18" w:rsidRDefault="009F2C18" w:rsidP="00E10435">
            <w:pPr>
              <w:spacing w:before="37" w:line="203" w:lineRule="exact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U FUN</w:t>
            </w:r>
            <w:r>
              <w:rPr>
                <w:rFonts w:ascii="Arial" w:eastAsia="Arial" w:hAnsi="Arial" w:cs="Arial"/>
                <w:b/>
                <w:bCs/>
                <w:spacing w:val="2"/>
                <w:position w:val="-1"/>
                <w:sz w:val="18"/>
                <w:szCs w:val="18"/>
              </w:rPr>
              <w:t>Ç</w:t>
            </w:r>
            <w:r>
              <w:rPr>
                <w:rFonts w:ascii="Arial" w:eastAsia="Arial" w:hAnsi="Arial" w:cs="Arial"/>
                <w:b/>
                <w:bCs/>
                <w:spacing w:val="-3"/>
                <w:position w:val="-1"/>
                <w:sz w:val="18"/>
                <w:szCs w:val="18"/>
              </w:rPr>
              <w:t>Ã</w:t>
            </w: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position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E DA</w:t>
            </w:r>
            <w:r>
              <w:rPr>
                <w:rFonts w:ascii="Arial" w:eastAsia="Arial" w:hAnsi="Arial" w:cs="Arial"/>
                <w:b/>
                <w:bCs/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UI</w:t>
            </w:r>
            <w:r>
              <w:rPr>
                <w:rFonts w:ascii="Arial" w:eastAsia="Arial" w:hAnsi="Arial" w:cs="Arial"/>
                <w:b/>
                <w:bCs/>
                <w:spacing w:val="2"/>
                <w:position w:val="-1"/>
                <w:sz w:val="18"/>
                <w:szCs w:val="18"/>
              </w:rPr>
              <w:t>Ç</w:t>
            </w:r>
            <w:r>
              <w:rPr>
                <w:rFonts w:ascii="Arial" w:eastAsia="Arial" w:hAnsi="Arial" w:cs="Arial"/>
                <w:b/>
                <w:bCs/>
                <w:spacing w:val="-3"/>
                <w:position w:val="-1"/>
                <w:sz w:val="18"/>
                <w:szCs w:val="18"/>
              </w:rPr>
              <w:t>Ã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 xml:space="preserve">: </w:t>
            </w:r>
            <w:r w:rsidRPr="00FA56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FA56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6DF">
              <w:rPr>
                <w:rFonts w:ascii="Arial" w:hAnsi="Arial" w:cs="Arial"/>
                <w:sz w:val="18"/>
                <w:szCs w:val="18"/>
              </w:rPr>
            </w:r>
            <w:r w:rsidRPr="00FA56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6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F2C18" w:rsidRDefault="009F2C18" w:rsidP="00E10435">
            <w:pPr>
              <w:ind w:left="84" w:right="-20"/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</w:pPr>
          </w:p>
        </w:tc>
      </w:tr>
      <w:tr w:rsidR="009F2C18" w:rsidTr="009F2C18">
        <w:trPr>
          <w:cantSplit/>
          <w:trHeight w:hRule="exact" w:val="1563"/>
        </w:trPr>
        <w:tc>
          <w:tcPr>
            <w:tcW w:w="10331" w:type="dxa"/>
            <w:vAlign w:val="bottom"/>
          </w:tcPr>
          <w:p w:rsidR="009F2C18" w:rsidRDefault="009F2C18" w:rsidP="00E10435">
            <w:pPr>
              <w:spacing w:before="37"/>
              <w:ind w:left="84" w:right="4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SSI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FA56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FA56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6DF">
              <w:rPr>
                <w:rFonts w:ascii="Arial" w:hAnsi="Arial" w:cs="Arial"/>
                <w:sz w:val="18"/>
                <w:szCs w:val="18"/>
              </w:rPr>
            </w:r>
            <w:r w:rsidRPr="00FA56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4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6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F2C18" w:rsidRDefault="009F2C18" w:rsidP="00E10435">
            <w:pPr>
              <w:ind w:left="84" w:right="-20"/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</w:pPr>
          </w:p>
        </w:tc>
      </w:tr>
    </w:tbl>
    <w:p w:rsidR="009F2C18" w:rsidRPr="007B75D2" w:rsidRDefault="009F2C18" w:rsidP="00FB0653">
      <w:pPr>
        <w:pStyle w:val="Textodecomentrio"/>
        <w:spacing w:before="40"/>
        <w:ind w:left="-518" w:right="-851"/>
        <w:rPr>
          <w:rFonts w:ascii="Arial" w:hAnsi="Arial" w:cs="Arial"/>
          <w:sz w:val="18"/>
          <w:szCs w:val="18"/>
        </w:rPr>
      </w:pPr>
    </w:p>
    <w:sectPr w:rsidR="009F2C18" w:rsidRPr="007B75D2" w:rsidSect="00587339">
      <w:pgSz w:w="11907" w:h="16840" w:code="9"/>
      <w:pgMar w:top="737" w:right="1418" w:bottom="737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D66" w:rsidRDefault="00364D66" w:rsidP="00B3597B">
      <w:r>
        <w:separator/>
      </w:r>
    </w:p>
  </w:endnote>
  <w:endnote w:type="continuationSeparator" w:id="0">
    <w:p w:rsidR="00364D66" w:rsidRDefault="00364D66" w:rsidP="00B3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a XBlkIt BT">
    <w:altName w:val="Trebuchet MS"/>
    <w:charset w:val="00"/>
    <w:family w:val="swiss"/>
    <w:pitch w:val="variable"/>
    <w:sig w:usb0="00000001" w:usb1="00000000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D66" w:rsidRDefault="00364D66" w:rsidP="00B3597B">
      <w:r>
        <w:separator/>
      </w:r>
    </w:p>
  </w:footnote>
  <w:footnote w:type="continuationSeparator" w:id="0">
    <w:p w:rsidR="00364D66" w:rsidRDefault="00364D66" w:rsidP="00B35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230387"/>
    <w:multiLevelType w:val="singleLevel"/>
    <w:tmpl w:val="13F618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utura XBlkIt BT" w:hAnsi="Futura XBlkIt BT" w:hint="default"/>
        <w:b w:val="0"/>
      </w:rPr>
    </w:lvl>
  </w:abstractNum>
  <w:abstractNum w:abstractNumId="2" w15:restartNumberingAfterBreak="0">
    <w:nsid w:val="0AA33B07"/>
    <w:multiLevelType w:val="hybridMultilevel"/>
    <w:tmpl w:val="984C239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A5748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6551E7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19FC197A"/>
    <w:multiLevelType w:val="singleLevel"/>
    <w:tmpl w:val="145677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D55578A"/>
    <w:multiLevelType w:val="singleLevel"/>
    <w:tmpl w:val="E8F219A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32FE7D20"/>
    <w:multiLevelType w:val="singleLevel"/>
    <w:tmpl w:val="F6F006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38BF47C6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3CCE7627"/>
    <w:multiLevelType w:val="singleLevel"/>
    <w:tmpl w:val="B19C4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E96539C"/>
    <w:multiLevelType w:val="singleLevel"/>
    <w:tmpl w:val="4DCCF5F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40037C86"/>
    <w:multiLevelType w:val="singleLevel"/>
    <w:tmpl w:val="4DCCF5F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400715D8"/>
    <w:multiLevelType w:val="singleLevel"/>
    <w:tmpl w:val="0416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432F1987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4AC6649C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29A3369"/>
    <w:multiLevelType w:val="multilevel"/>
    <w:tmpl w:val="F8B4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FE172D"/>
    <w:multiLevelType w:val="hybridMultilevel"/>
    <w:tmpl w:val="5EE29E74"/>
    <w:lvl w:ilvl="0" w:tplc="7D86DCC8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8" w:hanging="360"/>
      </w:pPr>
    </w:lvl>
    <w:lvl w:ilvl="2" w:tplc="0416001B" w:tentative="1">
      <w:start w:val="1"/>
      <w:numFmt w:val="lowerRoman"/>
      <w:lvlText w:val="%3."/>
      <w:lvlJc w:val="right"/>
      <w:pPr>
        <w:ind w:left="1828" w:hanging="180"/>
      </w:pPr>
    </w:lvl>
    <w:lvl w:ilvl="3" w:tplc="0416000F" w:tentative="1">
      <w:start w:val="1"/>
      <w:numFmt w:val="decimal"/>
      <w:lvlText w:val="%4."/>
      <w:lvlJc w:val="left"/>
      <w:pPr>
        <w:ind w:left="2548" w:hanging="360"/>
      </w:pPr>
    </w:lvl>
    <w:lvl w:ilvl="4" w:tplc="04160019" w:tentative="1">
      <w:start w:val="1"/>
      <w:numFmt w:val="lowerLetter"/>
      <w:lvlText w:val="%5."/>
      <w:lvlJc w:val="left"/>
      <w:pPr>
        <w:ind w:left="3268" w:hanging="360"/>
      </w:pPr>
    </w:lvl>
    <w:lvl w:ilvl="5" w:tplc="0416001B" w:tentative="1">
      <w:start w:val="1"/>
      <w:numFmt w:val="lowerRoman"/>
      <w:lvlText w:val="%6."/>
      <w:lvlJc w:val="right"/>
      <w:pPr>
        <w:ind w:left="3988" w:hanging="180"/>
      </w:pPr>
    </w:lvl>
    <w:lvl w:ilvl="6" w:tplc="0416000F" w:tentative="1">
      <w:start w:val="1"/>
      <w:numFmt w:val="decimal"/>
      <w:lvlText w:val="%7."/>
      <w:lvlJc w:val="left"/>
      <w:pPr>
        <w:ind w:left="4708" w:hanging="360"/>
      </w:pPr>
    </w:lvl>
    <w:lvl w:ilvl="7" w:tplc="04160019" w:tentative="1">
      <w:start w:val="1"/>
      <w:numFmt w:val="lowerLetter"/>
      <w:lvlText w:val="%8."/>
      <w:lvlJc w:val="left"/>
      <w:pPr>
        <w:ind w:left="5428" w:hanging="360"/>
      </w:pPr>
    </w:lvl>
    <w:lvl w:ilvl="8" w:tplc="0416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7" w15:restartNumberingAfterBreak="0">
    <w:nsid w:val="5BC60D0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8" w15:restartNumberingAfterBreak="0">
    <w:nsid w:val="64F251F1"/>
    <w:multiLevelType w:val="singleLevel"/>
    <w:tmpl w:val="CA800C7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68B255D"/>
    <w:multiLevelType w:val="singleLevel"/>
    <w:tmpl w:val="0416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6D9C54A6"/>
    <w:multiLevelType w:val="multilevel"/>
    <w:tmpl w:val="3682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571BD6"/>
    <w:multiLevelType w:val="singleLevel"/>
    <w:tmpl w:val="1636851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7B523C34"/>
    <w:multiLevelType w:val="hybridMultilevel"/>
    <w:tmpl w:val="EAC4E3AC"/>
    <w:lvl w:ilvl="0" w:tplc="38BABAB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3" w15:restartNumberingAfterBreak="0">
    <w:nsid w:val="7BBF1FE5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23"/>
  </w:num>
  <w:num w:numId="2">
    <w:abstractNumId w:val="19"/>
  </w:num>
  <w:num w:numId="3">
    <w:abstractNumId w:val="1"/>
  </w:num>
  <w:num w:numId="4">
    <w:abstractNumId w:val="17"/>
  </w:num>
  <w:num w:numId="5">
    <w:abstractNumId w:val="5"/>
  </w:num>
  <w:num w:numId="6">
    <w:abstractNumId w:val="12"/>
  </w:num>
  <w:num w:numId="7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Futura XBlkIt BT" w:hAnsi="Futura XBlkIt BT" w:hint="default"/>
          <w:b w:val="0"/>
        </w:rPr>
      </w:lvl>
    </w:lvlOverride>
  </w:num>
  <w:num w:numId="8">
    <w:abstractNumId w:val="7"/>
  </w:num>
  <w:num w:numId="9">
    <w:abstractNumId w:val="4"/>
  </w:num>
  <w:num w:numId="10">
    <w:abstractNumId w:val="13"/>
  </w:num>
  <w:num w:numId="11">
    <w:abstractNumId w:val="10"/>
  </w:num>
  <w:num w:numId="12">
    <w:abstractNumId w:val="11"/>
  </w:num>
  <w:num w:numId="13">
    <w:abstractNumId w:val="14"/>
  </w:num>
  <w:num w:numId="14">
    <w:abstractNumId w:val="8"/>
  </w:num>
  <w:num w:numId="15">
    <w:abstractNumId w:val="21"/>
  </w:num>
  <w:num w:numId="16">
    <w:abstractNumId w:val="9"/>
  </w:num>
  <w:num w:numId="17">
    <w:abstractNumId w:val="3"/>
  </w:num>
  <w:num w:numId="18">
    <w:abstractNumId w:val="6"/>
  </w:num>
  <w:num w:numId="19">
    <w:abstractNumId w:val="18"/>
  </w:num>
  <w:num w:numId="20">
    <w:abstractNumId w:val="2"/>
  </w:num>
  <w:num w:numId="21">
    <w:abstractNumId w:val="22"/>
  </w:num>
  <w:num w:numId="22">
    <w:abstractNumId w:val="16"/>
  </w:num>
  <w:num w:numId="23">
    <w:abstractNumId w:val="15"/>
  </w:num>
  <w:num w:numId="24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elo Ferreira da Silva">
    <w15:presenceInfo w15:providerId="AD" w15:userId="S-1-5-21-1877954784-3154034704-3633066759-35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+cxQJEzkAzQnSVNyJphui8dDEUAjfwbh+S07jSXgtRUN0E/3qSJvK5ytoBKhtbFH8eFg10Jx2iXoR3FqpLhTQ==" w:salt="O8L2i4ZqLhhBv3FiCC7VUg==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E9"/>
    <w:rsid w:val="0001315C"/>
    <w:rsid w:val="0001606C"/>
    <w:rsid w:val="0002364F"/>
    <w:rsid w:val="000310F0"/>
    <w:rsid w:val="00040B7D"/>
    <w:rsid w:val="0005240D"/>
    <w:rsid w:val="00062142"/>
    <w:rsid w:val="000708C9"/>
    <w:rsid w:val="00072743"/>
    <w:rsid w:val="000759B5"/>
    <w:rsid w:val="00081B9F"/>
    <w:rsid w:val="000832DA"/>
    <w:rsid w:val="000C5E10"/>
    <w:rsid w:val="000E2251"/>
    <w:rsid w:val="00100A0B"/>
    <w:rsid w:val="001047ED"/>
    <w:rsid w:val="0010592C"/>
    <w:rsid w:val="00114B1E"/>
    <w:rsid w:val="0012091B"/>
    <w:rsid w:val="001256D4"/>
    <w:rsid w:val="0012590C"/>
    <w:rsid w:val="001328E9"/>
    <w:rsid w:val="00135F93"/>
    <w:rsid w:val="00164515"/>
    <w:rsid w:val="0017524E"/>
    <w:rsid w:val="0018319C"/>
    <w:rsid w:val="001A6657"/>
    <w:rsid w:val="001B2111"/>
    <w:rsid w:val="001C7964"/>
    <w:rsid w:val="001C7E97"/>
    <w:rsid w:val="001D647C"/>
    <w:rsid w:val="001E22C6"/>
    <w:rsid w:val="001F2065"/>
    <w:rsid w:val="001F58F2"/>
    <w:rsid w:val="001F665C"/>
    <w:rsid w:val="00204839"/>
    <w:rsid w:val="00214893"/>
    <w:rsid w:val="002274AC"/>
    <w:rsid w:val="002744CB"/>
    <w:rsid w:val="002961B3"/>
    <w:rsid w:val="002A65B6"/>
    <w:rsid w:val="002B3A4A"/>
    <w:rsid w:val="002B42D9"/>
    <w:rsid w:val="002D1234"/>
    <w:rsid w:val="002E23E1"/>
    <w:rsid w:val="002E4AC0"/>
    <w:rsid w:val="002F2A92"/>
    <w:rsid w:val="002F699D"/>
    <w:rsid w:val="002F7168"/>
    <w:rsid w:val="00310D20"/>
    <w:rsid w:val="003218C7"/>
    <w:rsid w:val="003221A8"/>
    <w:rsid w:val="00326D23"/>
    <w:rsid w:val="003407A5"/>
    <w:rsid w:val="00341F62"/>
    <w:rsid w:val="00343928"/>
    <w:rsid w:val="00351818"/>
    <w:rsid w:val="00364D66"/>
    <w:rsid w:val="00366FD0"/>
    <w:rsid w:val="00376274"/>
    <w:rsid w:val="00390D9F"/>
    <w:rsid w:val="00393E2E"/>
    <w:rsid w:val="003A5483"/>
    <w:rsid w:val="003C1C68"/>
    <w:rsid w:val="003C4193"/>
    <w:rsid w:val="003C4F51"/>
    <w:rsid w:val="003C53CB"/>
    <w:rsid w:val="003C61E4"/>
    <w:rsid w:val="003D3F0A"/>
    <w:rsid w:val="003F40B3"/>
    <w:rsid w:val="003F4B33"/>
    <w:rsid w:val="003F4C5C"/>
    <w:rsid w:val="003F78B8"/>
    <w:rsid w:val="004137B0"/>
    <w:rsid w:val="0041423F"/>
    <w:rsid w:val="004153E6"/>
    <w:rsid w:val="0041773E"/>
    <w:rsid w:val="00424147"/>
    <w:rsid w:val="0042582E"/>
    <w:rsid w:val="0043679B"/>
    <w:rsid w:val="004472FE"/>
    <w:rsid w:val="004504E6"/>
    <w:rsid w:val="00450E66"/>
    <w:rsid w:val="004515ED"/>
    <w:rsid w:val="00467862"/>
    <w:rsid w:val="00471F31"/>
    <w:rsid w:val="00480654"/>
    <w:rsid w:val="004971EB"/>
    <w:rsid w:val="004A420B"/>
    <w:rsid w:val="004C28CF"/>
    <w:rsid w:val="004E2090"/>
    <w:rsid w:val="004F686A"/>
    <w:rsid w:val="00507AE5"/>
    <w:rsid w:val="00513533"/>
    <w:rsid w:val="0052493F"/>
    <w:rsid w:val="005270AC"/>
    <w:rsid w:val="005327ED"/>
    <w:rsid w:val="0053701A"/>
    <w:rsid w:val="00537E8D"/>
    <w:rsid w:val="005432C2"/>
    <w:rsid w:val="00543527"/>
    <w:rsid w:val="005622BC"/>
    <w:rsid w:val="0057586E"/>
    <w:rsid w:val="00586911"/>
    <w:rsid w:val="00586C98"/>
    <w:rsid w:val="00587339"/>
    <w:rsid w:val="00594454"/>
    <w:rsid w:val="005975FA"/>
    <w:rsid w:val="005B1FFF"/>
    <w:rsid w:val="005E0427"/>
    <w:rsid w:val="005E7871"/>
    <w:rsid w:val="005F01FA"/>
    <w:rsid w:val="005F1DE9"/>
    <w:rsid w:val="00603699"/>
    <w:rsid w:val="00616675"/>
    <w:rsid w:val="00622986"/>
    <w:rsid w:val="00623265"/>
    <w:rsid w:val="006245DA"/>
    <w:rsid w:val="00626D4B"/>
    <w:rsid w:val="006329DD"/>
    <w:rsid w:val="00637FAD"/>
    <w:rsid w:val="0065040F"/>
    <w:rsid w:val="0065303B"/>
    <w:rsid w:val="00655D91"/>
    <w:rsid w:val="00656666"/>
    <w:rsid w:val="00662995"/>
    <w:rsid w:val="00664D8B"/>
    <w:rsid w:val="00670FA9"/>
    <w:rsid w:val="006710CE"/>
    <w:rsid w:val="00681240"/>
    <w:rsid w:val="00685A65"/>
    <w:rsid w:val="006910DD"/>
    <w:rsid w:val="006918B6"/>
    <w:rsid w:val="006A3D90"/>
    <w:rsid w:val="006B10C0"/>
    <w:rsid w:val="006B739C"/>
    <w:rsid w:val="006C5281"/>
    <w:rsid w:val="006D776B"/>
    <w:rsid w:val="006E067F"/>
    <w:rsid w:val="006E3895"/>
    <w:rsid w:val="006F6259"/>
    <w:rsid w:val="006F6847"/>
    <w:rsid w:val="006F73D3"/>
    <w:rsid w:val="006F7912"/>
    <w:rsid w:val="00700833"/>
    <w:rsid w:val="007038C4"/>
    <w:rsid w:val="0070737C"/>
    <w:rsid w:val="0071064F"/>
    <w:rsid w:val="00712982"/>
    <w:rsid w:val="0072292B"/>
    <w:rsid w:val="00724F69"/>
    <w:rsid w:val="0073543E"/>
    <w:rsid w:val="00736D39"/>
    <w:rsid w:val="00751620"/>
    <w:rsid w:val="007557E1"/>
    <w:rsid w:val="007755EA"/>
    <w:rsid w:val="00783EC0"/>
    <w:rsid w:val="007877F7"/>
    <w:rsid w:val="00790E19"/>
    <w:rsid w:val="00796129"/>
    <w:rsid w:val="007A3E3A"/>
    <w:rsid w:val="007B75D2"/>
    <w:rsid w:val="007C24B4"/>
    <w:rsid w:val="007C2EC7"/>
    <w:rsid w:val="007C627F"/>
    <w:rsid w:val="007C6768"/>
    <w:rsid w:val="007D536F"/>
    <w:rsid w:val="007F6074"/>
    <w:rsid w:val="0080077A"/>
    <w:rsid w:val="00807439"/>
    <w:rsid w:val="008204AC"/>
    <w:rsid w:val="00824A96"/>
    <w:rsid w:val="00831FCE"/>
    <w:rsid w:val="008403AB"/>
    <w:rsid w:val="0085633F"/>
    <w:rsid w:val="00875BF6"/>
    <w:rsid w:val="00876236"/>
    <w:rsid w:val="008828B5"/>
    <w:rsid w:val="00892A22"/>
    <w:rsid w:val="008A2D7A"/>
    <w:rsid w:val="008B6E41"/>
    <w:rsid w:val="008C2184"/>
    <w:rsid w:val="008C43D6"/>
    <w:rsid w:val="008C7E42"/>
    <w:rsid w:val="008D7C92"/>
    <w:rsid w:val="008F5BE7"/>
    <w:rsid w:val="008F7D6B"/>
    <w:rsid w:val="00906B4E"/>
    <w:rsid w:val="009227FD"/>
    <w:rsid w:val="00924571"/>
    <w:rsid w:val="009245A9"/>
    <w:rsid w:val="00924C2F"/>
    <w:rsid w:val="00926B39"/>
    <w:rsid w:val="00943906"/>
    <w:rsid w:val="00943DE3"/>
    <w:rsid w:val="00961516"/>
    <w:rsid w:val="00965070"/>
    <w:rsid w:val="0097382A"/>
    <w:rsid w:val="009842D6"/>
    <w:rsid w:val="009973F5"/>
    <w:rsid w:val="009A5410"/>
    <w:rsid w:val="009B19BE"/>
    <w:rsid w:val="009B6716"/>
    <w:rsid w:val="009D0471"/>
    <w:rsid w:val="009D114C"/>
    <w:rsid w:val="009E2DA6"/>
    <w:rsid w:val="009F2C18"/>
    <w:rsid w:val="00A140EF"/>
    <w:rsid w:val="00A236AC"/>
    <w:rsid w:val="00A27352"/>
    <w:rsid w:val="00A313F8"/>
    <w:rsid w:val="00A35FEF"/>
    <w:rsid w:val="00A43134"/>
    <w:rsid w:val="00A43445"/>
    <w:rsid w:val="00A471F0"/>
    <w:rsid w:val="00A5378A"/>
    <w:rsid w:val="00A55145"/>
    <w:rsid w:val="00A931F8"/>
    <w:rsid w:val="00AD2F25"/>
    <w:rsid w:val="00AD6514"/>
    <w:rsid w:val="00AF2BEB"/>
    <w:rsid w:val="00AF5F10"/>
    <w:rsid w:val="00B04BBC"/>
    <w:rsid w:val="00B15E4B"/>
    <w:rsid w:val="00B26F08"/>
    <w:rsid w:val="00B31067"/>
    <w:rsid w:val="00B31A40"/>
    <w:rsid w:val="00B31DBD"/>
    <w:rsid w:val="00B33158"/>
    <w:rsid w:val="00B3597B"/>
    <w:rsid w:val="00B42CD7"/>
    <w:rsid w:val="00B50AA4"/>
    <w:rsid w:val="00B61D18"/>
    <w:rsid w:val="00B66132"/>
    <w:rsid w:val="00B71AEF"/>
    <w:rsid w:val="00B92239"/>
    <w:rsid w:val="00B93F93"/>
    <w:rsid w:val="00BD6913"/>
    <w:rsid w:val="00BF33DA"/>
    <w:rsid w:val="00C0201B"/>
    <w:rsid w:val="00C02E11"/>
    <w:rsid w:val="00C04652"/>
    <w:rsid w:val="00C05C59"/>
    <w:rsid w:val="00C1444B"/>
    <w:rsid w:val="00C148A9"/>
    <w:rsid w:val="00C2088D"/>
    <w:rsid w:val="00C409DB"/>
    <w:rsid w:val="00C52EAF"/>
    <w:rsid w:val="00C65995"/>
    <w:rsid w:val="00C67A04"/>
    <w:rsid w:val="00C70A43"/>
    <w:rsid w:val="00C732E9"/>
    <w:rsid w:val="00C7460E"/>
    <w:rsid w:val="00C752B5"/>
    <w:rsid w:val="00C84B3E"/>
    <w:rsid w:val="00C87045"/>
    <w:rsid w:val="00C92083"/>
    <w:rsid w:val="00C96949"/>
    <w:rsid w:val="00CF0DF7"/>
    <w:rsid w:val="00CF0EBA"/>
    <w:rsid w:val="00CF7B8B"/>
    <w:rsid w:val="00D032AA"/>
    <w:rsid w:val="00D36E50"/>
    <w:rsid w:val="00D51000"/>
    <w:rsid w:val="00D52C39"/>
    <w:rsid w:val="00D605F1"/>
    <w:rsid w:val="00D629BA"/>
    <w:rsid w:val="00D942C5"/>
    <w:rsid w:val="00DA24C4"/>
    <w:rsid w:val="00DA5070"/>
    <w:rsid w:val="00DA6C68"/>
    <w:rsid w:val="00DC3D9E"/>
    <w:rsid w:val="00DC3F33"/>
    <w:rsid w:val="00DC4790"/>
    <w:rsid w:val="00DD7B73"/>
    <w:rsid w:val="00DF3FF3"/>
    <w:rsid w:val="00DF59D4"/>
    <w:rsid w:val="00DF5E71"/>
    <w:rsid w:val="00E10435"/>
    <w:rsid w:val="00E11C3D"/>
    <w:rsid w:val="00E21FFB"/>
    <w:rsid w:val="00E33842"/>
    <w:rsid w:val="00E33B1E"/>
    <w:rsid w:val="00E43500"/>
    <w:rsid w:val="00E52B4A"/>
    <w:rsid w:val="00E553EA"/>
    <w:rsid w:val="00E62D1E"/>
    <w:rsid w:val="00E6464B"/>
    <w:rsid w:val="00E74941"/>
    <w:rsid w:val="00E76365"/>
    <w:rsid w:val="00E84C82"/>
    <w:rsid w:val="00E8576B"/>
    <w:rsid w:val="00E94840"/>
    <w:rsid w:val="00EA7E81"/>
    <w:rsid w:val="00EC792B"/>
    <w:rsid w:val="00EF6054"/>
    <w:rsid w:val="00EF7E98"/>
    <w:rsid w:val="00F01D8D"/>
    <w:rsid w:val="00F01DB6"/>
    <w:rsid w:val="00F0632E"/>
    <w:rsid w:val="00F11790"/>
    <w:rsid w:val="00F14589"/>
    <w:rsid w:val="00F46401"/>
    <w:rsid w:val="00F53D18"/>
    <w:rsid w:val="00F64057"/>
    <w:rsid w:val="00F71B8C"/>
    <w:rsid w:val="00F77441"/>
    <w:rsid w:val="00F80553"/>
    <w:rsid w:val="00F827BE"/>
    <w:rsid w:val="00F839AF"/>
    <w:rsid w:val="00F91F82"/>
    <w:rsid w:val="00F95F20"/>
    <w:rsid w:val="00FA0C71"/>
    <w:rsid w:val="00FB0653"/>
    <w:rsid w:val="00FC2FCC"/>
    <w:rsid w:val="00FC38F7"/>
    <w:rsid w:val="00FC77CA"/>
    <w:rsid w:val="00FD242E"/>
    <w:rsid w:val="00FD63D1"/>
    <w:rsid w:val="00FE2AE3"/>
    <w:rsid w:val="00FE7993"/>
    <w:rsid w:val="00FF2535"/>
    <w:rsid w:val="00FF5C18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A4618B-E2E1-4D72-8D06-60C828D6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3E6"/>
  </w:style>
  <w:style w:type="paragraph" w:styleId="Ttulo1">
    <w:name w:val="heading 1"/>
    <w:basedOn w:val="Normal"/>
    <w:next w:val="Normal"/>
    <w:link w:val="Ttulo1Char"/>
    <w:qFormat/>
    <w:rsid w:val="004153E6"/>
    <w:pPr>
      <w:keepNext/>
      <w:jc w:val="center"/>
      <w:outlineLvl w:val="0"/>
    </w:pPr>
    <w:rPr>
      <w:rFonts w:ascii="Century Gothic" w:hAnsi="Century Gothic"/>
      <w:b/>
      <w:sz w:val="18"/>
    </w:rPr>
  </w:style>
  <w:style w:type="paragraph" w:styleId="Ttulo2">
    <w:name w:val="heading 2"/>
    <w:basedOn w:val="Normal"/>
    <w:next w:val="Normal"/>
    <w:link w:val="Ttulo2Char"/>
    <w:qFormat/>
    <w:rsid w:val="004153E6"/>
    <w:pPr>
      <w:keepNext/>
      <w:spacing w:line="240" w:lineRule="exact"/>
      <w:outlineLvl w:val="1"/>
    </w:pPr>
    <w:rPr>
      <w:rFonts w:ascii="Century Gothic" w:hAnsi="Century Gothic"/>
      <w:b/>
      <w:sz w:val="18"/>
    </w:rPr>
  </w:style>
  <w:style w:type="paragraph" w:styleId="Ttulo3">
    <w:name w:val="heading 3"/>
    <w:basedOn w:val="Normal"/>
    <w:next w:val="Normal"/>
    <w:link w:val="Ttulo3Char"/>
    <w:qFormat/>
    <w:rsid w:val="004153E6"/>
    <w:pPr>
      <w:keepNext/>
      <w:spacing w:line="240" w:lineRule="exact"/>
      <w:jc w:val="right"/>
      <w:outlineLvl w:val="2"/>
    </w:pPr>
    <w:rPr>
      <w:rFonts w:ascii="Century Gothic" w:hAnsi="Century Gothic"/>
      <w:b/>
      <w:sz w:val="18"/>
    </w:rPr>
  </w:style>
  <w:style w:type="paragraph" w:styleId="Ttulo4">
    <w:name w:val="heading 4"/>
    <w:basedOn w:val="Normal"/>
    <w:next w:val="Normal"/>
    <w:link w:val="Ttulo4Char"/>
    <w:qFormat/>
    <w:rsid w:val="004153E6"/>
    <w:pPr>
      <w:keepNext/>
      <w:spacing w:line="240" w:lineRule="exact"/>
      <w:outlineLvl w:val="3"/>
    </w:pPr>
    <w:rPr>
      <w:rFonts w:ascii="Century Gothic" w:hAnsi="Century Gothic"/>
      <w:b/>
      <w:sz w:val="16"/>
    </w:rPr>
  </w:style>
  <w:style w:type="paragraph" w:styleId="Ttulo5">
    <w:name w:val="heading 5"/>
    <w:basedOn w:val="Normal"/>
    <w:next w:val="Normal"/>
    <w:link w:val="Ttulo5Char"/>
    <w:qFormat/>
    <w:rsid w:val="004153E6"/>
    <w:pPr>
      <w:keepNext/>
      <w:spacing w:line="240" w:lineRule="exact"/>
      <w:jc w:val="both"/>
      <w:outlineLvl w:val="4"/>
    </w:pPr>
    <w:rPr>
      <w:rFonts w:ascii="Century Gothic" w:hAnsi="Century Gothic"/>
      <w:b/>
      <w:color w:val="FF0000"/>
      <w:sz w:val="18"/>
    </w:rPr>
  </w:style>
  <w:style w:type="paragraph" w:styleId="Ttulo6">
    <w:name w:val="heading 6"/>
    <w:basedOn w:val="Normal"/>
    <w:next w:val="Normal"/>
    <w:link w:val="Ttulo6Char"/>
    <w:qFormat/>
    <w:rsid w:val="004153E6"/>
    <w:pPr>
      <w:keepNext/>
      <w:spacing w:line="260" w:lineRule="exact"/>
      <w:outlineLvl w:val="5"/>
    </w:pPr>
    <w:rPr>
      <w:rFonts w:ascii="Century Gothic" w:hAnsi="Century Gothic"/>
      <w:b/>
      <w:color w:val="000000"/>
      <w:sz w:val="18"/>
    </w:rPr>
  </w:style>
  <w:style w:type="paragraph" w:styleId="Ttulo7">
    <w:name w:val="heading 7"/>
    <w:basedOn w:val="Normal"/>
    <w:next w:val="Normal"/>
    <w:link w:val="Ttulo7Char"/>
    <w:qFormat/>
    <w:rsid w:val="004153E6"/>
    <w:pPr>
      <w:keepNext/>
      <w:jc w:val="center"/>
      <w:outlineLvl w:val="6"/>
    </w:pPr>
    <w:rPr>
      <w:rFonts w:ascii="Century Gothic" w:hAnsi="Century Gothic"/>
      <w:b/>
      <w:sz w:val="28"/>
    </w:rPr>
  </w:style>
  <w:style w:type="paragraph" w:styleId="Ttulo8">
    <w:name w:val="heading 8"/>
    <w:basedOn w:val="Normal"/>
    <w:next w:val="Normal"/>
    <w:link w:val="Ttulo8Char"/>
    <w:qFormat/>
    <w:rsid w:val="004153E6"/>
    <w:pPr>
      <w:keepNext/>
      <w:spacing w:line="240" w:lineRule="exact"/>
      <w:jc w:val="center"/>
      <w:outlineLvl w:val="7"/>
    </w:pPr>
    <w:rPr>
      <w:rFonts w:ascii="Century Gothic" w:hAnsi="Century Gothic"/>
      <w:b/>
      <w:spacing w:val="-2"/>
      <w:sz w:val="16"/>
    </w:rPr>
  </w:style>
  <w:style w:type="paragraph" w:styleId="Ttulo9">
    <w:name w:val="heading 9"/>
    <w:basedOn w:val="Normal"/>
    <w:next w:val="Normal"/>
    <w:link w:val="Ttulo9Char"/>
    <w:qFormat/>
    <w:rsid w:val="004153E6"/>
    <w:pPr>
      <w:keepNext/>
      <w:spacing w:line="340" w:lineRule="exact"/>
      <w:outlineLvl w:val="8"/>
    </w:pPr>
    <w:rPr>
      <w:rFonts w:ascii="Century Gothic" w:hAnsi="Century Gothic"/>
      <w:b/>
      <w:spacing w:val="-8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04652"/>
    <w:rPr>
      <w:rFonts w:ascii="Century Gothic" w:hAnsi="Century Gothic"/>
      <w:b/>
      <w:sz w:val="18"/>
    </w:rPr>
  </w:style>
  <w:style w:type="character" w:customStyle="1" w:styleId="Ttulo2Char">
    <w:name w:val="Título 2 Char"/>
    <w:link w:val="Ttulo2"/>
    <w:rsid w:val="00C04652"/>
    <w:rPr>
      <w:rFonts w:ascii="Century Gothic" w:hAnsi="Century Gothic"/>
      <w:b/>
      <w:sz w:val="18"/>
    </w:rPr>
  </w:style>
  <w:style w:type="character" w:customStyle="1" w:styleId="Ttulo3Char">
    <w:name w:val="Título 3 Char"/>
    <w:link w:val="Ttulo3"/>
    <w:rsid w:val="00C04652"/>
    <w:rPr>
      <w:rFonts w:ascii="Century Gothic" w:hAnsi="Century Gothic"/>
      <w:b/>
      <w:sz w:val="18"/>
    </w:rPr>
  </w:style>
  <w:style w:type="character" w:customStyle="1" w:styleId="Ttulo4Char">
    <w:name w:val="Título 4 Char"/>
    <w:link w:val="Ttulo4"/>
    <w:rsid w:val="00C04652"/>
    <w:rPr>
      <w:rFonts w:ascii="Century Gothic" w:hAnsi="Century Gothic"/>
      <w:b/>
      <w:sz w:val="16"/>
    </w:rPr>
  </w:style>
  <w:style w:type="character" w:customStyle="1" w:styleId="Ttulo5Char">
    <w:name w:val="Título 5 Char"/>
    <w:link w:val="Ttulo5"/>
    <w:rsid w:val="00C04652"/>
    <w:rPr>
      <w:rFonts w:ascii="Century Gothic" w:hAnsi="Century Gothic"/>
      <w:b/>
      <w:color w:val="FF0000"/>
      <w:sz w:val="18"/>
    </w:rPr>
  </w:style>
  <w:style w:type="character" w:customStyle="1" w:styleId="Ttulo6Char">
    <w:name w:val="Título 6 Char"/>
    <w:link w:val="Ttulo6"/>
    <w:rsid w:val="00C04652"/>
    <w:rPr>
      <w:rFonts w:ascii="Century Gothic" w:hAnsi="Century Gothic"/>
      <w:b/>
      <w:color w:val="000000"/>
      <w:sz w:val="18"/>
    </w:rPr>
  </w:style>
  <w:style w:type="character" w:customStyle="1" w:styleId="Ttulo7Char">
    <w:name w:val="Título 7 Char"/>
    <w:link w:val="Ttulo7"/>
    <w:rsid w:val="00C04652"/>
    <w:rPr>
      <w:rFonts w:ascii="Century Gothic" w:hAnsi="Century Gothic"/>
      <w:b/>
      <w:sz w:val="28"/>
    </w:rPr>
  </w:style>
  <w:style w:type="character" w:customStyle="1" w:styleId="Ttulo8Char">
    <w:name w:val="Título 8 Char"/>
    <w:link w:val="Ttulo8"/>
    <w:rsid w:val="00C04652"/>
    <w:rPr>
      <w:rFonts w:ascii="Century Gothic" w:hAnsi="Century Gothic"/>
      <w:b/>
      <w:spacing w:val="-2"/>
      <w:sz w:val="16"/>
    </w:rPr>
  </w:style>
  <w:style w:type="character" w:customStyle="1" w:styleId="Ttulo9Char">
    <w:name w:val="Título 9 Char"/>
    <w:link w:val="Ttulo9"/>
    <w:rsid w:val="00C04652"/>
    <w:rPr>
      <w:rFonts w:ascii="Century Gothic" w:hAnsi="Century Gothic"/>
      <w:b/>
      <w:spacing w:val="-8"/>
      <w:sz w:val="22"/>
    </w:rPr>
  </w:style>
  <w:style w:type="character" w:styleId="Refdecomentrio">
    <w:name w:val="annotation reference"/>
    <w:semiHidden/>
    <w:rsid w:val="004153E6"/>
    <w:rPr>
      <w:sz w:val="16"/>
    </w:rPr>
  </w:style>
  <w:style w:type="paragraph" w:styleId="Textodecomentrio">
    <w:name w:val="annotation text"/>
    <w:basedOn w:val="Normal"/>
    <w:link w:val="TextodecomentrioChar"/>
    <w:rsid w:val="004153E6"/>
  </w:style>
  <w:style w:type="character" w:customStyle="1" w:styleId="TextodecomentrioChar">
    <w:name w:val="Texto de comentário Char"/>
    <w:basedOn w:val="Fontepargpadro"/>
    <w:link w:val="Textodecomentrio"/>
    <w:rsid w:val="00C04652"/>
  </w:style>
  <w:style w:type="paragraph" w:styleId="Corpodetexto">
    <w:name w:val="Body Text"/>
    <w:basedOn w:val="Normal"/>
    <w:link w:val="CorpodetextoChar"/>
    <w:rsid w:val="004153E6"/>
    <w:pPr>
      <w:spacing w:line="260" w:lineRule="exact"/>
      <w:jc w:val="both"/>
    </w:pPr>
    <w:rPr>
      <w:rFonts w:ascii="Futura XBlkIt BT" w:hAnsi="Futura XBlkIt BT"/>
      <w:sz w:val="16"/>
    </w:rPr>
  </w:style>
  <w:style w:type="character" w:customStyle="1" w:styleId="CorpodetextoChar">
    <w:name w:val="Corpo de texto Char"/>
    <w:link w:val="Corpodetexto"/>
    <w:rsid w:val="00C04652"/>
    <w:rPr>
      <w:rFonts w:ascii="Futura XBlkIt BT" w:hAnsi="Futura XBlkIt BT"/>
      <w:sz w:val="16"/>
    </w:rPr>
  </w:style>
  <w:style w:type="paragraph" w:styleId="Textoembloco">
    <w:name w:val="Block Text"/>
    <w:basedOn w:val="Normal"/>
    <w:rsid w:val="004153E6"/>
    <w:pPr>
      <w:ind w:left="-567" w:right="-567"/>
      <w:jc w:val="both"/>
    </w:pPr>
    <w:rPr>
      <w:rFonts w:ascii="Century Gothic" w:hAnsi="Century Gothic"/>
      <w:sz w:val="18"/>
    </w:rPr>
  </w:style>
  <w:style w:type="character" w:styleId="Hyperlink">
    <w:name w:val="Hyperlink"/>
    <w:rsid w:val="004153E6"/>
    <w:rPr>
      <w:color w:val="0000FF"/>
      <w:u w:val="single"/>
    </w:rPr>
  </w:style>
  <w:style w:type="character" w:styleId="HiperlinkVisitado">
    <w:name w:val="FollowedHyperlink"/>
    <w:rsid w:val="004153E6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rsid w:val="004153E6"/>
    <w:pPr>
      <w:spacing w:line="240" w:lineRule="exact"/>
      <w:ind w:left="28"/>
    </w:pPr>
    <w:rPr>
      <w:rFonts w:ascii="Arial" w:hAnsi="Arial"/>
      <w:b/>
      <w:sz w:val="18"/>
    </w:rPr>
  </w:style>
  <w:style w:type="character" w:customStyle="1" w:styleId="RecuodecorpodetextoChar">
    <w:name w:val="Recuo de corpo de texto Char"/>
    <w:link w:val="Recuodecorpodetexto"/>
    <w:rsid w:val="00C04652"/>
    <w:rPr>
      <w:rFonts w:ascii="Arial" w:hAnsi="Arial"/>
      <w:b/>
      <w:sz w:val="18"/>
    </w:rPr>
  </w:style>
  <w:style w:type="paragraph" w:styleId="Legenda">
    <w:name w:val="caption"/>
    <w:basedOn w:val="Normal"/>
    <w:next w:val="Normal"/>
    <w:qFormat/>
    <w:rsid w:val="004153E6"/>
    <w:pPr>
      <w:tabs>
        <w:tab w:val="left" w:pos="0"/>
        <w:tab w:val="left" w:pos="283"/>
        <w:tab w:val="left" w:pos="566"/>
        <w:tab w:val="left" w:pos="850"/>
        <w:tab w:val="left" w:pos="1134"/>
        <w:tab w:val="left" w:pos="1417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5"/>
        <w:tab w:val="left" w:pos="6236"/>
      </w:tabs>
      <w:spacing w:line="240" w:lineRule="exact"/>
      <w:ind w:right="-794"/>
      <w:jc w:val="right"/>
    </w:pPr>
    <w:rPr>
      <w:rFonts w:ascii="Arial" w:hAnsi="Arial"/>
      <w:b/>
      <w:i/>
      <w:sz w:val="16"/>
    </w:rPr>
  </w:style>
  <w:style w:type="paragraph" w:styleId="Corpodetexto2">
    <w:name w:val="Body Text 2"/>
    <w:basedOn w:val="Normal"/>
    <w:rsid w:val="004153E6"/>
    <w:pPr>
      <w:spacing w:line="220" w:lineRule="exact"/>
      <w:jc w:val="both"/>
    </w:pPr>
    <w:rPr>
      <w:rFonts w:ascii="Arial" w:hAnsi="Arial"/>
      <w:b/>
      <w:sz w:val="18"/>
    </w:rPr>
  </w:style>
  <w:style w:type="character" w:customStyle="1" w:styleId="TextodebaloChar">
    <w:name w:val="Texto de balão Char"/>
    <w:link w:val="Textodebalo"/>
    <w:rsid w:val="00C04652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rsid w:val="00C04652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04652"/>
    <w:rPr>
      <w:rFonts w:ascii="Arial" w:hAnsi="Arial"/>
      <w:sz w:val="18"/>
    </w:rPr>
  </w:style>
  <w:style w:type="paragraph" w:styleId="Cabealho">
    <w:name w:val="header"/>
    <w:basedOn w:val="Normal"/>
    <w:link w:val="CabealhoChar"/>
    <w:rsid w:val="00C0465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customStyle="1" w:styleId="RodapChar">
    <w:name w:val="Rodapé Char"/>
    <w:link w:val="Rodap"/>
    <w:rsid w:val="00C04652"/>
    <w:rPr>
      <w:rFonts w:ascii="Arial" w:hAnsi="Arial"/>
      <w:sz w:val="18"/>
    </w:rPr>
  </w:style>
  <w:style w:type="paragraph" w:styleId="Rodap">
    <w:name w:val="footer"/>
    <w:basedOn w:val="Normal"/>
    <w:link w:val="RodapChar"/>
    <w:rsid w:val="00C0465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customStyle="1" w:styleId="MapadoDocumentoChar">
    <w:name w:val="Mapa do Documento Char"/>
    <w:link w:val="MapadoDocumento"/>
    <w:rsid w:val="00C04652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rsid w:val="00C04652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C04652"/>
    <w:rPr>
      <w:rFonts w:ascii="Arial" w:hAnsi="Arial"/>
      <w:sz w:val="18"/>
    </w:rPr>
  </w:style>
  <w:style w:type="table" w:styleId="Tabelacomgrade">
    <w:name w:val="Table Grid"/>
    <w:basedOn w:val="Tabelanormal"/>
    <w:uiPriority w:val="59"/>
    <w:rsid w:val="00B310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rsid w:val="009227FD"/>
    <w:rPr>
      <w:b/>
      <w:bCs/>
    </w:rPr>
  </w:style>
  <w:style w:type="character" w:customStyle="1" w:styleId="AssuntodocomentrioChar">
    <w:name w:val="Assunto do comentário Char"/>
    <w:link w:val="Assuntodocomentrio"/>
    <w:rsid w:val="009227FD"/>
    <w:rPr>
      <w:b/>
      <w:bCs/>
    </w:rPr>
  </w:style>
  <w:style w:type="paragraph" w:customStyle="1" w:styleId="BodyText21">
    <w:name w:val="Body Text 21"/>
    <w:basedOn w:val="Normal"/>
    <w:rsid w:val="007B75D2"/>
    <w:pPr>
      <w:spacing w:line="240" w:lineRule="exact"/>
    </w:pPr>
    <w:rPr>
      <w:rFonts w:ascii="Century Gothic" w:hAnsi="Century Gothic"/>
      <w:sz w:val="18"/>
    </w:rPr>
  </w:style>
  <w:style w:type="character" w:customStyle="1" w:styleId="cesartextotituloaba">
    <w:name w:val="cesar_textotituloaba"/>
    <w:basedOn w:val="Fontepargpadro"/>
    <w:rsid w:val="000E2251"/>
  </w:style>
  <w:style w:type="character" w:customStyle="1" w:styleId="cesartextopergunta">
    <w:name w:val="cesar_texto_pergunta"/>
    <w:basedOn w:val="Fontepargpadro"/>
    <w:rsid w:val="000E2251"/>
  </w:style>
  <w:style w:type="character" w:customStyle="1" w:styleId="cesartextoresposta">
    <w:name w:val="cesar_texto_resposta"/>
    <w:basedOn w:val="Fontepargpadro"/>
    <w:rsid w:val="000E2251"/>
  </w:style>
  <w:style w:type="character" w:customStyle="1" w:styleId="apple-converted-space">
    <w:name w:val="apple-converted-space"/>
    <w:basedOn w:val="Fontepargpadro"/>
    <w:rsid w:val="000E2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6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fapesp.br/bolsas/b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pesp.br/formularios/sumul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esp.br/chamadas/Cadastro_do_Pesquisador.pdf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fapesp.br/2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esp.br/formularios/adesa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C09E2-12D1-463A-A99F-411128AA9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1116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PITE-09</vt:lpstr>
    </vt:vector>
  </TitlesOfParts>
  <Manager>MRN</Manager>
  <Company>FAPESP</Company>
  <LinksUpToDate>false</LinksUpToDate>
  <CharactersWithSpaces>7132</CharactersWithSpaces>
  <SharedDoc>false</SharedDoc>
  <HLinks>
    <vt:vector size="72" baseType="variant">
      <vt:variant>
        <vt:i4>1048668</vt:i4>
      </vt:variant>
      <vt:variant>
        <vt:i4>875</vt:i4>
      </vt:variant>
      <vt:variant>
        <vt:i4>0</vt:i4>
      </vt:variant>
      <vt:variant>
        <vt:i4>5</vt:i4>
      </vt:variant>
      <vt:variant>
        <vt:lpwstr>http://www.fapesp.br/557</vt:lpwstr>
      </vt:variant>
      <vt:variant>
        <vt:lpwstr/>
      </vt:variant>
      <vt:variant>
        <vt:i4>1048668</vt:i4>
      </vt:variant>
      <vt:variant>
        <vt:i4>868</vt:i4>
      </vt:variant>
      <vt:variant>
        <vt:i4>0</vt:i4>
      </vt:variant>
      <vt:variant>
        <vt:i4>5</vt:i4>
      </vt:variant>
      <vt:variant>
        <vt:lpwstr>http://www.fapesp.br/557</vt:lpwstr>
      </vt:variant>
      <vt:variant>
        <vt:lpwstr/>
      </vt:variant>
      <vt:variant>
        <vt:i4>1048668</vt:i4>
      </vt:variant>
      <vt:variant>
        <vt:i4>857</vt:i4>
      </vt:variant>
      <vt:variant>
        <vt:i4>0</vt:i4>
      </vt:variant>
      <vt:variant>
        <vt:i4>5</vt:i4>
      </vt:variant>
      <vt:variant>
        <vt:lpwstr>http://www.fapesp.br/557</vt:lpwstr>
      </vt:variant>
      <vt:variant>
        <vt:lpwstr/>
      </vt:variant>
      <vt:variant>
        <vt:i4>1048668</vt:i4>
      </vt:variant>
      <vt:variant>
        <vt:i4>850</vt:i4>
      </vt:variant>
      <vt:variant>
        <vt:i4>0</vt:i4>
      </vt:variant>
      <vt:variant>
        <vt:i4>5</vt:i4>
      </vt:variant>
      <vt:variant>
        <vt:lpwstr>http://www.fapesp.br/557</vt:lpwstr>
      </vt:variant>
      <vt:variant>
        <vt:lpwstr/>
      </vt:variant>
      <vt:variant>
        <vt:i4>1048668</vt:i4>
      </vt:variant>
      <vt:variant>
        <vt:i4>843</vt:i4>
      </vt:variant>
      <vt:variant>
        <vt:i4>0</vt:i4>
      </vt:variant>
      <vt:variant>
        <vt:i4>5</vt:i4>
      </vt:variant>
      <vt:variant>
        <vt:lpwstr>http://www.fapesp.br/557</vt:lpwstr>
      </vt:variant>
      <vt:variant>
        <vt:lpwstr/>
      </vt:variant>
      <vt:variant>
        <vt:i4>1507420</vt:i4>
      </vt:variant>
      <vt:variant>
        <vt:i4>832</vt:i4>
      </vt:variant>
      <vt:variant>
        <vt:i4>0</vt:i4>
      </vt:variant>
      <vt:variant>
        <vt:i4>5</vt:i4>
      </vt:variant>
      <vt:variant>
        <vt:lpwstr>http://www.fapesp.br/1546</vt:lpwstr>
      </vt:variant>
      <vt:variant>
        <vt:lpwstr/>
      </vt:variant>
      <vt:variant>
        <vt:i4>1048668</vt:i4>
      </vt:variant>
      <vt:variant>
        <vt:i4>821</vt:i4>
      </vt:variant>
      <vt:variant>
        <vt:i4>0</vt:i4>
      </vt:variant>
      <vt:variant>
        <vt:i4>5</vt:i4>
      </vt:variant>
      <vt:variant>
        <vt:lpwstr>http://www.fapesp.br/557</vt:lpwstr>
      </vt:variant>
      <vt:variant>
        <vt:lpwstr/>
      </vt:variant>
      <vt:variant>
        <vt:i4>1114207</vt:i4>
      </vt:variant>
      <vt:variant>
        <vt:i4>814</vt:i4>
      </vt:variant>
      <vt:variant>
        <vt:i4>0</vt:i4>
      </vt:variant>
      <vt:variant>
        <vt:i4>5</vt:i4>
      </vt:variant>
      <vt:variant>
        <vt:lpwstr>http://www.fapesp.br/2615</vt:lpwstr>
      </vt:variant>
      <vt:variant>
        <vt:lpwstr/>
      </vt:variant>
      <vt:variant>
        <vt:i4>7995445</vt:i4>
      </vt:variant>
      <vt:variant>
        <vt:i4>795</vt:i4>
      </vt:variant>
      <vt:variant>
        <vt:i4>0</vt:i4>
      </vt:variant>
      <vt:variant>
        <vt:i4>5</vt:i4>
      </vt:variant>
      <vt:variant>
        <vt:lpwstr>http://www.fapesp.br/formularios/sumula</vt:lpwstr>
      </vt:variant>
      <vt:variant>
        <vt:lpwstr/>
      </vt:variant>
      <vt:variant>
        <vt:i4>1769503</vt:i4>
      </vt:variant>
      <vt:variant>
        <vt:i4>785</vt:i4>
      </vt:variant>
      <vt:variant>
        <vt:i4>0</vt:i4>
      </vt:variant>
      <vt:variant>
        <vt:i4>5</vt:i4>
      </vt:variant>
      <vt:variant>
        <vt:lpwstr>http://www.fapesp.br/materia/4476</vt:lpwstr>
      </vt:variant>
      <vt:variant>
        <vt:lpwstr/>
      </vt:variant>
      <vt:variant>
        <vt:i4>1769503</vt:i4>
      </vt:variant>
      <vt:variant>
        <vt:i4>773</vt:i4>
      </vt:variant>
      <vt:variant>
        <vt:i4>0</vt:i4>
      </vt:variant>
      <vt:variant>
        <vt:i4>5</vt:i4>
      </vt:variant>
      <vt:variant>
        <vt:lpwstr>http://www.fapesp.br/materia/4476</vt:lpwstr>
      </vt:variant>
      <vt:variant>
        <vt:lpwstr/>
      </vt:variant>
      <vt:variant>
        <vt:i4>1507416</vt:i4>
      </vt:variant>
      <vt:variant>
        <vt:i4>397</vt:i4>
      </vt:variant>
      <vt:variant>
        <vt:i4>0</vt:i4>
      </vt:variant>
      <vt:variant>
        <vt:i4>5</vt:i4>
      </vt:variant>
      <vt:variant>
        <vt:lpwstr>http://www.fapesp.br/3162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PITE-09</dc:title>
  <dc:subject>FORMULÁRIO DE PEDIDO INICIAL</dc:subject>
  <dc:creator>MFS</dc:creator>
  <dc:description>15/12/2006</dc:description>
  <cp:lastModifiedBy>Glenda  Lorena Mezzaroba</cp:lastModifiedBy>
  <cp:revision>2</cp:revision>
  <cp:lastPrinted>2011-08-23T12:23:00Z</cp:lastPrinted>
  <dcterms:created xsi:type="dcterms:W3CDTF">2017-06-09T19:01:00Z</dcterms:created>
  <dcterms:modified xsi:type="dcterms:W3CDTF">2017-06-09T19:01:00Z</dcterms:modified>
</cp:coreProperties>
</file>