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26853" w14:textId="77777777" w:rsidR="00AF2BEB" w:rsidRPr="00587339" w:rsidRDefault="00AF2BEB" w:rsidP="006D776B">
      <w:pPr>
        <w:rPr>
          <w:ins w:id="0" w:author="Marcelo Ferreira da Silva" w:date="2012-12-11T08:44:00Z"/>
          <w:color w:val="FFFFFF"/>
          <w:sz w:val="2"/>
        </w:rPr>
      </w:pPr>
      <w:ins w:id="1" w:author="Marcelo Ferreira da Silva" w:date="2012-12-11T08:44:00Z">
        <w:r w:rsidRPr="00587339">
          <w:rPr>
            <w:color w:val="FFFFFF"/>
            <w:sz w:val="2"/>
          </w:rPr>
          <w:t>M</w:t>
        </w:r>
      </w:ins>
    </w:p>
    <w:p w14:paraId="5E2907E0" w14:textId="6BB20F40" w:rsidR="00062142" w:rsidRPr="00587339" w:rsidRDefault="0097382A" w:rsidP="006D776B">
      <w:pPr>
        <w:rPr>
          <w:color w:val="FFFFFF"/>
          <w:sz w:val="2"/>
        </w:rPr>
      </w:pPr>
      <w:r w:rsidRPr="00587339">
        <w:rPr>
          <w:color w:val="FFFFFF"/>
          <w:sz w:val="2"/>
        </w:rPr>
        <w:t>0,</w:t>
      </w:r>
      <w:r w:rsidR="00072743" w:rsidRPr="00587339">
        <w:rPr>
          <w:color w:val="FFFFFF"/>
          <w:sz w:val="2"/>
        </w:rPr>
        <w:t xml:space="preserve"> </w:t>
      </w:r>
      <w:r w:rsidR="00C67A04" w:rsidRPr="00587339">
        <w:rPr>
          <w:color w:val="FFFFFF"/>
          <w:sz w:val="2"/>
        </w:rPr>
        <w:fldChar w:fldCharType="begin">
          <w:ffData>
            <w:name w:val="Selecionar39"/>
            <w:enabled/>
            <w:calcOnExit w:val="0"/>
            <w:checkBox>
              <w:size w:val="2"/>
              <w:default w:val="0"/>
            </w:checkBox>
          </w:ffData>
        </w:fldChar>
      </w:r>
      <w:bookmarkStart w:id="2" w:name="Selecionar39"/>
      <w:r w:rsidR="00062142" w:rsidRPr="00587339">
        <w:rPr>
          <w:color w:val="FFFFFF"/>
          <w:sz w:val="2"/>
        </w:rPr>
        <w:instrText xml:space="preserve"> FORMCHECKBOX </w:instrText>
      </w:r>
      <w:r w:rsidR="007A37E3" w:rsidRPr="00587339">
        <w:rPr>
          <w:color w:val="FFFFFF"/>
          <w:sz w:val="2"/>
        </w:rPr>
      </w:r>
      <w:r w:rsidR="007A37E3">
        <w:rPr>
          <w:color w:val="FFFFFF"/>
          <w:sz w:val="2"/>
        </w:rPr>
        <w:fldChar w:fldCharType="separate"/>
      </w:r>
      <w:r w:rsidR="00C67A04" w:rsidRPr="00587339">
        <w:rPr>
          <w:color w:val="FFFFFF"/>
          <w:sz w:val="2"/>
        </w:rPr>
        <w:fldChar w:fldCharType="end"/>
      </w:r>
      <w:bookmarkEnd w:id="2"/>
    </w:p>
    <w:tbl>
      <w:tblPr>
        <w:tblW w:w="10348" w:type="dxa"/>
        <w:tblInd w:w="-497" w:type="dxa"/>
        <w:tblLayout w:type="fixed"/>
        <w:tblCellMar>
          <w:left w:w="70" w:type="dxa"/>
          <w:right w:w="70" w:type="dxa"/>
        </w:tblCellMar>
        <w:tblLook w:val="0000" w:firstRow="0" w:lastRow="0" w:firstColumn="0" w:lastColumn="0" w:noHBand="0" w:noVBand="0"/>
      </w:tblPr>
      <w:tblGrid>
        <w:gridCol w:w="9072"/>
        <w:gridCol w:w="1276"/>
      </w:tblGrid>
      <w:tr w:rsidR="006F73D3" w:rsidRPr="00587339" w14:paraId="4224BA30" w14:textId="77777777" w:rsidTr="00586C98">
        <w:trPr>
          <w:trHeight w:hRule="exact" w:val="1264"/>
        </w:trPr>
        <w:tc>
          <w:tcPr>
            <w:tcW w:w="9072" w:type="dxa"/>
          </w:tcPr>
          <w:p w14:paraId="67200067" w14:textId="77777777" w:rsidR="006F73D3" w:rsidRPr="00587339" w:rsidRDefault="00AD6514" w:rsidP="00E84C82">
            <w:pPr>
              <w:pStyle w:val="Textodecomentrio"/>
              <w:spacing w:before="120" w:after="120"/>
              <w:ind w:left="-70"/>
            </w:pPr>
            <w:r w:rsidRPr="00587339">
              <w:rPr>
                <w:noProof/>
              </w:rPr>
              <w:drawing>
                <wp:inline distT="0" distB="0" distL="0" distR="0" wp14:anchorId="1916B112" wp14:editId="1693C8E6">
                  <wp:extent cx="4429125" cy="6953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9125" cy="695325"/>
                          </a:xfrm>
                          <a:prstGeom prst="rect">
                            <a:avLst/>
                          </a:prstGeom>
                          <a:noFill/>
                          <a:ln>
                            <a:noFill/>
                          </a:ln>
                        </pic:spPr>
                      </pic:pic>
                    </a:graphicData>
                  </a:graphic>
                </wp:inline>
              </w:drawing>
            </w:r>
          </w:p>
        </w:tc>
        <w:tc>
          <w:tcPr>
            <w:tcW w:w="1276" w:type="dxa"/>
          </w:tcPr>
          <w:p w14:paraId="51BC5C10" w14:textId="77777777" w:rsidR="006F73D3" w:rsidRPr="00587339" w:rsidRDefault="006F73D3" w:rsidP="006F73D3">
            <w:pPr>
              <w:jc w:val="center"/>
            </w:pPr>
            <w:r w:rsidRPr="00587339">
              <w:rPr>
                <w:rFonts w:ascii="Arial" w:hAnsi="Arial" w:cs="Arial"/>
                <w:b/>
                <w:sz w:val="124"/>
              </w:rPr>
              <w:t>9</w:t>
            </w:r>
          </w:p>
        </w:tc>
      </w:tr>
    </w:tbl>
    <w:p w14:paraId="16079E41" w14:textId="77777777" w:rsidR="006F6847" w:rsidRPr="00587339" w:rsidRDefault="006F6847">
      <w:pPr>
        <w:rPr>
          <w:sz w:val="6"/>
        </w:rPr>
      </w:pPr>
    </w:p>
    <w:tbl>
      <w:tblPr>
        <w:tblW w:w="10404" w:type="dxa"/>
        <w:tblInd w:w="-497" w:type="dxa"/>
        <w:tblLayout w:type="fixed"/>
        <w:tblCellMar>
          <w:left w:w="71" w:type="dxa"/>
          <w:right w:w="71" w:type="dxa"/>
        </w:tblCellMar>
        <w:tblLook w:val="0000" w:firstRow="0" w:lastRow="0" w:firstColumn="0" w:lastColumn="0" w:noHBand="0" w:noVBand="0"/>
      </w:tblPr>
      <w:tblGrid>
        <w:gridCol w:w="160"/>
        <w:gridCol w:w="4981"/>
        <w:gridCol w:w="160"/>
        <w:gridCol w:w="2050"/>
        <w:gridCol w:w="162"/>
        <w:gridCol w:w="2691"/>
        <w:gridCol w:w="144"/>
        <w:gridCol w:w="56"/>
      </w:tblGrid>
      <w:tr w:rsidR="00062142" w:rsidRPr="00587339" w14:paraId="5467A52D" w14:textId="77777777" w:rsidTr="00F62343">
        <w:trPr>
          <w:gridAfter w:val="1"/>
          <w:wAfter w:w="56" w:type="dxa"/>
          <w:cantSplit/>
          <w:trHeight w:val="732"/>
        </w:trPr>
        <w:tc>
          <w:tcPr>
            <w:tcW w:w="7351" w:type="dxa"/>
            <w:gridSpan w:val="4"/>
            <w:tcBorders>
              <w:bottom w:val="nil"/>
            </w:tcBorders>
            <w:vAlign w:val="center"/>
          </w:tcPr>
          <w:p w14:paraId="3D4EDCC9" w14:textId="77777777" w:rsidR="00F11790" w:rsidRPr="00704824" w:rsidRDefault="003407A5" w:rsidP="00B97560">
            <w:pPr>
              <w:pStyle w:val="Ttulo9"/>
              <w:spacing w:before="120" w:line="320" w:lineRule="exact"/>
              <w:rPr>
                <w:rFonts w:ascii="Arial" w:hAnsi="Arial"/>
                <w:sz w:val="21"/>
                <w:szCs w:val="21"/>
              </w:rPr>
            </w:pPr>
            <w:r w:rsidRPr="00587339">
              <w:rPr>
                <w:rFonts w:ascii="Arial" w:hAnsi="Arial"/>
                <w:szCs w:val="24"/>
              </w:rPr>
              <w:t xml:space="preserve">Inscrição </w:t>
            </w:r>
            <w:r w:rsidR="00D942C5" w:rsidRPr="00587339">
              <w:rPr>
                <w:rFonts w:ascii="Arial" w:hAnsi="Arial"/>
                <w:szCs w:val="24"/>
              </w:rPr>
              <w:t xml:space="preserve">para </w:t>
            </w:r>
            <w:r w:rsidR="00D942C5" w:rsidRPr="00587339">
              <w:rPr>
                <w:rFonts w:ascii="Arial" w:hAnsi="Arial"/>
                <w:sz w:val="21"/>
                <w:szCs w:val="21"/>
              </w:rPr>
              <w:t xml:space="preserve">PESQUISA </w:t>
            </w:r>
            <w:r w:rsidR="00B97560">
              <w:rPr>
                <w:rFonts w:ascii="Arial" w:hAnsi="Arial"/>
                <w:sz w:val="21"/>
                <w:szCs w:val="21"/>
              </w:rPr>
              <w:t>EM POLÍTICAS PÚBLICAS - PITE</w:t>
            </w:r>
          </w:p>
        </w:tc>
        <w:tc>
          <w:tcPr>
            <w:tcW w:w="162" w:type="dxa"/>
          </w:tcPr>
          <w:p w14:paraId="1578D534" w14:textId="77777777" w:rsidR="00062142" w:rsidRPr="00587339" w:rsidRDefault="00062142">
            <w:pPr>
              <w:rPr>
                <w:b/>
              </w:rPr>
            </w:pPr>
          </w:p>
        </w:tc>
        <w:tc>
          <w:tcPr>
            <w:tcW w:w="2835" w:type="dxa"/>
            <w:gridSpan w:val="2"/>
            <w:vMerge w:val="restart"/>
            <w:tcBorders>
              <w:top w:val="single" w:sz="6" w:space="0" w:color="auto"/>
              <w:left w:val="single" w:sz="6" w:space="0" w:color="auto"/>
              <w:bottom w:val="nil"/>
              <w:right w:val="single" w:sz="6" w:space="0" w:color="auto"/>
            </w:tcBorders>
          </w:tcPr>
          <w:p w14:paraId="5797D89F" w14:textId="77777777" w:rsidR="00062142" w:rsidRPr="00587339" w:rsidRDefault="00062142">
            <w:pPr>
              <w:spacing w:before="20"/>
              <w:rPr>
                <w:rFonts w:ascii="Arial" w:hAnsi="Arial"/>
                <w:sz w:val="16"/>
              </w:rPr>
            </w:pPr>
            <w:r w:rsidRPr="00587339">
              <w:rPr>
                <w:rFonts w:ascii="Arial" w:hAnsi="Arial"/>
                <w:sz w:val="16"/>
              </w:rPr>
              <w:t>PROTOCOLO</w:t>
            </w:r>
          </w:p>
          <w:p w14:paraId="775E3675" w14:textId="77777777" w:rsidR="00062142" w:rsidRPr="00587339" w:rsidRDefault="00062142">
            <w:pPr>
              <w:spacing w:line="240" w:lineRule="exact"/>
              <w:rPr>
                <w:rFonts w:ascii="Arial" w:hAnsi="Arial"/>
                <w:b/>
              </w:rPr>
            </w:pPr>
          </w:p>
          <w:p w14:paraId="745C1984" w14:textId="77777777" w:rsidR="00062142" w:rsidRPr="00587339" w:rsidRDefault="00062142">
            <w:pPr>
              <w:spacing w:line="240" w:lineRule="exact"/>
              <w:rPr>
                <w:rFonts w:ascii="Arial" w:hAnsi="Arial"/>
                <w:b/>
              </w:rPr>
            </w:pPr>
          </w:p>
          <w:p w14:paraId="0C4BD644" w14:textId="77777777" w:rsidR="00062142" w:rsidRPr="00587339" w:rsidRDefault="00062142">
            <w:pPr>
              <w:spacing w:line="240" w:lineRule="exact"/>
              <w:rPr>
                <w:b/>
              </w:rPr>
            </w:pPr>
          </w:p>
        </w:tc>
      </w:tr>
      <w:tr w:rsidR="00062142" w:rsidRPr="00587339" w14:paraId="7111DF02" w14:textId="77777777" w:rsidTr="00F62343">
        <w:trPr>
          <w:gridAfter w:val="1"/>
          <w:wAfter w:w="56" w:type="dxa"/>
          <w:cantSplit/>
          <w:trHeight w:hRule="exact" w:val="95"/>
        </w:trPr>
        <w:tc>
          <w:tcPr>
            <w:tcW w:w="7351" w:type="dxa"/>
            <w:gridSpan w:val="4"/>
            <w:tcBorders>
              <w:top w:val="single" w:sz="6" w:space="0" w:color="auto"/>
              <w:left w:val="single" w:sz="6" w:space="0" w:color="auto"/>
              <w:right w:val="single" w:sz="6" w:space="0" w:color="auto"/>
            </w:tcBorders>
            <w:shd w:val="pct20" w:color="auto" w:fill="auto"/>
          </w:tcPr>
          <w:p w14:paraId="27388B36" w14:textId="77777777" w:rsidR="00062142" w:rsidRPr="00587339" w:rsidRDefault="00062142">
            <w:pPr>
              <w:rPr>
                <w:rFonts w:ascii="Arial" w:hAnsi="Arial"/>
                <w:b/>
              </w:rPr>
            </w:pPr>
          </w:p>
        </w:tc>
        <w:tc>
          <w:tcPr>
            <w:tcW w:w="162" w:type="dxa"/>
            <w:vMerge w:val="restart"/>
          </w:tcPr>
          <w:p w14:paraId="3F41649E" w14:textId="77777777" w:rsidR="00062142" w:rsidRPr="00587339" w:rsidRDefault="00062142">
            <w:pPr>
              <w:rPr>
                <w:rFonts w:ascii="Arial" w:hAnsi="Arial"/>
                <w:b/>
              </w:rPr>
            </w:pPr>
          </w:p>
        </w:tc>
        <w:tc>
          <w:tcPr>
            <w:tcW w:w="2835" w:type="dxa"/>
            <w:gridSpan w:val="2"/>
            <w:vMerge/>
            <w:tcBorders>
              <w:top w:val="nil"/>
              <w:left w:val="single" w:sz="6" w:space="0" w:color="auto"/>
              <w:right w:val="single" w:sz="6" w:space="0" w:color="auto"/>
            </w:tcBorders>
          </w:tcPr>
          <w:p w14:paraId="4ABDDE9C" w14:textId="77777777" w:rsidR="00062142" w:rsidRPr="00587339" w:rsidRDefault="00062142">
            <w:pPr>
              <w:rPr>
                <w:rFonts w:ascii="Arial" w:hAnsi="Arial"/>
                <w:b/>
              </w:rPr>
            </w:pPr>
          </w:p>
        </w:tc>
      </w:tr>
      <w:tr w:rsidR="00986286" w:rsidRPr="00587339" w14:paraId="131D4F0D" w14:textId="77777777" w:rsidTr="00F62343">
        <w:trPr>
          <w:gridAfter w:val="1"/>
          <w:wAfter w:w="56" w:type="dxa"/>
          <w:cantSplit/>
          <w:trHeight w:hRule="exact" w:val="490"/>
        </w:trPr>
        <w:tc>
          <w:tcPr>
            <w:tcW w:w="7351" w:type="dxa"/>
            <w:gridSpan w:val="4"/>
            <w:tcBorders>
              <w:top w:val="single" w:sz="6" w:space="0" w:color="auto"/>
              <w:left w:val="single" w:sz="6" w:space="0" w:color="auto"/>
              <w:bottom w:val="single" w:sz="6" w:space="0" w:color="auto"/>
              <w:right w:val="single" w:sz="6" w:space="0" w:color="auto"/>
            </w:tcBorders>
            <w:vAlign w:val="center"/>
          </w:tcPr>
          <w:p w14:paraId="55A555D9" w14:textId="77777777" w:rsidR="00986286" w:rsidRPr="00587339" w:rsidRDefault="00986286" w:rsidP="009C20E5">
            <w:pPr>
              <w:spacing w:before="240" w:line="240" w:lineRule="exact"/>
              <w:rPr>
                <w:rFonts w:ascii="Arial" w:hAnsi="Arial"/>
                <w:b/>
              </w:rPr>
            </w:pPr>
            <w:r>
              <w:rPr>
                <w:rFonts w:ascii="Arial" w:hAnsi="Arial"/>
                <w:b/>
              </w:rPr>
              <w:t>CHAMADA DE PROPOSTAS FAPESP-</w:t>
            </w:r>
            <w:r w:rsidR="009C20E5">
              <w:rPr>
                <w:rFonts w:ascii="Arial" w:hAnsi="Arial"/>
                <w:b/>
              </w:rPr>
              <w:t>ABIMED</w:t>
            </w:r>
          </w:p>
        </w:tc>
        <w:tc>
          <w:tcPr>
            <w:tcW w:w="162" w:type="dxa"/>
            <w:vMerge/>
            <w:tcBorders>
              <w:top w:val="single" w:sz="6" w:space="0" w:color="auto"/>
            </w:tcBorders>
            <w:vAlign w:val="center"/>
          </w:tcPr>
          <w:p w14:paraId="42DB4511" w14:textId="77777777" w:rsidR="00986286" w:rsidRPr="00587339" w:rsidRDefault="00986286" w:rsidP="00E8576B">
            <w:pPr>
              <w:spacing w:before="240" w:line="240" w:lineRule="exact"/>
              <w:rPr>
                <w:rFonts w:ascii="Arial" w:hAnsi="Arial"/>
                <w:b/>
              </w:rPr>
            </w:pPr>
          </w:p>
        </w:tc>
        <w:tc>
          <w:tcPr>
            <w:tcW w:w="2835" w:type="dxa"/>
            <w:gridSpan w:val="2"/>
            <w:vMerge/>
            <w:tcBorders>
              <w:left w:val="single" w:sz="6" w:space="0" w:color="auto"/>
              <w:bottom w:val="single" w:sz="6" w:space="0" w:color="auto"/>
              <w:right w:val="single" w:sz="6" w:space="0" w:color="auto"/>
            </w:tcBorders>
            <w:vAlign w:val="center"/>
          </w:tcPr>
          <w:p w14:paraId="70F571D8" w14:textId="77777777" w:rsidR="00986286" w:rsidRPr="00587339" w:rsidRDefault="00986286" w:rsidP="00E8576B">
            <w:pPr>
              <w:pStyle w:val="Textodecomentrio"/>
              <w:spacing w:before="240" w:line="240" w:lineRule="exact"/>
              <w:rPr>
                <w:rFonts w:ascii="Arial" w:hAnsi="Arial"/>
                <w:b/>
              </w:rPr>
            </w:pPr>
          </w:p>
        </w:tc>
      </w:tr>
      <w:tr w:rsidR="00062142" w:rsidRPr="00587339" w14:paraId="03097266" w14:textId="77777777" w:rsidTr="00F623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After w:val="1"/>
          <w:wAfter w:w="56" w:type="dxa"/>
          <w:cantSplit/>
          <w:trHeight w:hRule="exact" w:val="454"/>
        </w:trPr>
        <w:tc>
          <w:tcPr>
            <w:tcW w:w="10348" w:type="dxa"/>
            <w:gridSpan w:val="7"/>
            <w:tcBorders>
              <w:top w:val="nil"/>
              <w:left w:val="nil"/>
              <w:bottom w:val="nil"/>
              <w:right w:val="nil"/>
            </w:tcBorders>
            <w:vAlign w:val="center"/>
          </w:tcPr>
          <w:p w14:paraId="34B0F08F" w14:textId="77777777" w:rsidR="00062142" w:rsidRPr="00587339" w:rsidRDefault="003407A5" w:rsidP="007A3E3A">
            <w:pPr>
              <w:spacing w:line="240" w:lineRule="exact"/>
              <w:rPr>
                <w:rFonts w:ascii="Arial" w:hAnsi="Arial"/>
                <w:b/>
                <w:sz w:val="18"/>
                <w:szCs w:val="18"/>
              </w:rPr>
            </w:pPr>
            <w:r w:rsidRPr="00587339">
              <w:rPr>
                <w:rFonts w:ascii="Arial" w:hAnsi="Arial"/>
                <w:b/>
                <w:sz w:val="18"/>
                <w:szCs w:val="18"/>
              </w:rPr>
              <w:t xml:space="preserve">1) </w:t>
            </w:r>
            <w:r w:rsidR="00062142" w:rsidRPr="00587339">
              <w:rPr>
                <w:rFonts w:ascii="Arial" w:hAnsi="Arial"/>
                <w:b/>
                <w:sz w:val="18"/>
                <w:szCs w:val="18"/>
              </w:rPr>
              <w:t>SOLICITANTE - Pesquisador responsável (não omita nem abrevie nomes)</w:t>
            </w:r>
          </w:p>
        </w:tc>
      </w:tr>
      <w:tr w:rsidR="00062142" w:rsidRPr="00587339" w14:paraId="039BF45B" w14:textId="77777777" w:rsidTr="00F623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After w:val="1"/>
          <w:wAfter w:w="56" w:type="dxa"/>
          <w:trHeight w:hRule="exact" w:val="100"/>
        </w:trPr>
        <w:tc>
          <w:tcPr>
            <w:tcW w:w="10348" w:type="dxa"/>
            <w:gridSpan w:val="7"/>
            <w:tcBorders>
              <w:bottom w:val="nil"/>
            </w:tcBorders>
            <w:shd w:val="pct20" w:color="auto" w:fill="auto"/>
          </w:tcPr>
          <w:p w14:paraId="1C765B5E" w14:textId="77777777" w:rsidR="00062142" w:rsidRPr="00587339" w:rsidRDefault="00062142">
            <w:pPr>
              <w:spacing w:line="240" w:lineRule="exact"/>
              <w:rPr>
                <w:rFonts w:ascii="Arial" w:hAnsi="Arial"/>
                <w:b/>
                <w:sz w:val="18"/>
                <w:szCs w:val="18"/>
              </w:rPr>
            </w:pPr>
          </w:p>
        </w:tc>
      </w:tr>
      <w:tr w:rsidR="00062142" w:rsidRPr="00587339" w14:paraId="5EB74657" w14:textId="77777777" w:rsidTr="00F623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After w:val="1"/>
          <w:wAfter w:w="56" w:type="dxa"/>
          <w:trHeight w:hRule="exact" w:val="567"/>
        </w:trPr>
        <w:tc>
          <w:tcPr>
            <w:tcW w:w="10348" w:type="dxa"/>
            <w:gridSpan w:val="7"/>
          </w:tcPr>
          <w:p w14:paraId="10F9EAF4" w14:textId="77777777" w:rsidR="00062142" w:rsidRPr="00587339" w:rsidRDefault="00062142" w:rsidP="00FF5C18">
            <w:pPr>
              <w:spacing w:before="40" w:after="60" w:line="240" w:lineRule="exact"/>
              <w:ind w:right="-68"/>
              <w:rPr>
                <w:rFonts w:ascii="Arial" w:hAnsi="Arial"/>
                <w:b/>
                <w:sz w:val="18"/>
                <w:szCs w:val="18"/>
              </w:rPr>
            </w:pPr>
            <w:r w:rsidRPr="00587339">
              <w:rPr>
                <w:rFonts w:ascii="Arial" w:hAnsi="Arial"/>
                <w:b/>
                <w:sz w:val="18"/>
                <w:szCs w:val="18"/>
              </w:rPr>
              <w:t xml:space="preserve">NOME: </w:t>
            </w:r>
            <w:r w:rsidR="00C67A04" w:rsidRPr="00587339">
              <w:rPr>
                <w:rFonts w:ascii="Arial" w:hAnsi="Arial"/>
                <w:b/>
                <w:sz w:val="18"/>
                <w:szCs w:val="18"/>
              </w:rPr>
              <w:fldChar w:fldCharType="begin">
                <w:ffData>
                  <w:name w:val="Texto1"/>
                  <w:enabled/>
                  <w:calcOnExit w:val="0"/>
                  <w:helpText w:type="text" w:val="Digite seu nome."/>
                  <w:statusText w:type="text" w:val="Digite seu nome."/>
                  <w:textInput/>
                </w:ffData>
              </w:fldChar>
            </w:r>
            <w:bookmarkStart w:id="3" w:name="Texto1"/>
            <w:r w:rsidRPr="00587339">
              <w:rPr>
                <w:rFonts w:ascii="Arial" w:hAnsi="Arial"/>
                <w:b/>
                <w:sz w:val="18"/>
                <w:szCs w:val="18"/>
              </w:rPr>
              <w:instrText xml:space="preserve"> FORMTEXT </w:instrText>
            </w:r>
            <w:r w:rsidR="00C67A04" w:rsidRPr="00587339">
              <w:rPr>
                <w:rFonts w:ascii="Arial" w:hAnsi="Arial"/>
                <w:b/>
                <w:sz w:val="18"/>
                <w:szCs w:val="18"/>
              </w:rPr>
            </w:r>
            <w:r w:rsidR="00C67A04" w:rsidRPr="00587339">
              <w:rPr>
                <w:rFonts w:ascii="Arial" w:hAnsi="Arial"/>
                <w:b/>
                <w:sz w:val="18"/>
                <w:szCs w:val="18"/>
              </w:rPr>
              <w:fldChar w:fldCharType="separate"/>
            </w:r>
            <w:r w:rsidR="007A37E3">
              <w:rPr>
                <w:rFonts w:ascii="Arial" w:hAnsi="Arial"/>
                <w:b/>
                <w:noProof/>
                <w:sz w:val="18"/>
                <w:szCs w:val="18"/>
              </w:rPr>
              <w:t> </w:t>
            </w:r>
            <w:r w:rsidR="007A37E3">
              <w:rPr>
                <w:rFonts w:ascii="Arial" w:hAnsi="Arial"/>
                <w:b/>
                <w:noProof/>
                <w:sz w:val="18"/>
                <w:szCs w:val="18"/>
              </w:rPr>
              <w:t> </w:t>
            </w:r>
            <w:r w:rsidR="007A37E3">
              <w:rPr>
                <w:rFonts w:ascii="Arial" w:hAnsi="Arial"/>
                <w:b/>
                <w:noProof/>
                <w:sz w:val="18"/>
                <w:szCs w:val="18"/>
              </w:rPr>
              <w:t> </w:t>
            </w:r>
            <w:r w:rsidR="007A37E3">
              <w:rPr>
                <w:rFonts w:ascii="Arial" w:hAnsi="Arial"/>
                <w:b/>
                <w:noProof/>
                <w:sz w:val="18"/>
                <w:szCs w:val="18"/>
              </w:rPr>
              <w:t> </w:t>
            </w:r>
            <w:r w:rsidR="007A37E3">
              <w:rPr>
                <w:rFonts w:ascii="Arial" w:hAnsi="Arial"/>
                <w:b/>
                <w:noProof/>
                <w:sz w:val="18"/>
                <w:szCs w:val="18"/>
              </w:rPr>
              <w:t> </w:t>
            </w:r>
            <w:r w:rsidR="00C67A04" w:rsidRPr="00587339">
              <w:rPr>
                <w:rFonts w:ascii="Arial" w:hAnsi="Arial"/>
                <w:b/>
                <w:sz w:val="18"/>
                <w:szCs w:val="18"/>
              </w:rPr>
              <w:fldChar w:fldCharType="end"/>
            </w:r>
            <w:bookmarkEnd w:id="3"/>
          </w:p>
        </w:tc>
      </w:tr>
      <w:tr w:rsidR="00626D4B" w:rsidRPr="00587339" w14:paraId="33B3FE1A" w14:textId="77777777" w:rsidTr="00F62343">
        <w:tblPrEx>
          <w:tblCellMar>
            <w:left w:w="69" w:type="dxa"/>
            <w:right w:w="69" w:type="dxa"/>
          </w:tblCellMar>
        </w:tblPrEx>
        <w:trPr>
          <w:gridAfter w:val="1"/>
          <w:wAfter w:w="56" w:type="dxa"/>
          <w:cantSplit/>
          <w:trHeight w:hRule="exact" w:val="454"/>
        </w:trPr>
        <w:tc>
          <w:tcPr>
            <w:tcW w:w="10348" w:type="dxa"/>
            <w:gridSpan w:val="7"/>
            <w:vAlign w:val="center"/>
          </w:tcPr>
          <w:p w14:paraId="38125E2F" w14:textId="77777777" w:rsidR="00626D4B" w:rsidRPr="00587339" w:rsidRDefault="003407A5" w:rsidP="00CF0DF7">
            <w:pPr>
              <w:pStyle w:val="Ttulo2"/>
              <w:keepNext w:val="0"/>
              <w:spacing w:line="240" w:lineRule="auto"/>
              <w:rPr>
                <w:rFonts w:ascii="Arial" w:hAnsi="Arial" w:cs="Arial"/>
                <w:szCs w:val="18"/>
              </w:rPr>
            </w:pPr>
            <w:r w:rsidRPr="00587339">
              <w:rPr>
                <w:rFonts w:ascii="Arial" w:hAnsi="Arial" w:cs="Arial"/>
                <w:szCs w:val="18"/>
              </w:rPr>
              <w:t xml:space="preserve">2) </w:t>
            </w:r>
            <w:r w:rsidR="00626D4B" w:rsidRPr="00587339">
              <w:rPr>
                <w:rFonts w:ascii="Arial" w:hAnsi="Arial" w:cs="Arial"/>
                <w:szCs w:val="18"/>
              </w:rPr>
              <w:t>INSTITUIÇÃO/ENTIDADE ONDE PRETENDE DESENVOLVER O PROJETO</w:t>
            </w:r>
          </w:p>
        </w:tc>
      </w:tr>
      <w:tr w:rsidR="00626D4B" w:rsidRPr="00587339" w14:paraId="67CD254B" w14:textId="77777777" w:rsidTr="00F62343">
        <w:tblPrEx>
          <w:tblCellMar>
            <w:left w:w="69" w:type="dxa"/>
            <w:right w:w="69" w:type="dxa"/>
          </w:tblCellMar>
        </w:tblPrEx>
        <w:trPr>
          <w:gridAfter w:val="1"/>
          <w:wAfter w:w="56" w:type="dxa"/>
          <w:cantSplit/>
          <w:trHeight w:hRule="exact" w:val="120"/>
        </w:trPr>
        <w:tc>
          <w:tcPr>
            <w:tcW w:w="10348" w:type="dxa"/>
            <w:gridSpan w:val="7"/>
            <w:tcBorders>
              <w:top w:val="single" w:sz="6" w:space="0" w:color="auto"/>
              <w:left w:val="single" w:sz="6" w:space="0" w:color="auto"/>
              <w:right w:val="single" w:sz="6" w:space="0" w:color="auto"/>
            </w:tcBorders>
            <w:shd w:val="pct20" w:color="auto" w:fill="auto"/>
          </w:tcPr>
          <w:p w14:paraId="1B27FACC" w14:textId="77777777" w:rsidR="00626D4B" w:rsidRPr="00587339" w:rsidRDefault="00626D4B" w:rsidP="00943906">
            <w:pPr>
              <w:spacing w:line="240" w:lineRule="exact"/>
              <w:rPr>
                <w:rFonts w:ascii="Arial" w:hAnsi="Arial" w:cs="Arial"/>
                <w:sz w:val="18"/>
                <w:szCs w:val="18"/>
              </w:rPr>
            </w:pPr>
          </w:p>
        </w:tc>
      </w:tr>
      <w:tr w:rsidR="00626D4B" w:rsidRPr="00587339" w14:paraId="1B8581A4" w14:textId="77777777" w:rsidTr="00F62343">
        <w:tblPrEx>
          <w:tblCellMar>
            <w:left w:w="69" w:type="dxa"/>
            <w:right w:w="69" w:type="dxa"/>
          </w:tblCellMar>
        </w:tblPrEx>
        <w:trPr>
          <w:gridAfter w:val="1"/>
          <w:wAfter w:w="56" w:type="dxa"/>
          <w:trHeight w:hRule="exact" w:val="567"/>
        </w:trPr>
        <w:tc>
          <w:tcPr>
            <w:tcW w:w="10348" w:type="dxa"/>
            <w:gridSpan w:val="7"/>
            <w:tcBorders>
              <w:top w:val="single" w:sz="6" w:space="0" w:color="auto"/>
              <w:left w:val="single" w:sz="6" w:space="0" w:color="auto"/>
              <w:right w:val="single" w:sz="6" w:space="0" w:color="auto"/>
            </w:tcBorders>
          </w:tcPr>
          <w:p w14:paraId="441CAF7F" w14:textId="77777777" w:rsidR="00626D4B" w:rsidRPr="00587339" w:rsidRDefault="00626D4B" w:rsidP="00807439">
            <w:pPr>
              <w:spacing w:before="60"/>
              <w:ind w:right="-68"/>
              <w:rPr>
                <w:rFonts w:ascii="Arial" w:hAnsi="Arial" w:cs="Arial"/>
                <w:sz w:val="18"/>
                <w:szCs w:val="18"/>
              </w:rPr>
            </w:pPr>
            <w:r w:rsidRPr="00587339">
              <w:rPr>
                <w:rFonts w:ascii="Arial" w:hAnsi="Arial" w:cs="Arial"/>
                <w:b/>
                <w:sz w:val="18"/>
                <w:szCs w:val="18"/>
              </w:rPr>
              <w:t xml:space="preserve">ENTIDADE </w:t>
            </w:r>
            <w:r w:rsidRPr="00587339">
              <w:rPr>
                <w:rFonts w:ascii="Arial" w:hAnsi="Arial" w:cs="Arial"/>
                <w:sz w:val="18"/>
                <w:szCs w:val="18"/>
              </w:rPr>
              <w:t xml:space="preserve">(Universidade, Secretarias de Estado do Governo Estadual): </w:t>
            </w:r>
            <w:r w:rsidR="00C67A04" w:rsidRPr="00587339">
              <w:rPr>
                <w:rFonts w:ascii="Arial" w:hAnsi="Arial" w:cs="Arial"/>
                <w:sz w:val="18"/>
                <w:szCs w:val="18"/>
              </w:rPr>
              <w:fldChar w:fldCharType="begin">
                <w:ffData>
                  <w:name w:val="Texto3"/>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bookmarkStart w:id="4" w:name="_GoBack"/>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bookmarkEnd w:id="4"/>
            <w:r w:rsidR="00C67A04" w:rsidRPr="00587339">
              <w:rPr>
                <w:rFonts w:ascii="Arial" w:hAnsi="Arial" w:cs="Arial"/>
                <w:sz w:val="18"/>
                <w:szCs w:val="18"/>
              </w:rPr>
              <w:fldChar w:fldCharType="end"/>
            </w:r>
          </w:p>
        </w:tc>
      </w:tr>
      <w:tr w:rsidR="00626D4B" w:rsidRPr="00587339" w14:paraId="6DFBDEAF" w14:textId="77777777" w:rsidTr="00F62343">
        <w:tblPrEx>
          <w:tblCellMar>
            <w:left w:w="69" w:type="dxa"/>
            <w:right w:w="69" w:type="dxa"/>
          </w:tblCellMar>
        </w:tblPrEx>
        <w:trPr>
          <w:gridAfter w:val="1"/>
          <w:wAfter w:w="56" w:type="dxa"/>
          <w:trHeight w:hRule="exact" w:val="567"/>
        </w:trPr>
        <w:tc>
          <w:tcPr>
            <w:tcW w:w="10348" w:type="dxa"/>
            <w:gridSpan w:val="7"/>
            <w:tcBorders>
              <w:top w:val="single" w:sz="6" w:space="0" w:color="auto"/>
              <w:left w:val="single" w:sz="6" w:space="0" w:color="auto"/>
              <w:bottom w:val="single" w:sz="6" w:space="0" w:color="auto"/>
              <w:right w:val="single" w:sz="6" w:space="0" w:color="auto"/>
            </w:tcBorders>
          </w:tcPr>
          <w:p w14:paraId="6BCB36A2" w14:textId="77777777" w:rsidR="00626D4B" w:rsidRPr="00587339" w:rsidRDefault="00626D4B" w:rsidP="00807439">
            <w:pPr>
              <w:spacing w:before="60"/>
              <w:ind w:right="-68"/>
              <w:rPr>
                <w:rFonts w:ascii="Arial" w:hAnsi="Arial" w:cs="Arial"/>
                <w:sz w:val="18"/>
                <w:szCs w:val="18"/>
              </w:rPr>
            </w:pPr>
            <w:r w:rsidRPr="00587339">
              <w:rPr>
                <w:rFonts w:ascii="Arial" w:hAnsi="Arial" w:cs="Arial"/>
                <w:b/>
                <w:sz w:val="18"/>
                <w:szCs w:val="18"/>
              </w:rPr>
              <w:t>INSTITUIÇÃO</w:t>
            </w:r>
            <w:r w:rsidRPr="00587339">
              <w:rPr>
                <w:rFonts w:ascii="Arial" w:hAnsi="Arial" w:cs="Arial"/>
                <w:sz w:val="18"/>
                <w:szCs w:val="18"/>
              </w:rPr>
              <w:t xml:space="preserve"> (Faculdade, Escola, Instituto): </w:t>
            </w:r>
            <w:r w:rsidR="00C67A04" w:rsidRPr="00587339">
              <w:rPr>
                <w:rFonts w:ascii="Arial" w:hAnsi="Arial" w:cs="Arial"/>
                <w:sz w:val="18"/>
                <w:szCs w:val="18"/>
              </w:rPr>
              <w:fldChar w:fldCharType="begin">
                <w:ffData>
                  <w:name w:val="Texto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C67A04" w:rsidRPr="00587339">
              <w:rPr>
                <w:rFonts w:ascii="Arial" w:hAnsi="Arial" w:cs="Arial"/>
                <w:sz w:val="18"/>
                <w:szCs w:val="18"/>
              </w:rPr>
              <w:fldChar w:fldCharType="end"/>
            </w:r>
          </w:p>
        </w:tc>
      </w:tr>
      <w:tr w:rsidR="00626D4B" w:rsidRPr="00587339" w14:paraId="36CD51FA" w14:textId="77777777" w:rsidTr="00F62343">
        <w:tblPrEx>
          <w:tblCellMar>
            <w:left w:w="69" w:type="dxa"/>
            <w:right w:w="69" w:type="dxa"/>
          </w:tblCellMar>
        </w:tblPrEx>
        <w:trPr>
          <w:gridAfter w:val="1"/>
          <w:wAfter w:w="56" w:type="dxa"/>
          <w:trHeight w:hRule="exact" w:val="567"/>
        </w:trPr>
        <w:tc>
          <w:tcPr>
            <w:tcW w:w="10348" w:type="dxa"/>
            <w:gridSpan w:val="7"/>
            <w:tcBorders>
              <w:top w:val="single" w:sz="6" w:space="0" w:color="auto"/>
              <w:left w:val="single" w:sz="6" w:space="0" w:color="auto"/>
              <w:bottom w:val="single" w:sz="6" w:space="0" w:color="auto"/>
              <w:right w:val="single" w:sz="6" w:space="0" w:color="auto"/>
            </w:tcBorders>
          </w:tcPr>
          <w:p w14:paraId="729AC6E6" w14:textId="77777777" w:rsidR="00626D4B" w:rsidRPr="00587339" w:rsidRDefault="00626D4B" w:rsidP="00807439">
            <w:pPr>
              <w:spacing w:before="60"/>
              <w:ind w:right="-68"/>
              <w:rPr>
                <w:rFonts w:ascii="Arial" w:hAnsi="Arial" w:cs="Arial"/>
                <w:sz w:val="18"/>
                <w:szCs w:val="18"/>
              </w:rPr>
            </w:pPr>
            <w:r w:rsidRPr="00587339">
              <w:rPr>
                <w:rFonts w:ascii="Arial" w:hAnsi="Arial" w:cs="Arial"/>
                <w:b/>
                <w:sz w:val="18"/>
                <w:szCs w:val="18"/>
              </w:rPr>
              <w:t>DEPARTAMENTO:</w:t>
            </w:r>
            <w:r w:rsidRPr="00587339">
              <w:rPr>
                <w:rFonts w:ascii="Arial" w:hAnsi="Arial" w:cs="Arial"/>
                <w:sz w:val="18"/>
                <w:szCs w:val="18"/>
              </w:rPr>
              <w:t xml:space="preserve"> </w:t>
            </w:r>
            <w:r w:rsidR="00C67A04" w:rsidRPr="00587339">
              <w:rPr>
                <w:rFonts w:ascii="Arial" w:hAnsi="Arial" w:cs="Arial"/>
                <w:sz w:val="18"/>
                <w:szCs w:val="18"/>
              </w:rPr>
              <w:fldChar w:fldCharType="begin">
                <w:ffData>
                  <w:name w:val="Texto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C67A04" w:rsidRPr="00587339">
              <w:rPr>
                <w:rFonts w:ascii="Arial" w:hAnsi="Arial" w:cs="Arial"/>
                <w:sz w:val="18"/>
                <w:szCs w:val="18"/>
              </w:rPr>
              <w:fldChar w:fldCharType="end"/>
            </w:r>
          </w:p>
        </w:tc>
      </w:tr>
      <w:tr w:rsidR="00B97560" w:rsidRPr="00587339" w14:paraId="7E5D58ED" w14:textId="77777777" w:rsidTr="00F62343">
        <w:tblPrEx>
          <w:tblCellMar>
            <w:left w:w="69" w:type="dxa"/>
            <w:right w:w="69" w:type="dxa"/>
          </w:tblCellMar>
        </w:tblPrEx>
        <w:trPr>
          <w:gridAfter w:val="1"/>
          <w:wAfter w:w="56" w:type="dxa"/>
          <w:cantSplit/>
          <w:trHeight w:hRule="exact" w:val="454"/>
        </w:trPr>
        <w:tc>
          <w:tcPr>
            <w:tcW w:w="10348" w:type="dxa"/>
            <w:gridSpan w:val="7"/>
            <w:vAlign w:val="center"/>
          </w:tcPr>
          <w:p w14:paraId="7DCEB75D" w14:textId="77777777" w:rsidR="00B97560" w:rsidRPr="00587339" w:rsidRDefault="00B97560" w:rsidP="00B97560">
            <w:pPr>
              <w:pStyle w:val="Ttulo2"/>
              <w:keepNext w:val="0"/>
              <w:spacing w:line="240" w:lineRule="auto"/>
              <w:rPr>
                <w:rFonts w:ascii="Arial" w:hAnsi="Arial" w:cs="Arial"/>
                <w:szCs w:val="18"/>
              </w:rPr>
            </w:pPr>
            <w:r>
              <w:rPr>
                <w:rFonts w:ascii="Arial" w:hAnsi="Arial" w:cs="Arial"/>
                <w:szCs w:val="18"/>
              </w:rPr>
              <w:t>3</w:t>
            </w:r>
            <w:r w:rsidRPr="00587339">
              <w:rPr>
                <w:rFonts w:ascii="Arial" w:hAnsi="Arial" w:cs="Arial"/>
                <w:szCs w:val="18"/>
              </w:rPr>
              <w:t>) INSTITUIÇÃO</w:t>
            </w:r>
            <w:r>
              <w:rPr>
                <w:rFonts w:ascii="Arial" w:hAnsi="Arial" w:cs="Arial"/>
                <w:szCs w:val="18"/>
              </w:rPr>
              <w:t xml:space="preserve"> PARCEIRA</w:t>
            </w:r>
          </w:p>
        </w:tc>
      </w:tr>
      <w:tr w:rsidR="00B97560" w:rsidRPr="00587339" w14:paraId="78A966AF" w14:textId="77777777" w:rsidTr="00F62343">
        <w:tblPrEx>
          <w:tblCellMar>
            <w:left w:w="69" w:type="dxa"/>
            <w:right w:w="69" w:type="dxa"/>
          </w:tblCellMar>
        </w:tblPrEx>
        <w:trPr>
          <w:gridAfter w:val="1"/>
          <w:wAfter w:w="56" w:type="dxa"/>
          <w:cantSplit/>
          <w:trHeight w:hRule="exact" w:val="120"/>
        </w:trPr>
        <w:tc>
          <w:tcPr>
            <w:tcW w:w="10348" w:type="dxa"/>
            <w:gridSpan w:val="7"/>
            <w:tcBorders>
              <w:top w:val="single" w:sz="6" w:space="0" w:color="auto"/>
              <w:left w:val="single" w:sz="6" w:space="0" w:color="auto"/>
              <w:right w:val="single" w:sz="6" w:space="0" w:color="auto"/>
            </w:tcBorders>
            <w:shd w:val="pct20" w:color="auto" w:fill="auto"/>
          </w:tcPr>
          <w:p w14:paraId="5E297CE6" w14:textId="77777777" w:rsidR="00B97560" w:rsidRPr="00587339" w:rsidRDefault="00B97560" w:rsidP="009B6085">
            <w:pPr>
              <w:spacing w:line="240" w:lineRule="exact"/>
              <w:rPr>
                <w:rFonts w:ascii="Arial" w:hAnsi="Arial" w:cs="Arial"/>
                <w:sz w:val="18"/>
                <w:szCs w:val="18"/>
              </w:rPr>
            </w:pPr>
          </w:p>
        </w:tc>
      </w:tr>
      <w:tr w:rsidR="00B97560" w:rsidRPr="00587339" w14:paraId="2E38BCC5" w14:textId="77777777" w:rsidTr="00F62343">
        <w:tblPrEx>
          <w:tblCellMar>
            <w:left w:w="69" w:type="dxa"/>
            <w:right w:w="69" w:type="dxa"/>
          </w:tblCellMar>
        </w:tblPrEx>
        <w:trPr>
          <w:gridAfter w:val="1"/>
          <w:wAfter w:w="56" w:type="dxa"/>
          <w:trHeight w:hRule="exact" w:val="567"/>
        </w:trPr>
        <w:tc>
          <w:tcPr>
            <w:tcW w:w="10348" w:type="dxa"/>
            <w:gridSpan w:val="7"/>
            <w:tcBorders>
              <w:top w:val="single" w:sz="6" w:space="0" w:color="auto"/>
              <w:left w:val="single" w:sz="6" w:space="0" w:color="auto"/>
              <w:right w:val="single" w:sz="6" w:space="0" w:color="auto"/>
            </w:tcBorders>
          </w:tcPr>
          <w:p w14:paraId="15D52D54" w14:textId="77777777" w:rsidR="00B97560" w:rsidRPr="00587339" w:rsidRDefault="00B97560" w:rsidP="00B97560">
            <w:pPr>
              <w:spacing w:before="60"/>
              <w:ind w:right="-68"/>
              <w:rPr>
                <w:rFonts w:ascii="Arial" w:hAnsi="Arial" w:cs="Arial"/>
                <w:sz w:val="18"/>
                <w:szCs w:val="18"/>
              </w:rPr>
            </w:pPr>
            <w:r>
              <w:rPr>
                <w:rFonts w:ascii="Arial" w:hAnsi="Arial" w:cs="Arial"/>
                <w:b/>
                <w:sz w:val="18"/>
                <w:szCs w:val="18"/>
              </w:rPr>
              <w:t>Razão Social:</w:t>
            </w:r>
            <w:r w:rsidRPr="00587339">
              <w:rPr>
                <w:rFonts w:ascii="Arial" w:hAnsi="Arial" w:cs="Arial"/>
                <w:sz w:val="18"/>
                <w:szCs w:val="18"/>
              </w:rPr>
              <w:t xml:space="preserve"> </w:t>
            </w:r>
            <w:r w:rsidRPr="00587339">
              <w:rPr>
                <w:rFonts w:ascii="Arial" w:hAnsi="Arial" w:cs="Arial"/>
                <w:sz w:val="18"/>
                <w:szCs w:val="18"/>
              </w:rPr>
              <w:fldChar w:fldCharType="begin">
                <w:ffData>
                  <w:name w:val="Texto3"/>
                  <w:enabled/>
                  <w:calcOnExit w:val="0"/>
                  <w:textInput/>
                </w:ffData>
              </w:fldChar>
            </w:r>
            <w:r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587339">
              <w:rPr>
                <w:rFonts w:ascii="Arial" w:hAnsi="Arial" w:cs="Arial"/>
                <w:sz w:val="18"/>
                <w:szCs w:val="18"/>
              </w:rPr>
              <w:fldChar w:fldCharType="end"/>
            </w:r>
          </w:p>
        </w:tc>
      </w:tr>
      <w:tr w:rsidR="00B97560" w:rsidRPr="00587339" w14:paraId="30C256B1" w14:textId="77777777" w:rsidTr="00F62343">
        <w:tblPrEx>
          <w:tblCellMar>
            <w:left w:w="69" w:type="dxa"/>
            <w:right w:w="69" w:type="dxa"/>
          </w:tblCellMar>
        </w:tblPrEx>
        <w:trPr>
          <w:gridAfter w:val="1"/>
          <w:wAfter w:w="56" w:type="dxa"/>
          <w:trHeight w:hRule="exact" w:val="567"/>
        </w:trPr>
        <w:tc>
          <w:tcPr>
            <w:tcW w:w="10348" w:type="dxa"/>
            <w:gridSpan w:val="7"/>
            <w:tcBorders>
              <w:top w:val="single" w:sz="6" w:space="0" w:color="auto"/>
              <w:left w:val="single" w:sz="6" w:space="0" w:color="auto"/>
              <w:right w:val="single" w:sz="6" w:space="0" w:color="auto"/>
            </w:tcBorders>
          </w:tcPr>
          <w:p w14:paraId="51AE8F75" w14:textId="77777777" w:rsidR="00B97560" w:rsidRDefault="00B97560" w:rsidP="00B97560">
            <w:pPr>
              <w:spacing w:before="60"/>
              <w:ind w:right="-68"/>
              <w:rPr>
                <w:rFonts w:ascii="Arial" w:hAnsi="Arial" w:cs="Arial"/>
                <w:b/>
                <w:sz w:val="18"/>
                <w:szCs w:val="18"/>
              </w:rPr>
            </w:pPr>
            <w:r>
              <w:rPr>
                <w:rFonts w:ascii="Arial" w:hAnsi="Arial" w:cs="Arial"/>
                <w:b/>
                <w:sz w:val="18"/>
                <w:szCs w:val="18"/>
              </w:rPr>
              <w:t>CNPJ:</w:t>
            </w:r>
          </w:p>
        </w:tc>
      </w:tr>
      <w:tr w:rsidR="00B97560" w:rsidRPr="00587339" w14:paraId="3D06F900" w14:textId="77777777" w:rsidTr="00F62343">
        <w:tblPrEx>
          <w:tblCellMar>
            <w:left w:w="69" w:type="dxa"/>
            <w:right w:w="69" w:type="dxa"/>
          </w:tblCellMar>
        </w:tblPrEx>
        <w:trPr>
          <w:gridAfter w:val="1"/>
          <w:wAfter w:w="56" w:type="dxa"/>
          <w:trHeight w:hRule="exact" w:val="567"/>
        </w:trPr>
        <w:tc>
          <w:tcPr>
            <w:tcW w:w="10348" w:type="dxa"/>
            <w:gridSpan w:val="7"/>
            <w:tcBorders>
              <w:top w:val="single" w:sz="6" w:space="0" w:color="auto"/>
              <w:left w:val="single" w:sz="6" w:space="0" w:color="auto"/>
              <w:bottom w:val="single" w:sz="6" w:space="0" w:color="auto"/>
              <w:right w:val="single" w:sz="6" w:space="0" w:color="auto"/>
            </w:tcBorders>
          </w:tcPr>
          <w:p w14:paraId="2A84A050" w14:textId="77777777" w:rsidR="00B97560" w:rsidRPr="00587339" w:rsidRDefault="00B97560" w:rsidP="009B6085">
            <w:pPr>
              <w:spacing w:before="60"/>
              <w:ind w:right="-68"/>
              <w:rPr>
                <w:rFonts w:ascii="Arial" w:hAnsi="Arial" w:cs="Arial"/>
                <w:sz w:val="18"/>
                <w:szCs w:val="18"/>
              </w:rPr>
            </w:pPr>
            <w:r>
              <w:rPr>
                <w:rFonts w:ascii="Arial" w:hAnsi="Arial" w:cs="Arial"/>
                <w:b/>
                <w:sz w:val="18"/>
                <w:szCs w:val="18"/>
              </w:rPr>
              <w:t>Representante Legal</w:t>
            </w:r>
            <w:r w:rsidRPr="00587339">
              <w:rPr>
                <w:rFonts w:ascii="Arial" w:hAnsi="Arial" w:cs="Arial"/>
                <w:sz w:val="18"/>
                <w:szCs w:val="18"/>
              </w:rPr>
              <w:t xml:space="preserve">: </w:t>
            </w:r>
            <w:r w:rsidRPr="00587339">
              <w:rPr>
                <w:rFonts w:ascii="Arial" w:hAnsi="Arial" w:cs="Arial"/>
                <w:sz w:val="18"/>
                <w:szCs w:val="18"/>
              </w:rPr>
              <w:fldChar w:fldCharType="begin">
                <w:ffData>
                  <w:name w:val="Texto4"/>
                  <w:enabled/>
                  <w:calcOnExit w:val="0"/>
                  <w:textInput/>
                </w:ffData>
              </w:fldChar>
            </w:r>
            <w:r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587339">
              <w:rPr>
                <w:rFonts w:ascii="Arial" w:hAnsi="Arial" w:cs="Arial"/>
                <w:sz w:val="18"/>
                <w:szCs w:val="18"/>
              </w:rPr>
              <w:fldChar w:fldCharType="end"/>
            </w:r>
          </w:p>
        </w:tc>
      </w:tr>
      <w:tr w:rsidR="00B97560" w:rsidRPr="00587339" w14:paraId="2DA1882F" w14:textId="77777777" w:rsidTr="00F62343">
        <w:tblPrEx>
          <w:tblCellMar>
            <w:left w:w="69" w:type="dxa"/>
            <w:right w:w="69" w:type="dxa"/>
          </w:tblCellMar>
        </w:tblPrEx>
        <w:trPr>
          <w:gridAfter w:val="1"/>
          <w:wAfter w:w="56" w:type="dxa"/>
          <w:trHeight w:hRule="exact" w:val="567"/>
        </w:trPr>
        <w:tc>
          <w:tcPr>
            <w:tcW w:w="10348" w:type="dxa"/>
            <w:gridSpan w:val="7"/>
            <w:tcBorders>
              <w:top w:val="single" w:sz="6" w:space="0" w:color="auto"/>
              <w:left w:val="single" w:sz="6" w:space="0" w:color="auto"/>
              <w:bottom w:val="single" w:sz="6" w:space="0" w:color="auto"/>
              <w:right w:val="single" w:sz="6" w:space="0" w:color="auto"/>
            </w:tcBorders>
          </w:tcPr>
          <w:p w14:paraId="4F8B49F8" w14:textId="77777777" w:rsidR="00B97560" w:rsidRPr="00587339" w:rsidRDefault="00B97560" w:rsidP="009B6085">
            <w:pPr>
              <w:spacing w:before="60"/>
              <w:ind w:right="-68"/>
              <w:rPr>
                <w:rFonts w:ascii="Arial" w:hAnsi="Arial" w:cs="Arial"/>
                <w:sz w:val="18"/>
                <w:szCs w:val="18"/>
              </w:rPr>
            </w:pPr>
            <w:r>
              <w:rPr>
                <w:rFonts w:ascii="Arial" w:hAnsi="Arial" w:cs="Arial"/>
                <w:b/>
                <w:sz w:val="18"/>
                <w:szCs w:val="18"/>
              </w:rPr>
              <w:t>Contato</w:t>
            </w:r>
            <w:r w:rsidRPr="00587339">
              <w:rPr>
                <w:rFonts w:ascii="Arial" w:hAnsi="Arial" w:cs="Arial"/>
                <w:b/>
                <w:sz w:val="18"/>
                <w:szCs w:val="18"/>
              </w:rPr>
              <w:t>:</w:t>
            </w:r>
            <w:r w:rsidRPr="00587339">
              <w:rPr>
                <w:rFonts w:ascii="Arial" w:hAnsi="Arial" w:cs="Arial"/>
                <w:sz w:val="18"/>
                <w:szCs w:val="18"/>
              </w:rPr>
              <w:t xml:space="preserve"> </w:t>
            </w:r>
            <w:r w:rsidRPr="00587339">
              <w:rPr>
                <w:rFonts w:ascii="Arial" w:hAnsi="Arial" w:cs="Arial"/>
                <w:sz w:val="18"/>
                <w:szCs w:val="18"/>
              </w:rPr>
              <w:fldChar w:fldCharType="begin">
                <w:ffData>
                  <w:name w:val="Texto4"/>
                  <w:enabled/>
                  <w:calcOnExit w:val="0"/>
                  <w:textInput/>
                </w:ffData>
              </w:fldChar>
            </w:r>
            <w:r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587339">
              <w:rPr>
                <w:rFonts w:ascii="Arial" w:hAnsi="Arial" w:cs="Arial"/>
                <w:sz w:val="18"/>
                <w:szCs w:val="18"/>
              </w:rPr>
              <w:fldChar w:fldCharType="end"/>
            </w:r>
          </w:p>
        </w:tc>
      </w:tr>
      <w:tr w:rsidR="00F62343" w:rsidRPr="00587339" w14:paraId="5D517E3D" w14:textId="77777777" w:rsidTr="00F62343">
        <w:tblPrEx>
          <w:tblCellMar>
            <w:left w:w="28" w:type="dxa"/>
            <w:right w:w="28" w:type="dxa"/>
          </w:tblCellMar>
        </w:tblPrEx>
        <w:trPr>
          <w:gridAfter w:val="1"/>
          <w:wAfter w:w="56" w:type="dxa"/>
          <w:cantSplit/>
          <w:trHeight w:hRule="exact" w:val="454"/>
        </w:trPr>
        <w:tc>
          <w:tcPr>
            <w:tcW w:w="10348" w:type="dxa"/>
            <w:gridSpan w:val="7"/>
            <w:vAlign w:val="center"/>
          </w:tcPr>
          <w:p w14:paraId="7252609E" w14:textId="04E14CB7" w:rsidR="00F62343" w:rsidRPr="00587339" w:rsidRDefault="00F62343" w:rsidP="00F62343">
            <w:pPr>
              <w:jc w:val="both"/>
              <w:rPr>
                <w:rFonts w:ascii="Arial" w:hAnsi="Arial"/>
                <w:b/>
                <w:sz w:val="18"/>
              </w:rPr>
            </w:pPr>
            <w:r>
              <w:rPr>
                <w:rFonts w:ascii="Arial" w:hAnsi="Arial"/>
                <w:b/>
                <w:sz w:val="18"/>
              </w:rPr>
              <w:t>4</w:t>
            </w:r>
            <w:r w:rsidRPr="00587339">
              <w:rPr>
                <w:rFonts w:ascii="Arial" w:hAnsi="Arial"/>
                <w:b/>
                <w:sz w:val="18"/>
              </w:rPr>
              <w:t xml:space="preserve">) </w:t>
            </w:r>
            <w:r>
              <w:rPr>
                <w:rFonts w:ascii="Arial" w:hAnsi="Arial"/>
                <w:b/>
                <w:sz w:val="18"/>
              </w:rPr>
              <w:t>TÍTULO DO PROJETO (não abrev</w:t>
            </w:r>
            <w:r w:rsidRPr="00587339">
              <w:rPr>
                <w:rFonts w:ascii="Arial" w:hAnsi="Arial"/>
                <w:b/>
                <w:sz w:val="18"/>
              </w:rPr>
              <w:t>ie)</w:t>
            </w:r>
          </w:p>
        </w:tc>
      </w:tr>
      <w:tr w:rsidR="00700833" w:rsidRPr="00587339" w14:paraId="29F060F2" w14:textId="77777777" w:rsidTr="00F62343">
        <w:tblPrEx>
          <w:tblCellMar>
            <w:left w:w="28" w:type="dxa"/>
            <w:right w:w="28" w:type="dxa"/>
          </w:tblCellMar>
        </w:tblPrEx>
        <w:trPr>
          <w:gridAfter w:val="1"/>
          <w:wAfter w:w="56" w:type="dxa"/>
          <w:trHeight w:hRule="exact" w:val="100"/>
        </w:trPr>
        <w:tc>
          <w:tcPr>
            <w:tcW w:w="10348" w:type="dxa"/>
            <w:gridSpan w:val="7"/>
            <w:tcBorders>
              <w:top w:val="single" w:sz="6" w:space="0" w:color="auto"/>
              <w:left w:val="single" w:sz="6" w:space="0" w:color="auto"/>
              <w:bottom w:val="single" w:sz="6" w:space="0" w:color="auto"/>
              <w:right w:val="single" w:sz="6" w:space="0" w:color="auto"/>
            </w:tcBorders>
            <w:shd w:val="pct20" w:color="auto" w:fill="auto"/>
          </w:tcPr>
          <w:p w14:paraId="1A64D948" w14:textId="77777777" w:rsidR="00700833" w:rsidRPr="00587339" w:rsidRDefault="00700833" w:rsidP="00B31067">
            <w:pPr>
              <w:spacing w:line="240" w:lineRule="exact"/>
              <w:rPr>
                <w:rFonts w:ascii="Arial" w:hAnsi="Arial"/>
                <w:b/>
              </w:rPr>
            </w:pPr>
          </w:p>
        </w:tc>
      </w:tr>
      <w:tr w:rsidR="00700833" w:rsidRPr="00587339" w14:paraId="37D8F702" w14:textId="77777777" w:rsidTr="00F62343">
        <w:tblPrEx>
          <w:tblCellMar>
            <w:left w:w="28" w:type="dxa"/>
            <w:right w:w="28" w:type="dxa"/>
          </w:tblCellMar>
        </w:tblPrEx>
        <w:trPr>
          <w:gridAfter w:val="1"/>
          <w:wAfter w:w="56" w:type="dxa"/>
          <w:trHeight w:hRule="exact" w:val="1985"/>
        </w:trPr>
        <w:tc>
          <w:tcPr>
            <w:tcW w:w="10348" w:type="dxa"/>
            <w:gridSpan w:val="7"/>
            <w:tcBorders>
              <w:top w:val="single" w:sz="6" w:space="0" w:color="auto"/>
              <w:left w:val="single" w:sz="6" w:space="0" w:color="auto"/>
              <w:bottom w:val="single" w:sz="4" w:space="0" w:color="auto"/>
              <w:right w:val="single" w:sz="6" w:space="0" w:color="auto"/>
            </w:tcBorders>
          </w:tcPr>
          <w:p w14:paraId="05C3E9D3" w14:textId="77777777" w:rsidR="00FF7D06" w:rsidRPr="00587339" w:rsidRDefault="00FF7D06" w:rsidP="00807439">
            <w:pPr>
              <w:spacing w:before="60" w:line="240" w:lineRule="exact"/>
              <w:ind w:left="57" w:right="964"/>
              <w:rPr>
                <w:rFonts w:ascii="Arial" w:hAnsi="Arial"/>
                <w:sz w:val="18"/>
              </w:rPr>
            </w:pPr>
            <w:r w:rsidRPr="00587339">
              <w:rPr>
                <w:rFonts w:ascii="Arial" w:hAnsi="Arial"/>
                <w:b/>
                <w:sz w:val="18"/>
              </w:rPr>
              <w:t>EM PORTUGUÊS:</w:t>
            </w:r>
            <w:r w:rsidR="00CF0EBA" w:rsidRPr="00587339">
              <w:rPr>
                <w:rFonts w:ascii="Arial" w:hAnsi="Arial"/>
                <w:b/>
                <w:sz w:val="18"/>
                <w:szCs w:val="18"/>
              </w:rPr>
              <w:t xml:space="preserve"> </w:t>
            </w:r>
            <w:r w:rsidR="00C67A04" w:rsidRPr="00587339">
              <w:rPr>
                <w:rFonts w:ascii="Arial" w:hAnsi="Arial"/>
                <w:b/>
                <w:sz w:val="18"/>
                <w:szCs w:val="18"/>
              </w:rPr>
              <w:fldChar w:fldCharType="begin">
                <w:ffData>
                  <w:name w:val="Texto268"/>
                  <w:enabled/>
                  <w:calcOnExit w:val="0"/>
                  <w:textInput/>
                </w:ffData>
              </w:fldChar>
            </w:r>
            <w:r w:rsidR="00CF0EBA" w:rsidRPr="00587339">
              <w:rPr>
                <w:rFonts w:ascii="Arial" w:hAnsi="Arial"/>
                <w:b/>
                <w:sz w:val="18"/>
                <w:szCs w:val="18"/>
              </w:rPr>
              <w:instrText xml:space="preserve"> FORMTEXT </w:instrText>
            </w:r>
            <w:r w:rsidR="00C67A04" w:rsidRPr="00587339">
              <w:rPr>
                <w:rFonts w:ascii="Arial" w:hAnsi="Arial"/>
                <w:b/>
                <w:sz w:val="18"/>
                <w:szCs w:val="18"/>
              </w:rPr>
            </w:r>
            <w:r w:rsidR="00C67A04" w:rsidRPr="00587339">
              <w:rPr>
                <w:rFonts w:ascii="Arial" w:hAnsi="Arial"/>
                <w:b/>
                <w:sz w:val="18"/>
                <w:szCs w:val="18"/>
              </w:rPr>
              <w:fldChar w:fldCharType="separate"/>
            </w:r>
            <w:r w:rsidR="007A37E3">
              <w:rPr>
                <w:rFonts w:ascii="Arial" w:hAnsi="Arial"/>
                <w:b/>
                <w:noProof/>
                <w:sz w:val="18"/>
                <w:szCs w:val="18"/>
              </w:rPr>
              <w:t> </w:t>
            </w:r>
            <w:r w:rsidR="007A37E3">
              <w:rPr>
                <w:rFonts w:ascii="Arial" w:hAnsi="Arial"/>
                <w:b/>
                <w:noProof/>
                <w:sz w:val="18"/>
                <w:szCs w:val="18"/>
              </w:rPr>
              <w:t> </w:t>
            </w:r>
            <w:r w:rsidR="007A37E3">
              <w:rPr>
                <w:rFonts w:ascii="Arial" w:hAnsi="Arial"/>
                <w:b/>
                <w:noProof/>
                <w:sz w:val="18"/>
                <w:szCs w:val="18"/>
              </w:rPr>
              <w:t> </w:t>
            </w:r>
            <w:r w:rsidR="007A37E3">
              <w:rPr>
                <w:rFonts w:ascii="Arial" w:hAnsi="Arial"/>
                <w:b/>
                <w:noProof/>
                <w:sz w:val="18"/>
                <w:szCs w:val="18"/>
              </w:rPr>
              <w:t> </w:t>
            </w:r>
            <w:r w:rsidR="007A37E3">
              <w:rPr>
                <w:rFonts w:ascii="Arial" w:hAnsi="Arial"/>
                <w:b/>
                <w:noProof/>
                <w:sz w:val="18"/>
                <w:szCs w:val="18"/>
              </w:rPr>
              <w:t> </w:t>
            </w:r>
            <w:r w:rsidR="00C67A04" w:rsidRPr="00587339">
              <w:rPr>
                <w:rFonts w:ascii="Arial" w:hAnsi="Arial"/>
                <w:b/>
                <w:sz w:val="18"/>
                <w:szCs w:val="18"/>
              </w:rPr>
              <w:fldChar w:fldCharType="end"/>
            </w:r>
          </w:p>
          <w:p w14:paraId="47EE0930" w14:textId="77777777" w:rsidR="00FF7D06" w:rsidRPr="00587339" w:rsidRDefault="00FF7D06" w:rsidP="000759B5">
            <w:pPr>
              <w:spacing w:line="240" w:lineRule="exact"/>
              <w:ind w:left="57" w:right="964"/>
              <w:rPr>
                <w:rFonts w:ascii="Arial" w:hAnsi="Arial"/>
                <w:sz w:val="18"/>
              </w:rPr>
            </w:pPr>
          </w:p>
          <w:p w14:paraId="11E33F7F" w14:textId="77777777" w:rsidR="00FF7D06" w:rsidRPr="00587339" w:rsidRDefault="00FF7D06" w:rsidP="000759B5">
            <w:pPr>
              <w:spacing w:line="240" w:lineRule="exact"/>
              <w:ind w:left="57" w:right="964"/>
              <w:rPr>
                <w:rFonts w:ascii="Arial" w:hAnsi="Arial"/>
                <w:sz w:val="18"/>
              </w:rPr>
            </w:pPr>
          </w:p>
          <w:p w14:paraId="5607A26F" w14:textId="77777777" w:rsidR="00FF7D06" w:rsidRPr="00587339" w:rsidRDefault="00FF7D06" w:rsidP="000759B5">
            <w:pPr>
              <w:spacing w:line="240" w:lineRule="exact"/>
              <w:ind w:left="57" w:right="964"/>
              <w:rPr>
                <w:rFonts w:ascii="Arial" w:hAnsi="Arial"/>
                <w:sz w:val="18"/>
              </w:rPr>
            </w:pPr>
          </w:p>
          <w:p w14:paraId="7DEF581C" w14:textId="77777777" w:rsidR="00FF7D06" w:rsidRPr="00587339" w:rsidRDefault="00FF7D06" w:rsidP="000759B5">
            <w:pPr>
              <w:spacing w:line="240" w:lineRule="exact"/>
              <w:ind w:left="57" w:right="964"/>
              <w:rPr>
                <w:rFonts w:ascii="Arial" w:hAnsi="Arial"/>
                <w:sz w:val="18"/>
              </w:rPr>
            </w:pPr>
          </w:p>
          <w:p w14:paraId="62141791" w14:textId="77777777" w:rsidR="00FF7D06" w:rsidRPr="00587339" w:rsidRDefault="00FF7D06" w:rsidP="000759B5">
            <w:pPr>
              <w:spacing w:line="240" w:lineRule="exact"/>
              <w:ind w:left="57" w:right="964"/>
              <w:rPr>
                <w:rFonts w:ascii="Arial" w:hAnsi="Arial"/>
                <w:sz w:val="18"/>
              </w:rPr>
            </w:pPr>
          </w:p>
        </w:tc>
      </w:tr>
      <w:tr w:rsidR="00FF7D06" w:rsidRPr="00587339" w14:paraId="32FA6C95" w14:textId="77777777" w:rsidTr="00F62343">
        <w:tblPrEx>
          <w:tblCellMar>
            <w:left w:w="28" w:type="dxa"/>
            <w:right w:w="28" w:type="dxa"/>
          </w:tblCellMar>
        </w:tblPrEx>
        <w:trPr>
          <w:gridAfter w:val="1"/>
          <w:wAfter w:w="56" w:type="dxa"/>
          <w:trHeight w:hRule="exact" w:val="1985"/>
        </w:trPr>
        <w:tc>
          <w:tcPr>
            <w:tcW w:w="10348" w:type="dxa"/>
            <w:gridSpan w:val="7"/>
            <w:tcBorders>
              <w:top w:val="single" w:sz="6" w:space="0" w:color="auto"/>
              <w:left w:val="single" w:sz="6" w:space="0" w:color="auto"/>
              <w:bottom w:val="single" w:sz="4" w:space="0" w:color="auto"/>
              <w:right w:val="single" w:sz="6" w:space="0" w:color="auto"/>
            </w:tcBorders>
          </w:tcPr>
          <w:p w14:paraId="1988DFB2" w14:textId="77777777" w:rsidR="00FF7D06" w:rsidRPr="00587339" w:rsidRDefault="00FF7D06" w:rsidP="00807439">
            <w:pPr>
              <w:spacing w:before="60" w:line="240" w:lineRule="exact"/>
              <w:ind w:left="57" w:right="964"/>
              <w:rPr>
                <w:rFonts w:ascii="Arial" w:hAnsi="Arial"/>
                <w:sz w:val="18"/>
              </w:rPr>
            </w:pPr>
            <w:r w:rsidRPr="00587339">
              <w:rPr>
                <w:rFonts w:ascii="Arial" w:hAnsi="Arial"/>
                <w:b/>
                <w:sz w:val="18"/>
              </w:rPr>
              <w:t>EM INGLÊS</w:t>
            </w:r>
            <w:r w:rsidR="00CF0EBA" w:rsidRPr="00587339">
              <w:rPr>
                <w:rFonts w:ascii="Arial" w:hAnsi="Arial"/>
                <w:b/>
                <w:sz w:val="18"/>
              </w:rPr>
              <w:t xml:space="preserve">: </w:t>
            </w:r>
            <w:r w:rsidR="00C67A04" w:rsidRPr="00587339">
              <w:rPr>
                <w:rFonts w:ascii="Arial" w:hAnsi="Arial"/>
                <w:b/>
                <w:sz w:val="18"/>
                <w:szCs w:val="18"/>
              </w:rPr>
              <w:fldChar w:fldCharType="begin">
                <w:ffData>
                  <w:name w:val="Texto268"/>
                  <w:enabled/>
                  <w:calcOnExit w:val="0"/>
                  <w:textInput/>
                </w:ffData>
              </w:fldChar>
            </w:r>
            <w:r w:rsidR="00CF0EBA" w:rsidRPr="00587339">
              <w:rPr>
                <w:rFonts w:ascii="Arial" w:hAnsi="Arial"/>
                <w:b/>
                <w:sz w:val="18"/>
                <w:szCs w:val="18"/>
              </w:rPr>
              <w:instrText xml:space="preserve"> FORMTEXT </w:instrText>
            </w:r>
            <w:r w:rsidR="00C67A04" w:rsidRPr="00587339">
              <w:rPr>
                <w:rFonts w:ascii="Arial" w:hAnsi="Arial"/>
                <w:b/>
                <w:sz w:val="18"/>
                <w:szCs w:val="18"/>
              </w:rPr>
            </w:r>
            <w:r w:rsidR="00C67A04" w:rsidRPr="00587339">
              <w:rPr>
                <w:rFonts w:ascii="Arial" w:hAnsi="Arial"/>
                <w:b/>
                <w:sz w:val="18"/>
                <w:szCs w:val="18"/>
              </w:rPr>
              <w:fldChar w:fldCharType="separate"/>
            </w:r>
            <w:r w:rsidR="007A37E3">
              <w:rPr>
                <w:rFonts w:ascii="Arial" w:hAnsi="Arial"/>
                <w:b/>
                <w:noProof/>
                <w:sz w:val="18"/>
                <w:szCs w:val="18"/>
              </w:rPr>
              <w:t> </w:t>
            </w:r>
            <w:r w:rsidR="007A37E3">
              <w:rPr>
                <w:rFonts w:ascii="Arial" w:hAnsi="Arial"/>
                <w:b/>
                <w:noProof/>
                <w:sz w:val="18"/>
                <w:szCs w:val="18"/>
              </w:rPr>
              <w:t> </w:t>
            </w:r>
            <w:r w:rsidR="007A37E3">
              <w:rPr>
                <w:rFonts w:ascii="Arial" w:hAnsi="Arial"/>
                <w:b/>
                <w:noProof/>
                <w:sz w:val="18"/>
                <w:szCs w:val="18"/>
              </w:rPr>
              <w:t> </w:t>
            </w:r>
            <w:r w:rsidR="007A37E3">
              <w:rPr>
                <w:rFonts w:ascii="Arial" w:hAnsi="Arial"/>
                <w:b/>
                <w:noProof/>
                <w:sz w:val="18"/>
                <w:szCs w:val="18"/>
              </w:rPr>
              <w:t> </w:t>
            </w:r>
            <w:r w:rsidR="007A37E3">
              <w:rPr>
                <w:rFonts w:ascii="Arial" w:hAnsi="Arial"/>
                <w:b/>
                <w:noProof/>
                <w:sz w:val="18"/>
                <w:szCs w:val="18"/>
              </w:rPr>
              <w:t> </w:t>
            </w:r>
            <w:r w:rsidR="00C67A04" w:rsidRPr="00587339">
              <w:rPr>
                <w:rFonts w:ascii="Arial" w:hAnsi="Arial"/>
                <w:b/>
                <w:sz w:val="18"/>
                <w:szCs w:val="18"/>
              </w:rPr>
              <w:fldChar w:fldCharType="end"/>
            </w:r>
          </w:p>
        </w:tc>
      </w:tr>
      <w:tr w:rsidR="00943DE3" w:rsidRPr="00587339" w14:paraId="2A22165D" w14:textId="77777777" w:rsidTr="00F62343">
        <w:tblPrEx>
          <w:tblCellMar>
            <w:left w:w="14" w:type="dxa"/>
            <w:right w:w="14" w:type="dxa"/>
          </w:tblCellMar>
        </w:tblPrEx>
        <w:trPr>
          <w:cantSplit/>
          <w:trHeight w:hRule="exact" w:val="454"/>
        </w:trPr>
        <w:tc>
          <w:tcPr>
            <w:tcW w:w="10404" w:type="dxa"/>
            <w:gridSpan w:val="8"/>
            <w:vAlign w:val="center"/>
          </w:tcPr>
          <w:p w14:paraId="4C245D74" w14:textId="77777777" w:rsidR="00943DE3" w:rsidRPr="00587339" w:rsidRDefault="00B97560" w:rsidP="00CF0DF7">
            <w:pPr>
              <w:ind w:left="57"/>
              <w:rPr>
                <w:rFonts w:ascii="Arial" w:hAnsi="Arial"/>
                <w:b/>
                <w:sz w:val="18"/>
                <w:szCs w:val="18"/>
              </w:rPr>
            </w:pPr>
            <w:r>
              <w:rPr>
                <w:rFonts w:ascii="Arial" w:hAnsi="Arial"/>
                <w:b/>
                <w:sz w:val="18"/>
                <w:szCs w:val="18"/>
              </w:rPr>
              <w:t>5</w:t>
            </w:r>
            <w:r w:rsidR="00943DE3" w:rsidRPr="00587339">
              <w:rPr>
                <w:rFonts w:ascii="Arial" w:hAnsi="Arial"/>
                <w:b/>
                <w:sz w:val="18"/>
                <w:szCs w:val="18"/>
              </w:rPr>
              <w:t>)  PALAVRAS CHAVE DO PROJETO (até seis)</w:t>
            </w:r>
          </w:p>
        </w:tc>
      </w:tr>
      <w:tr w:rsidR="00943DE3" w:rsidRPr="00587339" w14:paraId="164CBB96" w14:textId="77777777" w:rsidTr="00F62343">
        <w:tblPrEx>
          <w:tblCellMar>
            <w:left w:w="70" w:type="dxa"/>
            <w:right w:w="70" w:type="dxa"/>
          </w:tblCellMar>
        </w:tblPrEx>
        <w:trPr>
          <w:trHeight w:hRule="exact" w:val="95"/>
        </w:trPr>
        <w:tc>
          <w:tcPr>
            <w:tcW w:w="10404" w:type="dxa"/>
            <w:gridSpan w:val="8"/>
            <w:tcBorders>
              <w:top w:val="single" w:sz="6" w:space="0" w:color="auto"/>
              <w:left w:val="single" w:sz="6" w:space="0" w:color="auto"/>
              <w:bottom w:val="single" w:sz="6" w:space="0" w:color="auto"/>
              <w:right w:val="single" w:sz="6" w:space="0" w:color="auto"/>
            </w:tcBorders>
            <w:shd w:val="pct20" w:color="auto" w:fill="auto"/>
          </w:tcPr>
          <w:p w14:paraId="78C0C4D9" w14:textId="77777777" w:rsidR="00943DE3" w:rsidRPr="00587339" w:rsidRDefault="00943DE3" w:rsidP="00C0201B">
            <w:pPr>
              <w:spacing w:line="240" w:lineRule="exact"/>
              <w:rPr>
                <w:rFonts w:ascii="Arial" w:hAnsi="Arial"/>
                <w:b/>
              </w:rPr>
            </w:pPr>
          </w:p>
        </w:tc>
      </w:tr>
      <w:tr w:rsidR="00943DE3" w:rsidRPr="00587339" w14:paraId="5CC16A18" w14:textId="77777777" w:rsidTr="00F62343">
        <w:tblPrEx>
          <w:tblCellMar>
            <w:left w:w="14" w:type="dxa"/>
            <w:right w:w="14" w:type="dxa"/>
          </w:tblCellMar>
        </w:tblPrEx>
        <w:trPr>
          <w:trHeight w:hRule="exact" w:val="113"/>
        </w:trPr>
        <w:tc>
          <w:tcPr>
            <w:tcW w:w="10404" w:type="dxa"/>
            <w:gridSpan w:val="8"/>
            <w:tcBorders>
              <w:top w:val="single" w:sz="6" w:space="0" w:color="auto"/>
              <w:left w:val="single" w:sz="6" w:space="0" w:color="auto"/>
              <w:right w:val="single" w:sz="6" w:space="0" w:color="auto"/>
            </w:tcBorders>
          </w:tcPr>
          <w:p w14:paraId="18C51B9F" w14:textId="77777777" w:rsidR="00943DE3" w:rsidRPr="00587339" w:rsidRDefault="00943DE3" w:rsidP="00C0201B">
            <w:pPr>
              <w:spacing w:line="240" w:lineRule="exact"/>
              <w:rPr>
                <w:rFonts w:ascii="Arial" w:hAnsi="Arial"/>
                <w:b/>
                <w:caps/>
                <w:sz w:val="18"/>
              </w:rPr>
            </w:pPr>
          </w:p>
        </w:tc>
      </w:tr>
      <w:tr w:rsidR="00943DE3" w:rsidRPr="00587339" w14:paraId="6162E991" w14:textId="77777777" w:rsidTr="00F62343">
        <w:tblPrEx>
          <w:tblCellMar>
            <w:left w:w="70" w:type="dxa"/>
            <w:right w:w="70" w:type="dxa"/>
          </w:tblCellMar>
        </w:tblPrEx>
        <w:trPr>
          <w:trHeight w:hRule="exact" w:val="340"/>
        </w:trPr>
        <w:tc>
          <w:tcPr>
            <w:tcW w:w="160" w:type="dxa"/>
            <w:tcBorders>
              <w:left w:val="single" w:sz="6" w:space="0" w:color="auto"/>
            </w:tcBorders>
            <w:vAlign w:val="center"/>
          </w:tcPr>
          <w:p w14:paraId="030FF191" w14:textId="77777777" w:rsidR="00943DE3" w:rsidRPr="00587339" w:rsidRDefault="00943DE3" w:rsidP="00C0201B">
            <w:pPr>
              <w:spacing w:line="240" w:lineRule="exact"/>
              <w:rPr>
                <w:rFonts w:ascii="Arial" w:hAnsi="Arial"/>
                <w:b/>
              </w:rPr>
            </w:pPr>
          </w:p>
        </w:tc>
        <w:tc>
          <w:tcPr>
            <w:tcW w:w="4981" w:type="dxa"/>
            <w:tcBorders>
              <w:top w:val="single" w:sz="4" w:space="0" w:color="auto"/>
              <w:bottom w:val="single" w:sz="4" w:space="0" w:color="auto"/>
            </w:tcBorders>
            <w:vAlign w:val="center"/>
          </w:tcPr>
          <w:p w14:paraId="15B2E8CC" w14:textId="77777777" w:rsidR="00943DE3" w:rsidRPr="00587339" w:rsidRDefault="00C67A04" w:rsidP="00C0201B">
            <w:pPr>
              <w:spacing w:line="240" w:lineRule="exact"/>
              <w:ind w:right="-70"/>
              <w:rPr>
                <w:rFonts w:ascii="Arial" w:hAnsi="Arial"/>
                <w:b/>
              </w:rPr>
            </w:pPr>
            <w:r w:rsidRPr="00587339">
              <w:rPr>
                <w:rFonts w:ascii="Arial" w:hAnsi="Arial"/>
                <w:b/>
                <w:sz w:val="18"/>
              </w:rPr>
              <w:fldChar w:fldCharType="begin">
                <w:ffData>
                  <w:name w:val="Texto20"/>
                  <w:enabled/>
                  <w:calcOnExit w:val="0"/>
                  <w:textInput/>
                </w:ffData>
              </w:fldChar>
            </w:r>
            <w:r w:rsidR="00943DE3"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7A37E3">
              <w:rPr>
                <w:rFonts w:ascii="Arial" w:hAnsi="Arial"/>
                <w:b/>
                <w:noProof/>
                <w:sz w:val="18"/>
              </w:rPr>
              <w:t> </w:t>
            </w:r>
            <w:r w:rsidR="007A37E3">
              <w:rPr>
                <w:rFonts w:ascii="Arial" w:hAnsi="Arial"/>
                <w:b/>
                <w:noProof/>
                <w:sz w:val="18"/>
              </w:rPr>
              <w:t> </w:t>
            </w:r>
            <w:r w:rsidR="007A37E3">
              <w:rPr>
                <w:rFonts w:ascii="Arial" w:hAnsi="Arial"/>
                <w:b/>
                <w:noProof/>
                <w:sz w:val="18"/>
              </w:rPr>
              <w:t> </w:t>
            </w:r>
            <w:r w:rsidR="007A37E3">
              <w:rPr>
                <w:rFonts w:ascii="Arial" w:hAnsi="Arial"/>
                <w:b/>
                <w:noProof/>
                <w:sz w:val="18"/>
              </w:rPr>
              <w:t> </w:t>
            </w:r>
            <w:r w:rsidR="007A37E3">
              <w:rPr>
                <w:rFonts w:ascii="Arial" w:hAnsi="Arial"/>
                <w:b/>
                <w:noProof/>
                <w:sz w:val="18"/>
              </w:rPr>
              <w:t> </w:t>
            </w:r>
            <w:r w:rsidRPr="00587339">
              <w:rPr>
                <w:rFonts w:ascii="Arial" w:hAnsi="Arial"/>
                <w:b/>
                <w:sz w:val="18"/>
              </w:rPr>
              <w:fldChar w:fldCharType="end"/>
            </w:r>
          </w:p>
        </w:tc>
        <w:tc>
          <w:tcPr>
            <w:tcW w:w="160" w:type="dxa"/>
            <w:vAlign w:val="center"/>
          </w:tcPr>
          <w:p w14:paraId="0B999888" w14:textId="77777777" w:rsidR="00943DE3" w:rsidRPr="00587339" w:rsidRDefault="00943DE3" w:rsidP="00C0201B">
            <w:pPr>
              <w:spacing w:line="240" w:lineRule="exact"/>
              <w:rPr>
                <w:rFonts w:ascii="Arial" w:hAnsi="Arial"/>
                <w:b/>
              </w:rPr>
            </w:pPr>
          </w:p>
        </w:tc>
        <w:tc>
          <w:tcPr>
            <w:tcW w:w="4903" w:type="dxa"/>
            <w:gridSpan w:val="3"/>
            <w:tcBorders>
              <w:top w:val="single" w:sz="4" w:space="0" w:color="auto"/>
              <w:bottom w:val="single" w:sz="4" w:space="0" w:color="auto"/>
            </w:tcBorders>
            <w:vAlign w:val="center"/>
          </w:tcPr>
          <w:p w14:paraId="1E7D494A" w14:textId="77777777" w:rsidR="00943DE3" w:rsidRPr="00587339" w:rsidRDefault="00C67A04" w:rsidP="00C0201B">
            <w:pPr>
              <w:spacing w:line="240" w:lineRule="exact"/>
              <w:ind w:right="-70"/>
              <w:rPr>
                <w:rFonts w:ascii="Arial" w:hAnsi="Arial"/>
                <w:b/>
              </w:rPr>
            </w:pPr>
            <w:r w:rsidRPr="00587339">
              <w:rPr>
                <w:rFonts w:ascii="Arial" w:hAnsi="Arial"/>
                <w:b/>
                <w:sz w:val="18"/>
              </w:rPr>
              <w:fldChar w:fldCharType="begin">
                <w:ffData>
                  <w:name w:val="Texto20"/>
                  <w:enabled/>
                  <w:calcOnExit w:val="0"/>
                  <w:textInput/>
                </w:ffData>
              </w:fldChar>
            </w:r>
            <w:r w:rsidR="00943DE3"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7A37E3">
              <w:rPr>
                <w:rFonts w:ascii="Arial" w:hAnsi="Arial"/>
                <w:b/>
                <w:noProof/>
                <w:sz w:val="18"/>
              </w:rPr>
              <w:t> </w:t>
            </w:r>
            <w:r w:rsidR="007A37E3">
              <w:rPr>
                <w:rFonts w:ascii="Arial" w:hAnsi="Arial"/>
                <w:b/>
                <w:noProof/>
                <w:sz w:val="18"/>
              </w:rPr>
              <w:t> </w:t>
            </w:r>
            <w:r w:rsidR="007A37E3">
              <w:rPr>
                <w:rFonts w:ascii="Arial" w:hAnsi="Arial"/>
                <w:b/>
                <w:noProof/>
                <w:sz w:val="18"/>
              </w:rPr>
              <w:t> </w:t>
            </w:r>
            <w:r w:rsidR="007A37E3">
              <w:rPr>
                <w:rFonts w:ascii="Arial" w:hAnsi="Arial"/>
                <w:b/>
                <w:noProof/>
                <w:sz w:val="18"/>
              </w:rPr>
              <w:t> </w:t>
            </w:r>
            <w:r w:rsidR="007A37E3">
              <w:rPr>
                <w:rFonts w:ascii="Arial" w:hAnsi="Arial"/>
                <w:b/>
                <w:noProof/>
                <w:sz w:val="18"/>
              </w:rPr>
              <w:t> </w:t>
            </w:r>
            <w:r w:rsidRPr="00587339">
              <w:rPr>
                <w:rFonts w:ascii="Arial" w:hAnsi="Arial"/>
                <w:b/>
                <w:sz w:val="18"/>
              </w:rPr>
              <w:fldChar w:fldCharType="end"/>
            </w:r>
          </w:p>
        </w:tc>
        <w:tc>
          <w:tcPr>
            <w:tcW w:w="200" w:type="dxa"/>
            <w:gridSpan w:val="2"/>
            <w:tcBorders>
              <w:right w:val="single" w:sz="6" w:space="0" w:color="auto"/>
            </w:tcBorders>
            <w:vAlign w:val="center"/>
          </w:tcPr>
          <w:p w14:paraId="477151FB" w14:textId="77777777" w:rsidR="00943DE3" w:rsidRPr="00587339" w:rsidRDefault="00943DE3" w:rsidP="00C0201B">
            <w:pPr>
              <w:spacing w:line="240" w:lineRule="exact"/>
              <w:rPr>
                <w:rFonts w:ascii="Arial" w:hAnsi="Arial"/>
                <w:b/>
              </w:rPr>
            </w:pPr>
          </w:p>
        </w:tc>
      </w:tr>
      <w:tr w:rsidR="00943DE3" w:rsidRPr="00587339" w14:paraId="376A8C0B" w14:textId="77777777" w:rsidTr="00F62343">
        <w:tblPrEx>
          <w:tblCellMar>
            <w:left w:w="70" w:type="dxa"/>
            <w:right w:w="70" w:type="dxa"/>
          </w:tblCellMar>
        </w:tblPrEx>
        <w:trPr>
          <w:trHeight w:hRule="exact" w:val="340"/>
        </w:trPr>
        <w:tc>
          <w:tcPr>
            <w:tcW w:w="160" w:type="dxa"/>
            <w:tcBorders>
              <w:left w:val="single" w:sz="6" w:space="0" w:color="auto"/>
            </w:tcBorders>
            <w:vAlign w:val="center"/>
          </w:tcPr>
          <w:p w14:paraId="2AA74248" w14:textId="77777777" w:rsidR="00943DE3" w:rsidRPr="00587339" w:rsidRDefault="00943DE3" w:rsidP="00C0201B">
            <w:pPr>
              <w:pStyle w:val="Textodecomentrio"/>
              <w:spacing w:line="240" w:lineRule="exact"/>
              <w:rPr>
                <w:rFonts w:ascii="Arial" w:hAnsi="Arial"/>
                <w:b/>
              </w:rPr>
            </w:pPr>
          </w:p>
        </w:tc>
        <w:tc>
          <w:tcPr>
            <w:tcW w:w="4981" w:type="dxa"/>
            <w:tcBorders>
              <w:bottom w:val="single" w:sz="6" w:space="0" w:color="auto"/>
            </w:tcBorders>
            <w:vAlign w:val="center"/>
          </w:tcPr>
          <w:p w14:paraId="6DA69F7E" w14:textId="77777777" w:rsidR="00943DE3" w:rsidRPr="00587339" w:rsidRDefault="00C67A04" w:rsidP="00C0201B">
            <w:pPr>
              <w:spacing w:line="240" w:lineRule="exact"/>
              <w:ind w:right="-70"/>
              <w:rPr>
                <w:rFonts w:ascii="Arial" w:hAnsi="Arial"/>
                <w:b/>
              </w:rPr>
            </w:pPr>
            <w:r w:rsidRPr="00587339">
              <w:rPr>
                <w:rFonts w:ascii="Arial" w:hAnsi="Arial"/>
                <w:b/>
                <w:sz w:val="18"/>
              </w:rPr>
              <w:fldChar w:fldCharType="begin">
                <w:ffData>
                  <w:name w:val="Texto20"/>
                  <w:enabled/>
                  <w:calcOnExit w:val="0"/>
                  <w:textInput/>
                </w:ffData>
              </w:fldChar>
            </w:r>
            <w:r w:rsidR="00943DE3"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7A37E3">
              <w:rPr>
                <w:rFonts w:ascii="Arial" w:hAnsi="Arial"/>
                <w:b/>
                <w:noProof/>
                <w:sz w:val="18"/>
              </w:rPr>
              <w:t> </w:t>
            </w:r>
            <w:r w:rsidR="007A37E3">
              <w:rPr>
                <w:rFonts w:ascii="Arial" w:hAnsi="Arial"/>
                <w:b/>
                <w:noProof/>
                <w:sz w:val="18"/>
              </w:rPr>
              <w:t> </w:t>
            </w:r>
            <w:r w:rsidR="007A37E3">
              <w:rPr>
                <w:rFonts w:ascii="Arial" w:hAnsi="Arial"/>
                <w:b/>
                <w:noProof/>
                <w:sz w:val="18"/>
              </w:rPr>
              <w:t> </w:t>
            </w:r>
            <w:r w:rsidR="007A37E3">
              <w:rPr>
                <w:rFonts w:ascii="Arial" w:hAnsi="Arial"/>
                <w:b/>
                <w:noProof/>
                <w:sz w:val="18"/>
              </w:rPr>
              <w:t> </w:t>
            </w:r>
            <w:r w:rsidR="007A37E3">
              <w:rPr>
                <w:rFonts w:ascii="Arial" w:hAnsi="Arial"/>
                <w:b/>
                <w:noProof/>
                <w:sz w:val="18"/>
              </w:rPr>
              <w:t> </w:t>
            </w:r>
            <w:r w:rsidRPr="00587339">
              <w:rPr>
                <w:rFonts w:ascii="Arial" w:hAnsi="Arial"/>
                <w:b/>
                <w:sz w:val="18"/>
              </w:rPr>
              <w:fldChar w:fldCharType="end"/>
            </w:r>
          </w:p>
        </w:tc>
        <w:tc>
          <w:tcPr>
            <w:tcW w:w="160" w:type="dxa"/>
            <w:vAlign w:val="center"/>
          </w:tcPr>
          <w:p w14:paraId="2C418EB9" w14:textId="77777777" w:rsidR="00943DE3" w:rsidRPr="00587339" w:rsidRDefault="00943DE3" w:rsidP="00C0201B">
            <w:pPr>
              <w:spacing w:line="240" w:lineRule="exact"/>
              <w:rPr>
                <w:rFonts w:ascii="Arial" w:hAnsi="Arial"/>
                <w:b/>
              </w:rPr>
            </w:pPr>
          </w:p>
        </w:tc>
        <w:tc>
          <w:tcPr>
            <w:tcW w:w="4903" w:type="dxa"/>
            <w:gridSpan w:val="3"/>
            <w:tcBorders>
              <w:bottom w:val="single" w:sz="6" w:space="0" w:color="auto"/>
            </w:tcBorders>
            <w:vAlign w:val="center"/>
          </w:tcPr>
          <w:p w14:paraId="6A0D230D" w14:textId="77777777" w:rsidR="00943DE3" w:rsidRPr="00587339" w:rsidRDefault="00C67A04" w:rsidP="00C0201B">
            <w:pPr>
              <w:spacing w:line="240" w:lineRule="exact"/>
              <w:ind w:right="-70"/>
              <w:rPr>
                <w:rFonts w:ascii="Arial" w:hAnsi="Arial"/>
                <w:b/>
              </w:rPr>
            </w:pPr>
            <w:r w:rsidRPr="00587339">
              <w:rPr>
                <w:rFonts w:ascii="Arial" w:hAnsi="Arial"/>
                <w:b/>
                <w:sz w:val="18"/>
              </w:rPr>
              <w:fldChar w:fldCharType="begin">
                <w:ffData>
                  <w:name w:val="Texto20"/>
                  <w:enabled/>
                  <w:calcOnExit w:val="0"/>
                  <w:textInput/>
                </w:ffData>
              </w:fldChar>
            </w:r>
            <w:r w:rsidR="00943DE3"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7A37E3">
              <w:rPr>
                <w:rFonts w:ascii="Arial" w:hAnsi="Arial"/>
                <w:b/>
                <w:noProof/>
                <w:sz w:val="18"/>
              </w:rPr>
              <w:t> </w:t>
            </w:r>
            <w:r w:rsidR="007A37E3">
              <w:rPr>
                <w:rFonts w:ascii="Arial" w:hAnsi="Arial"/>
                <w:b/>
                <w:noProof/>
                <w:sz w:val="18"/>
              </w:rPr>
              <w:t> </w:t>
            </w:r>
            <w:r w:rsidR="007A37E3">
              <w:rPr>
                <w:rFonts w:ascii="Arial" w:hAnsi="Arial"/>
                <w:b/>
                <w:noProof/>
                <w:sz w:val="18"/>
              </w:rPr>
              <w:t> </w:t>
            </w:r>
            <w:r w:rsidR="007A37E3">
              <w:rPr>
                <w:rFonts w:ascii="Arial" w:hAnsi="Arial"/>
                <w:b/>
                <w:noProof/>
                <w:sz w:val="18"/>
              </w:rPr>
              <w:t> </w:t>
            </w:r>
            <w:r w:rsidR="007A37E3">
              <w:rPr>
                <w:rFonts w:ascii="Arial" w:hAnsi="Arial"/>
                <w:b/>
                <w:noProof/>
                <w:sz w:val="18"/>
              </w:rPr>
              <w:t> </w:t>
            </w:r>
            <w:r w:rsidRPr="00587339">
              <w:rPr>
                <w:rFonts w:ascii="Arial" w:hAnsi="Arial"/>
                <w:b/>
                <w:sz w:val="18"/>
              </w:rPr>
              <w:fldChar w:fldCharType="end"/>
            </w:r>
          </w:p>
        </w:tc>
        <w:tc>
          <w:tcPr>
            <w:tcW w:w="200" w:type="dxa"/>
            <w:gridSpan w:val="2"/>
            <w:tcBorders>
              <w:right w:val="single" w:sz="6" w:space="0" w:color="auto"/>
            </w:tcBorders>
            <w:vAlign w:val="center"/>
          </w:tcPr>
          <w:p w14:paraId="15068D61" w14:textId="77777777" w:rsidR="00943DE3" w:rsidRPr="00587339" w:rsidRDefault="00943DE3" w:rsidP="00C0201B">
            <w:pPr>
              <w:spacing w:line="240" w:lineRule="exact"/>
              <w:rPr>
                <w:rFonts w:ascii="Arial" w:hAnsi="Arial"/>
                <w:b/>
              </w:rPr>
            </w:pPr>
          </w:p>
        </w:tc>
      </w:tr>
      <w:tr w:rsidR="00943DE3" w:rsidRPr="00587339" w14:paraId="5717E525" w14:textId="77777777" w:rsidTr="00F62343">
        <w:tblPrEx>
          <w:tblCellMar>
            <w:left w:w="70" w:type="dxa"/>
            <w:right w:w="70" w:type="dxa"/>
          </w:tblCellMar>
        </w:tblPrEx>
        <w:trPr>
          <w:trHeight w:hRule="exact" w:val="340"/>
        </w:trPr>
        <w:tc>
          <w:tcPr>
            <w:tcW w:w="160" w:type="dxa"/>
            <w:tcBorders>
              <w:left w:val="single" w:sz="6" w:space="0" w:color="auto"/>
            </w:tcBorders>
            <w:vAlign w:val="center"/>
          </w:tcPr>
          <w:p w14:paraId="0D8B589E" w14:textId="77777777" w:rsidR="00943DE3" w:rsidRPr="00587339" w:rsidRDefault="00943DE3" w:rsidP="00C0201B">
            <w:pPr>
              <w:spacing w:line="240" w:lineRule="exact"/>
              <w:rPr>
                <w:rFonts w:ascii="Arial" w:hAnsi="Arial"/>
                <w:b/>
              </w:rPr>
            </w:pPr>
          </w:p>
        </w:tc>
        <w:tc>
          <w:tcPr>
            <w:tcW w:w="4981" w:type="dxa"/>
            <w:tcBorders>
              <w:top w:val="single" w:sz="6" w:space="0" w:color="auto"/>
              <w:bottom w:val="single" w:sz="4" w:space="0" w:color="auto"/>
            </w:tcBorders>
            <w:vAlign w:val="center"/>
          </w:tcPr>
          <w:p w14:paraId="35D357FA" w14:textId="77777777" w:rsidR="00943DE3" w:rsidRPr="00587339" w:rsidRDefault="00C67A04" w:rsidP="00C0201B">
            <w:pPr>
              <w:spacing w:line="240" w:lineRule="exact"/>
              <w:ind w:right="-70"/>
              <w:rPr>
                <w:rFonts w:ascii="Arial" w:hAnsi="Arial"/>
                <w:b/>
              </w:rPr>
            </w:pPr>
            <w:r w:rsidRPr="00587339">
              <w:rPr>
                <w:rFonts w:ascii="Arial" w:hAnsi="Arial"/>
                <w:b/>
                <w:sz w:val="18"/>
              </w:rPr>
              <w:fldChar w:fldCharType="begin">
                <w:ffData>
                  <w:name w:val="Texto20"/>
                  <w:enabled/>
                  <w:calcOnExit w:val="0"/>
                  <w:textInput/>
                </w:ffData>
              </w:fldChar>
            </w:r>
            <w:r w:rsidR="00943DE3"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7A37E3">
              <w:rPr>
                <w:rFonts w:ascii="Arial" w:hAnsi="Arial"/>
                <w:b/>
                <w:noProof/>
                <w:sz w:val="18"/>
              </w:rPr>
              <w:t> </w:t>
            </w:r>
            <w:r w:rsidR="007A37E3">
              <w:rPr>
                <w:rFonts w:ascii="Arial" w:hAnsi="Arial"/>
                <w:b/>
                <w:noProof/>
                <w:sz w:val="18"/>
              </w:rPr>
              <w:t> </w:t>
            </w:r>
            <w:r w:rsidR="007A37E3">
              <w:rPr>
                <w:rFonts w:ascii="Arial" w:hAnsi="Arial"/>
                <w:b/>
                <w:noProof/>
                <w:sz w:val="18"/>
              </w:rPr>
              <w:t> </w:t>
            </w:r>
            <w:r w:rsidR="007A37E3">
              <w:rPr>
                <w:rFonts w:ascii="Arial" w:hAnsi="Arial"/>
                <w:b/>
                <w:noProof/>
                <w:sz w:val="18"/>
              </w:rPr>
              <w:t> </w:t>
            </w:r>
            <w:r w:rsidR="007A37E3">
              <w:rPr>
                <w:rFonts w:ascii="Arial" w:hAnsi="Arial"/>
                <w:b/>
                <w:noProof/>
                <w:sz w:val="18"/>
              </w:rPr>
              <w:t> </w:t>
            </w:r>
            <w:r w:rsidRPr="00587339">
              <w:rPr>
                <w:rFonts w:ascii="Arial" w:hAnsi="Arial"/>
                <w:b/>
                <w:sz w:val="18"/>
              </w:rPr>
              <w:fldChar w:fldCharType="end"/>
            </w:r>
          </w:p>
        </w:tc>
        <w:tc>
          <w:tcPr>
            <w:tcW w:w="160" w:type="dxa"/>
            <w:vAlign w:val="center"/>
          </w:tcPr>
          <w:p w14:paraId="07E2DC9A" w14:textId="77777777" w:rsidR="00943DE3" w:rsidRPr="00587339" w:rsidRDefault="00943DE3" w:rsidP="00C0201B">
            <w:pPr>
              <w:spacing w:line="240" w:lineRule="exact"/>
              <w:rPr>
                <w:rFonts w:ascii="Arial" w:hAnsi="Arial"/>
                <w:b/>
              </w:rPr>
            </w:pPr>
          </w:p>
        </w:tc>
        <w:tc>
          <w:tcPr>
            <w:tcW w:w="4903" w:type="dxa"/>
            <w:gridSpan w:val="3"/>
            <w:tcBorders>
              <w:top w:val="single" w:sz="6" w:space="0" w:color="auto"/>
              <w:bottom w:val="single" w:sz="4" w:space="0" w:color="auto"/>
            </w:tcBorders>
            <w:vAlign w:val="center"/>
          </w:tcPr>
          <w:p w14:paraId="2535BE10" w14:textId="77777777" w:rsidR="00943DE3" w:rsidRPr="00587339" w:rsidRDefault="00C67A04" w:rsidP="00C0201B">
            <w:pPr>
              <w:spacing w:line="240" w:lineRule="exact"/>
              <w:ind w:right="-70"/>
              <w:rPr>
                <w:rFonts w:ascii="Arial" w:hAnsi="Arial"/>
                <w:b/>
              </w:rPr>
            </w:pPr>
            <w:r w:rsidRPr="00587339">
              <w:rPr>
                <w:rFonts w:ascii="Arial" w:hAnsi="Arial"/>
                <w:b/>
                <w:sz w:val="18"/>
              </w:rPr>
              <w:fldChar w:fldCharType="begin">
                <w:ffData>
                  <w:name w:val="Texto20"/>
                  <w:enabled/>
                  <w:calcOnExit w:val="0"/>
                  <w:textInput/>
                </w:ffData>
              </w:fldChar>
            </w:r>
            <w:r w:rsidR="00943DE3"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7A37E3">
              <w:rPr>
                <w:rFonts w:ascii="Arial" w:hAnsi="Arial"/>
                <w:b/>
                <w:noProof/>
                <w:sz w:val="18"/>
              </w:rPr>
              <w:t> </w:t>
            </w:r>
            <w:r w:rsidR="007A37E3">
              <w:rPr>
                <w:rFonts w:ascii="Arial" w:hAnsi="Arial"/>
                <w:b/>
                <w:noProof/>
                <w:sz w:val="18"/>
              </w:rPr>
              <w:t> </w:t>
            </w:r>
            <w:r w:rsidR="007A37E3">
              <w:rPr>
                <w:rFonts w:ascii="Arial" w:hAnsi="Arial"/>
                <w:b/>
                <w:noProof/>
                <w:sz w:val="18"/>
              </w:rPr>
              <w:t> </w:t>
            </w:r>
            <w:r w:rsidR="007A37E3">
              <w:rPr>
                <w:rFonts w:ascii="Arial" w:hAnsi="Arial"/>
                <w:b/>
                <w:noProof/>
                <w:sz w:val="18"/>
              </w:rPr>
              <w:t> </w:t>
            </w:r>
            <w:r w:rsidR="007A37E3">
              <w:rPr>
                <w:rFonts w:ascii="Arial" w:hAnsi="Arial"/>
                <w:b/>
                <w:noProof/>
                <w:sz w:val="18"/>
              </w:rPr>
              <w:t> </w:t>
            </w:r>
            <w:r w:rsidRPr="00587339">
              <w:rPr>
                <w:rFonts w:ascii="Arial" w:hAnsi="Arial"/>
                <w:b/>
                <w:sz w:val="18"/>
              </w:rPr>
              <w:fldChar w:fldCharType="end"/>
            </w:r>
          </w:p>
        </w:tc>
        <w:tc>
          <w:tcPr>
            <w:tcW w:w="200" w:type="dxa"/>
            <w:gridSpan w:val="2"/>
            <w:tcBorders>
              <w:right w:val="single" w:sz="6" w:space="0" w:color="auto"/>
            </w:tcBorders>
            <w:vAlign w:val="center"/>
          </w:tcPr>
          <w:p w14:paraId="19C9358B" w14:textId="77777777" w:rsidR="00943DE3" w:rsidRPr="00587339" w:rsidRDefault="00943DE3" w:rsidP="00C0201B">
            <w:pPr>
              <w:spacing w:line="240" w:lineRule="exact"/>
              <w:rPr>
                <w:rFonts w:ascii="Arial" w:hAnsi="Arial"/>
                <w:b/>
              </w:rPr>
            </w:pPr>
          </w:p>
        </w:tc>
      </w:tr>
      <w:tr w:rsidR="00943DE3" w:rsidRPr="00587339" w14:paraId="0D13B445" w14:textId="77777777" w:rsidTr="00F62343">
        <w:tblPrEx>
          <w:tblCellMar>
            <w:left w:w="70" w:type="dxa"/>
            <w:right w:w="70" w:type="dxa"/>
          </w:tblCellMar>
        </w:tblPrEx>
        <w:trPr>
          <w:trHeight w:hRule="exact" w:val="113"/>
        </w:trPr>
        <w:tc>
          <w:tcPr>
            <w:tcW w:w="10404" w:type="dxa"/>
            <w:gridSpan w:val="8"/>
            <w:tcBorders>
              <w:left w:val="single" w:sz="6" w:space="0" w:color="auto"/>
              <w:bottom w:val="single" w:sz="6" w:space="0" w:color="auto"/>
              <w:right w:val="single" w:sz="6" w:space="0" w:color="auto"/>
            </w:tcBorders>
          </w:tcPr>
          <w:p w14:paraId="4ABE9981" w14:textId="77777777" w:rsidR="00943DE3" w:rsidRPr="00587339" w:rsidRDefault="00943DE3" w:rsidP="00C0201B">
            <w:pPr>
              <w:spacing w:line="240" w:lineRule="exact"/>
              <w:rPr>
                <w:rFonts w:ascii="Arial" w:hAnsi="Arial"/>
                <w:b/>
              </w:rPr>
            </w:pPr>
          </w:p>
        </w:tc>
      </w:tr>
    </w:tbl>
    <w:p w14:paraId="7C77E3B9" w14:textId="77777777" w:rsidR="00587339" w:rsidRPr="00587339" w:rsidRDefault="00587339">
      <w:pPr>
        <w:rPr>
          <w:sz w:val="2"/>
        </w:rPr>
      </w:pPr>
      <w:r>
        <w:br w:type="page"/>
      </w:r>
    </w:p>
    <w:tbl>
      <w:tblPr>
        <w:tblW w:w="10373" w:type="dxa"/>
        <w:tblInd w:w="-546" w:type="dxa"/>
        <w:tblLayout w:type="fixed"/>
        <w:tblCellMar>
          <w:left w:w="28" w:type="dxa"/>
          <w:right w:w="28" w:type="dxa"/>
        </w:tblCellMar>
        <w:tblLook w:val="0000" w:firstRow="0" w:lastRow="0" w:firstColumn="0" w:lastColumn="0" w:noHBand="0" w:noVBand="0"/>
      </w:tblPr>
      <w:tblGrid>
        <w:gridCol w:w="5452"/>
        <w:gridCol w:w="14"/>
        <w:gridCol w:w="2459"/>
        <w:gridCol w:w="16"/>
        <w:gridCol w:w="2414"/>
        <w:gridCol w:w="18"/>
      </w:tblGrid>
      <w:tr w:rsidR="00943DE3" w:rsidRPr="00587339" w14:paraId="1C4732CA" w14:textId="77777777" w:rsidTr="00F62343">
        <w:trPr>
          <w:gridAfter w:val="1"/>
          <w:wAfter w:w="18" w:type="dxa"/>
          <w:cantSplit/>
          <w:trHeight w:hRule="exact" w:val="454"/>
        </w:trPr>
        <w:tc>
          <w:tcPr>
            <w:tcW w:w="10355" w:type="dxa"/>
            <w:gridSpan w:val="5"/>
            <w:tcBorders>
              <w:bottom w:val="single" w:sz="4" w:space="0" w:color="auto"/>
            </w:tcBorders>
            <w:vAlign w:val="center"/>
          </w:tcPr>
          <w:p w14:paraId="1E682459" w14:textId="77777777" w:rsidR="00943DE3" w:rsidRPr="00587339" w:rsidRDefault="005622BC" w:rsidP="00B97560">
            <w:pPr>
              <w:spacing w:line="240" w:lineRule="exact"/>
              <w:rPr>
                <w:rFonts w:ascii="Arial" w:hAnsi="Arial" w:cs="Arial"/>
                <w:b/>
                <w:sz w:val="18"/>
                <w:szCs w:val="18"/>
              </w:rPr>
            </w:pPr>
            <w:r w:rsidRPr="00587339">
              <w:lastRenderedPageBreak/>
              <w:br w:type="page"/>
            </w:r>
            <w:r w:rsidR="00943DE3" w:rsidRPr="00587339">
              <w:rPr>
                <w:rFonts w:ascii="Arial" w:hAnsi="Arial" w:cs="Arial"/>
                <w:b/>
                <w:sz w:val="18"/>
                <w:szCs w:val="18"/>
              </w:rPr>
              <w:br w:type="page"/>
            </w:r>
            <w:r w:rsidR="00B97560">
              <w:rPr>
                <w:rFonts w:ascii="Arial" w:hAnsi="Arial" w:cs="Arial"/>
                <w:b/>
                <w:sz w:val="18"/>
                <w:szCs w:val="18"/>
              </w:rPr>
              <w:t>6</w:t>
            </w:r>
            <w:r w:rsidR="00943DE3" w:rsidRPr="00587339">
              <w:rPr>
                <w:rFonts w:ascii="Arial" w:hAnsi="Arial" w:cs="Arial"/>
                <w:b/>
                <w:sz w:val="18"/>
                <w:szCs w:val="18"/>
              </w:rPr>
              <w:t xml:space="preserve">) RESUMO DO PROJETO DE PESQUISA </w:t>
            </w:r>
            <w:r w:rsidR="004C28CF" w:rsidRPr="00587339">
              <w:rPr>
                <w:rFonts w:ascii="Arial" w:hAnsi="Arial"/>
                <w:b/>
                <w:color w:val="FF0000"/>
              </w:rPr>
              <w:t>(DIVULGAÇÃO PÚBLICA)</w:t>
            </w:r>
          </w:p>
        </w:tc>
      </w:tr>
      <w:tr w:rsidR="00062142" w:rsidRPr="00587339" w14:paraId="702198C9" w14:textId="77777777" w:rsidTr="00F62343">
        <w:trPr>
          <w:gridAfter w:val="1"/>
          <w:wAfter w:w="18" w:type="dxa"/>
          <w:trHeight w:hRule="exact" w:val="90"/>
        </w:trPr>
        <w:tc>
          <w:tcPr>
            <w:tcW w:w="10355" w:type="dxa"/>
            <w:gridSpan w:val="5"/>
            <w:tcBorders>
              <w:top w:val="single" w:sz="4" w:space="0" w:color="auto"/>
              <w:left w:val="single" w:sz="4" w:space="0" w:color="auto"/>
              <w:bottom w:val="single" w:sz="4" w:space="0" w:color="auto"/>
              <w:right w:val="single" w:sz="4" w:space="0" w:color="auto"/>
            </w:tcBorders>
            <w:shd w:val="pct20" w:color="auto" w:fill="auto"/>
          </w:tcPr>
          <w:p w14:paraId="72743BA8" w14:textId="77777777" w:rsidR="00062142" w:rsidRPr="00587339" w:rsidRDefault="00062142">
            <w:pPr>
              <w:spacing w:line="240" w:lineRule="exact"/>
              <w:rPr>
                <w:rFonts w:ascii="Arial" w:hAnsi="Arial"/>
                <w:b/>
                <w:sz w:val="18"/>
                <w:szCs w:val="18"/>
              </w:rPr>
            </w:pPr>
          </w:p>
        </w:tc>
      </w:tr>
      <w:tr w:rsidR="00062142" w:rsidRPr="00587339" w14:paraId="1CB05CF6" w14:textId="77777777" w:rsidTr="00F62343">
        <w:trPr>
          <w:gridAfter w:val="1"/>
          <w:wAfter w:w="18" w:type="dxa"/>
          <w:trHeight w:hRule="exact" w:val="3402"/>
        </w:trPr>
        <w:tc>
          <w:tcPr>
            <w:tcW w:w="10355" w:type="dxa"/>
            <w:gridSpan w:val="5"/>
            <w:tcBorders>
              <w:top w:val="single" w:sz="4" w:space="0" w:color="auto"/>
              <w:left w:val="single" w:sz="6" w:space="0" w:color="auto"/>
              <w:bottom w:val="single" w:sz="4" w:space="0" w:color="auto"/>
              <w:right w:val="single" w:sz="6" w:space="0" w:color="auto"/>
            </w:tcBorders>
          </w:tcPr>
          <w:p w14:paraId="53EF417E" w14:textId="77777777" w:rsidR="00CF0EBA" w:rsidRPr="00587339" w:rsidRDefault="00943DE3" w:rsidP="004C28CF">
            <w:pPr>
              <w:spacing w:before="60" w:line="240" w:lineRule="exact"/>
              <w:ind w:left="57"/>
              <w:rPr>
                <w:rFonts w:ascii="Arial" w:hAnsi="Arial"/>
                <w:b/>
                <w:sz w:val="18"/>
                <w:szCs w:val="18"/>
              </w:rPr>
            </w:pPr>
            <w:r w:rsidRPr="00587339">
              <w:rPr>
                <w:rFonts w:ascii="Arial" w:hAnsi="Arial"/>
                <w:b/>
                <w:sz w:val="18"/>
                <w:szCs w:val="18"/>
              </w:rPr>
              <w:t>EM PORTUGUÊS</w:t>
            </w:r>
            <w:r w:rsidR="00807439" w:rsidRPr="00587339">
              <w:rPr>
                <w:rFonts w:ascii="Arial" w:hAnsi="Arial"/>
                <w:b/>
                <w:sz w:val="18"/>
                <w:szCs w:val="18"/>
              </w:rPr>
              <w:t xml:space="preserve">: </w:t>
            </w:r>
            <w:r w:rsidR="004C28CF" w:rsidRPr="00587339">
              <w:rPr>
                <w:rFonts w:ascii="Arial" w:hAnsi="Arial"/>
                <w:sz w:val="18"/>
                <w:szCs w:val="18"/>
              </w:rPr>
              <w:fldChar w:fldCharType="begin">
                <w:ffData>
                  <w:name w:val=""/>
                  <w:enabled/>
                  <w:calcOnExit w:val="0"/>
                  <w:textInput>
                    <w:default w:val="Este resumo será usado para a análise preliminar da proposta e para divulgação pública (Quando o pesquisador começar a digitar, esse texto será apagado)"/>
                  </w:textInput>
                </w:ffData>
              </w:fldChar>
            </w:r>
            <w:r w:rsidR="004C28CF" w:rsidRPr="00587339">
              <w:rPr>
                <w:rFonts w:ascii="Arial" w:hAnsi="Arial"/>
                <w:sz w:val="18"/>
                <w:szCs w:val="18"/>
              </w:rPr>
              <w:instrText xml:space="preserve"> FORMTEXT </w:instrText>
            </w:r>
            <w:r w:rsidR="004C28CF" w:rsidRPr="00587339">
              <w:rPr>
                <w:rFonts w:ascii="Arial" w:hAnsi="Arial"/>
                <w:sz w:val="18"/>
                <w:szCs w:val="18"/>
              </w:rPr>
            </w:r>
            <w:r w:rsidR="004C28CF" w:rsidRPr="00587339">
              <w:rPr>
                <w:rFonts w:ascii="Arial" w:hAnsi="Arial"/>
                <w:sz w:val="18"/>
                <w:szCs w:val="18"/>
              </w:rPr>
              <w:fldChar w:fldCharType="separate"/>
            </w:r>
            <w:r w:rsidR="007A37E3">
              <w:rPr>
                <w:rFonts w:ascii="Arial" w:hAnsi="Arial"/>
                <w:noProof/>
                <w:sz w:val="18"/>
                <w:szCs w:val="18"/>
              </w:rPr>
              <w:t>Este resumo será usado para a análise preliminar da proposta e para divulgação pública (Quando o pesquisador começar a digitar, esse texto será apagado)</w:t>
            </w:r>
            <w:r w:rsidR="004C28CF" w:rsidRPr="00587339">
              <w:rPr>
                <w:rFonts w:ascii="Arial" w:hAnsi="Arial"/>
                <w:sz w:val="18"/>
                <w:szCs w:val="18"/>
              </w:rPr>
              <w:fldChar w:fldCharType="end"/>
            </w:r>
          </w:p>
        </w:tc>
      </w:tr>
      <w:tr w:rsidR="00943DE3" w:rsidRPr="00587339" w14:paraId="37CD06CD" w14:textId="77777777" w:rsidTr="00F62343">
        <w:trPr>
          <w:gridAfter w:val="1"/>
          <w:wAfter w:w="18" w:type="dxa"/>
          <w:trHeight w:hRule="exact" w:val="3402"/>
        </w:trPr>
        <w:tc>
          <w:tcPr>
            <w:tcW w:w="10355" w:type="dxa"/>
            <w:gridSpan w:val="5"/>
            <w:tcBorders>
              <w:top w:val="single" w:sz="4" w:space="0" w:color="auto"/>
              <w:left w:val="single" w:sz="6" w:space="0" w:color="auto"/>
              <w:bottom w:val="single" w:sz="6" w:space="0" w:color="auto"/>
              <w:right w:val="single" w:sz="6" w:space="0" w:color="auto"/>
            </w:tcBorders>
          </w:tcPr>
          <w:p w14:paraId="34EB0935" w14:textId="77777777" w:rsidR="00CF0EBA" w:rsidRPr="00587339" w:rsidRDefault="00943DE3" w:rsidP="00807439">
            <w:pPr>
              <w:spacing w:before="60" w:line="240" w:lineRule="exact"/>
              <w:ind w:left="57"/>
              <w:rPr>
                <w:rFonts w:ascii="Arial" w:hAnsi="Arial"/>
                <w:b/>
                <w:sz w:val="18"/>
                <w:szCs w:val="18"/>
              </w:rPr>
            </w:pPr>
            <w:r w:rsidRPr="00587339">
              <w:rPr>
                <w:rFonts w:ascii="Arial" w:hAnsi="Arial"/>
                <w:b/>
                <w:sz w:val="18"/>
                <w:szCs w:val="18"/>
              </w:rPr>
              <w:t>EM INGLÊS</w:t>
            </w:r>
            <w:r w:rsidR="00807439" w:rsidRPr="00587339">
              <w:rPr>
                <w:rFonts w:ascii="Arial" w:hAnsi="Arial"/>
                <w:b/>
                <w:sz w:val="18"/>
                <w:szCs w:val="18"/>
              </w:rPr>
              <w:t xml:space="preserve">: </w:t>
            </w:r>
            <w:r w:rsidR="004C28CF" w:rsidRPr="00587339">
              <w:rPr>
                <w:rFonts w:ascii="Arial" w:hAnsi="Arial"/>
                <w:sz w:val="18"/>
                <w:szCs w:val="18"/>
              </w:rPr>
              <w:fldChar w:fldCharType="begin">
                <w:ffData>
                  <w:name w:val=""/>
                  <w:enabled/>
                  <w:calcOnExit w:val="0"/>
                  <w:textInput>
                    <w:default w:val="Este resumo será usado para a análise preliminar da proposta e para divulgação pública (Quando o pesquisador começar a digitar, esse texto será apagado)"/>
                  </w:textInput>
                </w:ffData>
              </w:fldChar>
            </w:r>
            <w:r w:rsidR="004C28CF" w:rsidRPr="00587339">
              <w:rPr>
                <w:rFonts w:ascii="Arial" w:hAnsi="Arial"/>
                <w:sz w:val="18"/>
                <w:szCs w:val="18"/>
              </w:rPr>
              <w:instrText xml:space="preserve"> FORMTEXT </w:instrText>
            </w:r>
            <w:r w:rsidR="004C28CF" w:rsidRPr="00587339">
              <w:rPr>
                <w:rFonts w:ascii="Arial" w:hAnsi="Arial"/>
                <w:sz w:val="18"/>
                <w:szCs w:val="18"/>
              </w:rPr>
            </w:r>
            <w:r w:rsidR="004C28CF" w:rsidRPr="00587339">
              <w:rPr>
                <w:rFonts w:ascii="Arial" w:hAnsi="Arial"/>
                <w:sz w:val="18"/>
                <w:szCs w:val="18"/>
              </w:rPr>
              <w:fldChar w:fldCharType="separate"/>
            </w:r>
            <w:r w:rsidR="007A37E3">
              <w:rPr>
                <w:rFonts w:ascii="Arial" w:hAnsi="Arial"/>
                <w:noProof/>
                <w:sz w:val="18"/>
                <w:szCs w:val="18"/>
              </w:rPr>
              <w:t>Este resumo será usado para a análise preliminar da proposta e para divulgação pública (Quando o pesquisador começar a digitar, esse texto será apagado)</w:t>
            </w:r>
            <w:r w:rsidR="004C28CF" w:rsidRPr="00587339">
              <w:rPr>
                <w:rFonts w:ascii="Arial" w:hAnsi="Arial"/>
                <w:sz w:val="18"/>
                <w:szCs w:val="18"/>
              </w:rPr>
              <w:fldChar w:fldCharType="end"/>
            </w:r>
          </w:p>
        </w:tc>
      </w:tr>
      <w:tr w:rsidR="00736D39" w:rsidRPr="00587339" w14:paraId="494FC889" w14:textId="77777777" w:rsidTr="00F62343">
        <w:tblPrEx>
          <w:tblCellMar>
            <w:left w:w="70" w:type="dxa"/>
            <w:right w:w="70" w:type="dxa"/>
          </w:tblCellMar>
        </w:tblPrEx>
        <w:trPr>
          <w:cantSplit/>
          <w:trHeight w:hRule="exact" w:val="454"/>
        </w:trPr>
        <w:tc>
          <w:tcPr>
            <w:tcW w:w="10373" w:type="dxa"/>
            <w:gridSpan w:val="6"/>
            <w:vAlign w:val="center"/>
          </w:tcPr>
          <w:p w14:paraId="6C9272EC" w14:textId="77777777" w:rsidR="00736D39" w:rsidRPr="00587339" w:rsidRDefault="00B97560" w:rsidP="00D629BA">
            <w:pPr>
              <w:spacing w:before="20" w:line="280" w:lineRule="exact"/>
              <w:rPr>
                <w:rFonts w:ascii="Arial" w:hAnsi="Arial"/>
              </w:rPr>
            </w:pPr>
            <w:r>
              <w:rPr>
                <w:rFonts w:ascii="Arial" w:hAnsi="Arial"/>
                <w:b/>
              </w:rPr>
              <w:t>7</w:t>
            </w:r>
            <w:r w:rsidR="00736D39" w:rsidRPr="00E653D0">
              <w:rPr>
                <w:rFonts w:ascii="Arial" w:hAnsi="Arial"/>
                <w:b/>
              </w:rPr>
              <w:t xml:space="preserve">) </w:t>
            </w:r>
            <w:r w:rsidR="00736D39" w:rsidRPr="00E653D0">
              <w:rPr>
                <w:rFonts w:ascii="Arial" w:hAnsi="Arial"/>
              </w:rPr>
              <w:br w:type="page"/>
            </w:r>
            <w:r w:rsidR="00736D39" w:rsidRPr="00E653D0">
              <w:rPr>
                <w:rFonts w:ascii="Arial" w:hAnsi="Arial"/>
              </w:rPr>
              <w:br w:type="page"/>
            </w:r>
            <w:r w:rsidR="00736D39" w:rsidRPr="00E653D0">
              <w:rPr>
                <w:rFonts w:ascii="Arial" w:hAnsi="Arial"/>
              </w:rPr>
              <w:br w:type="page"/>
            </w:r>
            <w:r w:rsidR="00736D39" w:rsidRPr="00E653D0">
              <w:rPr>
                <w:rFonts w:ascii="Arial" w:hAnsi="Arial"/>
                <w:b/>
                <w:sz w:val="18"/>
                <w:szCs w:val="18"/>
              </w:rPr>
              <w:t>AUXÍLIO SOLICITADO À FAPESP</w:t>
            </w:r>
            <w:r w:rsidR="00736D39" w:rsidRPr="00587339">
              <w:rPr>
                <w:rFonts w:ascii="Arial" w:hAnsi="Arial"/>
                <w:b/>
              </w:rPr>
              <w:t xml:space="preserve"> </w:t>
            </w:r>
            <w:r w:rsidR="00736D39" w:rsidRPr="00587339">
              <w:rPr>
                <w:rFonts w:ascii="Arial" w:hAnsi="Arial"/>
                <w:b/>
                <w:color w:val="FF0000"/>
                <w:sz w:val="16"/>
              </w:rPr>
              <w:t>(reproduzir valores da Planilha de Orçamento Consolidado)</w:t>
            </w:r>
          </w:p>
        </w:tc>
      </w:tr>
      <w:tr w:rsidR="00736D39" w:rsidRPr="00587339" w14:paraId="1A5AE74F" w14:textId="77777777" w:rsidTr="00F62343">
        <w:tblPrEx>
          <w:tblCellMar>
            <w:left w:w="70" w:type="dxa"/>
            <w:right w:w="70" w:type="dxa"/>
          </w:tblCellMar>
        </w:tblPrEx>
        <w:trPr>
          <w:trHeight w:hRule="exact" w:val="95"/>
        </w:trPr>
        <w:tc>
          <w:tcPr>
            <w:tcW w:w="10373" w:type="dxa"/>
            <w:gridSpan w:val="6"/>
            <w:tcBorders>
              <w:top w:val="single" w:sz="6" w:space="0" w:color="auto"/>
              <w:left w:val="single" w:sz="6" w:space="0" w:color="auto"/>
              <w:bottom w:val="single" w:sz="6" w:space="0" w:color="auto"/>
              <w:right w:val="single" w:sz="6" w:space="0" w:color="auto"/>
            </w:tcBorders>
            <w:shd w:val="pct20" w:color="auto" w:fill="auto"/>
          </w:tcPr>
          <w:p w14:paraId="14CD12E7" w14:textId="77777777" w:rsidR="00736D39" w:rsidRPr="00587339" w:rsidRDefault="00736D39" w:rsidP="00736D39">
            <w:pPr>
              <w:spacing w:line="240" w:lineRule="exact"/>
              <w:rPr>
                <w:rFonts w:ascii="Arial" w:hAnsi="Arial"/>
              </w:rPr>
            </w:pPr>
          </w:p>
        </w:tc>
      </w:tr>
      <w:tr w:rsidR="002D1234" w:rsidRPr="00587339" w14:paraId="7A569D68" w14:textId="77777777" w:rsidTr="00F62343">
        <w:tblPrEx>
          <w:tblCellMar>
            <w:left w:w="71" w:type="dxa"/>
            <w:right w:w="71" w:type="dxa"/>
          </w:tblCellMar>
        </w:tblPrEx>
        <w:trPr>
          <w:trHeight w:hRule="exact" w:val="737"/>
        </w:trPr>
        <w:tc>
          <w:tcPr>
            <w:tcW w:w="5452" w:type="dxa"/>
            <w:tcBorders>
              <w:top w:val="single" w:sz="6" w:space="0" w:color="auto"/>
              <w:left w:val="single" w:sz="6" w:space="0" w:color="auto"/>
              <w:bottom w:val="single" w:sz="6" w:space="0" w:color="auto"/>
              <w:right w:val="single" w:sz="6" w:space="0" w:color="auto"/>
            </w:tcBorders>
            <w:vAlign w:val="center"/>
          </w:tcPr>
          <w:p w14:paraId="2C688ECD" w14:textId="77777777" w:rsidR="002D1234" w:rsidRPr="00587339" w:rsidRDefault="002D1234" w:rsidP="00736D39">
            <w:pPr>
              <w:spacing w:line="220" w:lineRule="exact"/>
              <w:rPr>
                <w:rFonts w:ascii="Arial" w:hAnsi="Arial"/>
              </w:rPr>
            </w:pPr>
          </w:p>
        </w:tc>
        <w:tc>
          <w:tcPr>
            <w:tcW w:w="2473" w:type="dxa"/>
            <w:gridSpan w:val="2"/>
            <w:tcBorders>
              <w:top w:val="single" w:sz="6" w:space="0" w:color="auto"/>
              <w:left w:val="single" w:sz="6" w:space="0" w:color="auto"/>
              <w:bottom w:val="single" w:sz="6" w:space="0" w:color="auto"/>
            </w:tcBorders>
            <w:vAlign w:val="center"/>
          </w:tcPr>
          <w:p w14:paraId="423B24CA" w14:textId="77777777" w:rsidR="002D1234" w:rsidRPr="00665CD9" w:rsidRDefault="002D1234" w:rsidP="002D1234">
            <w:pPr>
              <w:jc w:val="center"/>
              <w:rPr>
                <w:rFonts w:ascii="Arial" w:hAnsi="Arial" w:cs="Arial"/>
                <w:b/>
                <w:bCs/>
                <w:sz w:val="18"/>
                <w:szCs w:val="18"/>
              </w:rPr>
            </w:pPr>
            <w:r w:rsidRPr="002B7BA3">
              <w:rPr>
                <w:rFonts w:ascii="Arial" w:hAnsi="Arial" w:cs="Arial"/>
                <w:b/>
                <w:bCs/>
                <w:sz w:val="18"/>
                <w:szCs w:val="18"/>
              </w:rPr>
              <w:t>Nacional</w:t>
            </w:r>
          </w:p>
          <w:p w14:paraId="71FF3CCF" w14:textId="77777777" w:rsidR="002D1234" w:rsidRPr="002B7BA3" w:rsidRDefault="002D1234" w:rsidP="002D1234">
            <w:pPr>
              <w:jc w:val="center"/>
              <w:rPr>
                <w:rFonts w:ascii="Arial" w:hAnsi="Arial" w:cs="Arial"/>
                <w:b/>
                <w:bCs/>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c>
          <w:tcPr>
            <w:tcW w:w="2448" w:type="dxa"/>
            <w:gridSpan w:val="3"/>
            <w:tcBorders>
              <w:top w:val="single" w:sz="4" w:space="0" w:color="auto"/>
              <w:left w:val="single" w:sz="4" w:space="0" w:color="auto"/>
              <w:bottom w:val="single" w:sz="6" w:space="0" w:color="auto"/>
              <w:right w:val="single" w:sz="4" w:space="0" w:color="auto"/>
            </w:tcBorders>
            <w:vAlign w:val="center"/>
          </w:tcPr>
          <w:p w14:paraId="67CCD2D3" w14:textId="77777777" w:rsidR="002D1234" w:rsidRDefault="002D1234" w:rsidP="002D1234">
            <w:pPr>
              <w:jc w:val="center"/>
              <w:rPr>
                <w:rFonts w:ascii="Arial" w:hAnsi="Arial" w:cs="Arial"/>
                <w:b/>
                <w:bCs/>
                <w:sz w:val="18"/>
                <w:szCs w:val="18"/>
              </w:rPr>
            </w:pPr>
            <w:r w:rsidRPr="002B7BA3">
              <w:rPr>
                <w:rFonts w:ascii="Arial" w:hAnsi="Arial" w:cs="Arial"/>
                <w:b/>
                <w:bCs/>
                <w:sz w:val="18"/>
                <w:szCs w:val="18"/>
              </w:rPr>
              <w:t>Importado</w:t>
            </w:r>
            <w:r w:rsidRPr="00665CD9">
              <w:rPr>
                <w:rFonts w:ascii="Arial" w:hAnsi="Arial" w:cs="Arial"/>
                <w:b/>
                <w:bCs/>
                <w:sz w:val="18"/>
                <w:szCs w:val="18"/>
              </w:rPr>
              <w:t xml:space="preserve"> </w:t>
            </w:r>
          </w:p>
          <w:p w14:paraId="37C0CBC9" w14:textId="77777777" w:rsidR="002D1234" w:rsidRPr="002B7BA3" w:rsidRDefault="002D1234" w:rsidP="002D1234">
            <w:pPr>
              <w:jc w:val="center"/>
              <w:rPr>
                <w:rFonts w:ascii="Arial" w:hAnsi="Arial" w:cs="Arial"/>
                <w:b/>
                <w:bCs/>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r>
      <w:tr w:rsidR="00736D39" w:rsidRPr="00587339" w14:paraId="39175DF1" w14:textId="77777777" w:rsidTr="00F62343">
        <w:tblPrEx>
          <w:tblCellMar>
            <w:left w:w="45" w:type="dxa"/>
            <w:right w:w="45" w:type="dxa"/>
          </w:tblCellMar>
        </w:tblPrEx>
        <w:trPr>
          <w:trHeight w:hRule="exact" w:val="567"/>
        </w:trPr>
        <w:tc>
          <w:tcPr>
            <w:tcW w:w="5452" w:type="dxa"/>
            <w:tcBorders>
              <w:top w:val="single" w:sz="6" w:space="0" w:color="auto"/>
              <w:left w:val="single" w:sz="6" w:space="0" w:color="auto"/>
              <w:bottom w:val="single" w:sz="6" w:space="0" w:color="auto"/>
              <w:right w:val="single" w:sz="6" w:space="0" w:color="auto"/>
            </w:tcBorders>
            <w:vAlign w:val="center"/>
          </w:tcPr>
          <w:p w14:paraId="67E1923E" w14:textId="77777777" w:rsidR="00736D39" w:rsidRPr="00587339" w:rsidRDefault="00736D39" w:rsidP="00B66132">
            <w:pPr>
              <w:pStyle w:val="Textodecomentrio"/>
              <w:spacing w:line="240" w:lineRule="exact"/>
              <w:rPr>
                <w:rFonts w:ascii="Arial" w:hAnsi="Arial"/>
                <w:sz w:val="18"/>
                <w:szCs w:val="18"/>
              </w:rPr>
            </w:pPr>
            <w:r w:rsidRPr="00587339">
              <w:rPr>
                <w:rFonts w:ascii="Arial" w:hAnsi="Arial"/>
                <w:sz w:val="18"/>
                <w:szCs w:val="18"/>
              </w:rPr>
              <w:t>MATERIAL PERMANENTE</w:t>
            </w:r>
          </w:p>
        </w:tc>
        <w:tc>
          <w:tcPr>
            <w:tcW w:w="2473" w:type="dxa"/>
            <w:gridSpan w:val="2"/>
            <w:tcBorders>
              <w:top w:val="single" w:sz="6" w:space="0" w:color="auto"/>
              <w:left w:val="single" w:sz="6" w:space="0" w:color="auto"/>
              <w:bottom w:val="single" w:sz="6" w:space="0" w:color="auto"/>
            </w:tcBorders>
            <w:vAlign w:val="center"/>
          </w:tcPr>
          <w:p w14:paraId="53B45147" w14:textId="77777777"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7A37E3">
              <w:rPr>
                <w:rFonts w:ascii="Arial" w:hAnsi="Arial"/>
                <w:noProof/>
                <w:sz w:val="18"/>
                <w:szCs w:val="18"/>
              </w:rPr>
              <w:t> </w:t>
            </w:r>
            <w:r w:rsidR="007A37E3">
              <w:rPr>
                <w:rFonts w:ascii="Arial" w:hAnsi="Arial"/>
                <w:noProof/>
                <w:sz w:val="18"/>
                <w:szCs w:val="18"/>
              </w:rPr>
              <w:t> </w:t>
            </w:r>
            <w:r w:rsidR="007A37E3">
              <w:rPr>
                <w:rFonts w:ascii="Arial" w:hAnsi="Arial"/>
                <w:noProof/>
                <w:sz w:val="18"/>
                <w:szCs w:val="18"/>
              </w:rPr>
              <w:t> </w:t>
            </w:r>
            <w:r w:rsidR="007A37E3">
              <w:rPr>
                <w:rFonts w:ascii="Arial" w:hAnsi="Arial"/>
                <w:noProof/>
                <w:sz w:val="18"/>
                <w:szCs w:val="18"/>
              </w:rPr>
              <w:t> </w:t>
            </w:r>
            <w:r w:rsidR="007A37E3">
              <w:rPr>
                <w:rFonts w:ascii="Arial" w:hAnsi="Arial"/>
                <w:noProof/>
                <w:sz w:val="18"/>
                <w:szCs w:val="18"/>
              </w:rPr>
              <w:t> </w:t>
            </w:r>
            <w:r w:rsidRPr="00587339">
              <w:rPr>
                <w:rFonts w:ascii="Arial" w:hAnsi="Arial"/>
                <w:sz w:val="18"/>
                <w:szCs w:val="18"/>
              </w:rPr>
              <w:fldChar w:fldCharType="end"/>
            </w:r>
          </w:p>
        </w:tc>
        <w:tc>
          <w:tcPr>
            <w:tcW w:w="2448" w:type="dxa"/>
            <w:gridSpan w:val="3"/>
            <w:tcBorders>
              <w:top w:val="single" w:sz="6" w:space="0" w:color="auto"/>
              <w:left w:val="single" w:sz="6" w:space="0" w:color="auto"/>
              <w:bottom w:val="single" w:sz="6" w:space="0" w:color="auto"/>
              <w:right w:val="single" w:sz="6" w:space="0" w:color="auto"/>
            </w:tcBorders>
            <w:vAlign w:val="center"/>
          </w:tcPr>
          <w:p w14:paraId="479EFB31" w14:textId="77777777"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
                  <w:enabled/>
                  <w:calcOnExit w:val="0"/>
                  <w:textInput>
                    <w:type w:val="number"/>
                    <w:maxLength w:val="21"/>
                    <w:format w:val="US$#.##0,00;(US$#.##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7A37E3">
              <w:rPr>
                <w:rFonts w:ascii="Arial" w:hAnsi="Arial"/>
                <w:noProof/>
                <w:sz w:val="18"/>
                <w:szCs w:val="18"/>
              </w:rPr>
              <w:t> </w:t>
            </w:r>
            <w:r w:rsidR="007A37E3">
              <w:rPr>
                <w:rFonts w:ascii="Arial" w:hAnsi="Arial"/>
                <w:noProof/>
                <w:sz w:val="18"/>
                <w:szCs w:val="18"/>
              </w:rPr>
              <w:t> </w:t>
            </w:r>
            <w:r w:rsidR="007A37E3">
              <w:rPr>
                <w:rFonts w:ascii="Arial" w:hAnsi="Arial"/>
                <w:noProof/>
                <w:sz w:val="18"/>
                <w:szCs w:val="18"/>
              </w:rPr>
              <w:t> </w:t>
            </w:r>
            <w:r w:rsidR="007A37E3">
              <w:rPr>
                <w:rFonts w:ascii="Arial" w:hAnsi="Arial"/>
                <w:noProof/>
                <w:sz w:val="18"/>
                <w:szCs w:val="18"/>
              </w:rPr>
              <w:t> </w:t>
            </w:r>
            <w:r w:rsidR="007A37E3">
              <w:rPr>
                <w:rFonts w:ascii="Arial" w:hAnsi="Arial"/>
                <w:noProof/>
                <w:sz w:val="18"/>
                <w:szCs w:val="18"/>
              </w:rPr>
              <w:t> </w:t>
            </w:r>
            <w:r w:rsidRPr="00587339">
              <w:rPr>
                <w:rFonts w:ascii="Arial" w:hAnsi="Arial"/>
                <w:sz w:val="18"/>
                <w:szCs w:val="18"/>
              </w:rPr>
              <w:fldChar w:fldCharType="end"/>
            </w:r>
          </w:p>
        </w:tc>
      </w:tr>
      <w:tr w:rsidR="00736D39" w:rsidRPr="00587339" w14:paraId="7C2DE74D" w14:textId="77777777" w:rsidTr="00F62343">
        <w:tblPrEx>
          <w:tblCellMar>
            <w:left w:w="45" w:type="dxa"/>
            <w:right w:w="45" w:type="dxa"/>
          </w:tblCellMar>
        </w:tblPrEx>
        <w:trPr>
          <w:trHeight w:hRule="exact" w:val="567"/>
        </w:trPr>
        <w:tc>
          <w:tcPr>
            <w:tcW w:w="5452" w:type="dxa"/>
            <w:tcBorders>
              <w:top w:val="single" w:sz="6" w:space="0" w:color="auto"/>
              <w:left w:val="single" w:sz="6" w:space="0" w:color="auto"/>
              <w:bottom w:val="single" w:sz="6" w:space="0" w:color="auto"/>
              <w:right w:val="single" w:sz="6" w:space="0" w:color="auto"/>
            </w:tcBorders>
            <w:vAlign w:val="center"/>
          </w:tcPr>
          <w:p w14:paraId="507BC9E8" w14:textId="77777777" w:rsidR="00736D39" w:rsidRPr="00587339" w:rsidRDefault="00736D39" w:rsidP="00B66132">
            <w:pPr>
              <w:spacing w:line="240" w:lineRule="exact"/>
              <w:rPr>
                <w:rFonts w:ascii="Arial" w:hAnsi="Arial"/>
                <w:sz w:val="18"/>
                <w:szCs w:val="18"/>
              </w:rPr>
            </w:pPr>
            <w:r w:rsidRPr="00587339">
              <w:rPr>
                <w:rFonts w:ascii="Arial" w:hAnsi="Arial"/>
                <w:sz w:val="18"/>
                <w:szCs w:val="18"/>
              </w:rPr>
              <w:t>MATERIAL DE CONSUMO</w:t>
            </w:r>
          </w:p>
        </w:tc>
        <w:tc>
          <w:tcPr>
            <w:tcW w:w="2473" w:type="dxa"/>
            <w:gridSpan w:val="2"/>
            <w:tcBorders>
              <w:top w:val="single" w:sz="6" w:space="0" w:color="auto"/>
              <w:left w:val="single" w:sz="6" w:space="0" w:color="auto"/>
              <w:bottom w:val="single" w:sz="6" w:space="0" w:color="auto"/>
              <w:right w:val="single" w:sz="6" w:space="0" w:color="auto"/>
            </w:tcBorders>
            <w:vAlign w:val="center"/>
          </w:tcPr>
          <w:p w14:paraId="37FD9D94" w14:textId="77777777"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7A37E3">
              <w:rPr>
                <w:rFonts w:ascii="Arial" w:hAnsi="Arial"/>
                <w:noProof/>
                <w:sz w:val="18"/>
                <w:szCs w:val="18"/>
              </w:rPr>
              <w:t> </w:t>
            </w:r>
            <w:r w:rsidR="007A37E3">
              <w:rPr>
                <w:rFonts w:ascii="Arial" w:hAnsi="Arial"/>
                <w:noProof/>
                <w:sz w:val="18"/>
                <w:szCs w:val="18"/>
              </w:rPr>
              <w:t> </w:t>
            </w:r>
            <w:r w:rsidR="007A37E3">
              <w:rPr>
                <w:rFonts w:ascii="Arial" w:hAnsi="Arial"/>
                <w:noProof/>
                <w:sz w:val="18"/>
                <w:szCs w:val="18"/>
              </w:rPr>
              <w:t> </w:t>
            </w:r>
            <w:r w:rsidR="007A37E3">
              <w:rPr>
                <w:rFonts w:ascii="Arial" w:hAnsi="Arial"/>
                <w:noProof/>
                <w:sz w:val="18"/>
                <w:szCs w:val="18"/>
              </w:rPr>
              <w:t> </w:t>
            </w:r>
            <w:r w:rsidR="007A37E3">
              <w:rPr>
                <w:rFonts w:ascii="Arial" w:hAnsi="Arial"/>
                <w:noProof/>
                <w:sz w:val="18"/>
                <w:szCs w:val="18"/>
              </w:rPr>
              <w:t> </w:t>
            </w:r>
            <w:r w:rsidRPr="00587339">
              <w:rPr>
                <w:rFonts w:ascii="Arial" w:hAnsi="Arial"/>
                <w:sz w:val="18"/>
                <w:szCs w:val="18"/>
              </w:rPr>
              <w:fldChar w:fldCharType="end"/>
            </w:r>
          </w:p>
        </w:tc>
        <w:tc>
          <w:tcPr>
            <w:tcW w:w="2448" w:type="dxa"/>
            <w:gridSpan w:val="3"/>
            <w:tcBorders>
              <w:top w:val="single" w:sz="6" w:space="0" w:color="auto"/>
              <w:left w:val="single" w:sz="6" w:space="0" w:color="auto"/>
              <w:bottom w:val="single" w:sz="6" w:space="0" w:color="auto"/>
              <w:right w:val="single" w:sz="6" w:space="0" w:color="auto"/>
            </w:tcBorders>
            <w:vAlign w:val="center"/>
          </w:tcPr>
          <w:p w14:paraId="1792F782" w14:textId="77777777"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
                  <w:enabled/>
                  <w:calcOnExit w:val="0"/>
                  <w:textInput>
                    <w:type w:val="number"/>
                    <w:maxLength w:val="21"/>
                    <w:format w:val="US$#.##0,00;(US$#.##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7A37E3">
              <w:rPr>
                <w:rFonts w:ascii="Arial" w:hAnsi="Arial"/>
                <w:noProof/>
                <w:sz w:val="18"/>
                <w:szCs w:val="18"/>
              </w:rPr>
              <w:t> </w:t>
            </w:r>
            <w:r w:rsidR="007A37E3">
              <w:rPr>
                <w:rFonts w:ascii="Arial" w:hAnsi="Arial"/>
                <w:noProof/>
                <w:sz w:val="18"/>
                <w:szCs w:val="18"/>
              </w:rPr>
              <w:t> </w:t>
            </w:r>
            <w:r w:rsidR="007A37E3">
              <w:rPr>
                <w:rFonts w:ascii="Arial" w:hAnsi="Arial"/>
                <w:noProof/>
                <w:sz w:val="18"/>
                <w:szCs w:val="18"/>
              </w:rPr>
              <w:t> </w:t>
            </w:r>
            <w:r w:rsidR="007A37E3">
              <w:rPr>
                <w:rFonts w:ascii="Arial" w:hAnsi="Arial"/>
                <w:noProof/>
                <w:sz w:val="18"/>
                <w:szCs w:val="18"/>
              </w:rPr>
              <w:t> </w:t>
            </w:r>
            <w:r w:rsidR="007A37E3">
              <w:rPr>
                <w:rFonts w:ascii="Arial" w:hAnsi="Arial"/>
                <w:noProof/>
                <w:sz w:val="18"/>
                <w:szCs w:val="18"/>
              </w:rPr>
              <w:t> </w:t>
            </w:r>
            <w:r w:rsidRPr="00587339">
              <w:rPr>
                <w:rFonts w:ascii="Arial" w:hAnsi="Arial"/>
                <w:sz w:val="18"/>
                <w:szCs w:val="18"/>
              </w:rPr>
              <w:fldChar w:fldCharType="end"/>
            </w:r>
          </w:p>
        </w:tc>
      </w:tr>
      <w:tr w:rsidR="00736D39" w:rsidRPr="00587339" w14:paraId="73C96E9F" w14:textId="77777777" w:rsidTr="00F62343">
        <w:tblPrEx>
          <w:tblCellMar>
            <w:left w:w="45" w:type="dxa"/>
            <w:right w:w="45" w:type="dxa"/>
          </w:tblCellMar>
        </w:tblPrEx>
        <w:trPr>
          <w:trHeight w:hRule="exact" w:val="567"/>
        </w:trPr>
        <w:tc>
          <w:tcPr>
            <w:tcW w:w="5452" w:type="dxa"/>
            <w:tcBorders>
              <w:top w:val="single" w:sz="6" w:space="0" w:color="auto"/>
              <w:left w:val="single" w:sz="6" w:space="0" w:color="auto"/>
              <w:bottom w:val="single" w:sz="6" w:space="0" w:color="auto"/>
              <w:right w:val="single" w:sz="6" w:space="0" w:color="auto"/>
            </w:tcBorders>
            <w:vAlign w:val="center"/>
          </w:tcPr>
          <w:p w14:paraId="080F7434" w14:textId="77777777" w:rsidR="00736D39" w:rsidRPr="00587339" w:rsidRDefault="00736D39" w:rsidP="00B66132">
            <w:pPr>
              <w:spacing w:line="240" w:lineRule="exact"/>
              <w:rPr>
                <w:rFonts w:ascii="Arial" w:hAnsi="Arial"/>
                <w:sz w:val="18"/>
                <w:szCs w:val="18"/>
              </w:rPr>
            </w:pPr>
            <w:r w:rsidRPr="00587339">
              <w:rPr>
                <w:rFonts w:ascii="Arial" w:hAnsi="Arial"/>
                <w:sz w:val="18"/>
                <w:szCs w:val="18"/>
              </w:rPr>
              <w:t>SERVIÇOS DE TERCEIROS</w:t>
            </w:r>
          </w:p>
        </w:tc>
        <w:tc>
          <w:tcPr>
            <w:tcW w:w="2473" w:type="dxa"/>
            <w:gridSpan w:val="2"/>
            <w:tcBorders>
              <w:top w:val="single" w:sz="6" w:space="0" w:color="auto"/>
              <w:left w:val="single" w:sz="6" w:space="0" w:color="auto"/>
              <w:bottom w:val="single" w:sz="6" w:space="0" w:color="auto"/>
              <w:right w:val="single" w:sz="6" w:space="0" w:color="auto"/>
            </w:tcBorders>
            <w:vAlign w:val="center"/>
          </w:tcPr>
          <w:p w14:paraId="53E9B2DA" w14:textId="77777777"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7A37E3">
              <w:rPr>
                <w:rFonts w:ascii="Arial" w:hAnsi="Arial"/>
                <w:noProof/>
                <w:sz w:val="18"/>
                <w:szCs w:val="18"/>
              </w:rPr>
              <w:t> </w:t>
            </w:r>
            <w:r w:rsidR="007A37E3">
              <w:rPr>
                <w:rFonts w:ascii="Arial" w:hAnsi="Arial"/>
                <w:noProof/>
                <w:sz w:val="18"/>
                <w:szCs w:val="18"/>
              </w:rPr>
              <w:t> </w:t>
            </w:r>
            <w:r w:rsidR="007A37E3">
              <w:rPr>
                <w:rFonts w:ascii="Arial" w:hAnsi="Arial"/>
                <w:noProof/>
                <w:sz w:val="18"/>
                <w:szCs w:val="18"/>
              </w:rPr>
              <w:t> </w:t>
            </w:r>
            <w:r w:rsidR="007A37E3">
              <w:rPr>
                <w:rFonts w:ascii="Arial" w:hAnsi="Arial"/>
                <w:noProof/>
                <w:sz w:val="18"/>
                <w:szCs w:val="18"/>
              </w:rPr>
              <w:t> </w:t>
            </w:r>
            <w:r w:rsidR="007A37E3">
              <w:rPr>
                <w:rFonts w:ascii="Arial" w:hAnsi="Arial"/>
                <w:noProof/>
                <w:sz w:val="18"/>
                <w:szCs w:val="18"/>
              </w:rPr>
              <w:t> </w:t>
            </w:r>
            <w:r w:rsidRPr="00587339">
              <w:rPr>
                <w:rFonts w:ascii="Arial" w:hAnsi="Arial"/>
                <w:sz w:val="18"/>
                <w:szCs w:val="18"/>
              </w:rPr>
              <w:fldChar w:fldCharType="end"/>
            </w:r>
          </w:p>
        </w:tc>
        <w:tc>
          <w:tcPr>
            <w:tcW w:w="2448" w:type="dxa"/>
            <w:gridSpan w:val="3"/>
            <w:tcBorders>
              <w:top w:val="single" w:sz="6" w:space="0" w:color="auto"/>
              <w:left w:val="single" w:sz="6" w:space="0" w:color="auto"/>
              <w:bottom w:val="single" w:sz="4" w:space="0" w:color="auto"/>
              <w:right w:val="single" w:sz="6" w:space="0" w:color="auto"/>
            </w:tcBorders>
            <w:vAlign w:val="center"/>
          </w:tcPr>
          <w:p w14:paraId="477F255E" w14:textId="77777777"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
                  <w:enabled/>
                  <w:calcOnExit w:val="0"/>
                  <w:textInput>
                    <w:type w:val="number"/>
                    <w:maxLength w:val="21"/>
                    <w:format w:val="US$#.##0,00;(US$#.##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7A37E3">
              <w:rPr>
                <w:rFonts w:ascii="Arial" w:hAnsi="Arial"/>
                <w:noProof/>
                <w:sz w:val="18"/>
                <w:szCs w:val="18"/>
              </w:rPr>
              <w:t> </w:t>
            </w:r>
            <w:r w:rsidR="007A37E3">
              <w:rPr>
                <w:rFonts w:ascii="Arial" w:hAnsi="Arial"/>
                <w:noProof/>
                <w:sz w:val="18"/>
                <w:szCs w:val="18"/>
              </w:rPr>
              <w:t> </w:t>
            </w:r>
            <w:r w:rsidR="007A37E3">
              <w:rPr>
                <w:rFonts w:ascii="Arial" w:hAnsi="Arial"/>
                <w:noProof/>
                <w:sz w:val="18"/>
                <w:szCs w:val="18"/>
              </w:rPr>
              <w:t> </w:t>
            </w:r>
            <w:r w:rsidR="007A37E3">
              <w:rPr>
                <w:rFonts w:ascii="Arial" w:hAnsi="Arial"/>
                <w:noProof/>
                <w:sz w:val="18"/>
                <w:szCs w:val="18"/>
              </w:rPr>
              <w:t> </w:t>
            </w:r>
            <w:r w:rsidR="007A37E3">
              <w:rPr>
                <w:rFonts w:ascii="Arial" w:hAnsi="Arial"/>
                <w:noProof/>
                <w:sz w:val="18"/>
                <w:szCs w:val="18"/>
              </w:rPr>
              <w:t> </w:t>
            </w:r>
            <w:r w:rsidRPr="00587339">
              <w:rPr>
                <w:rFonts w:ascii="Arial" w:hAnsi="Arial"/>
                <w:sz w:val="18"/>
                <w:szCs w:val="18"/>
              </w:rPr>
              <w:fldChar w:fldCharType="end"/>
            </w:r>
          </w:p>
        </w:tc>
      </w:tr>
      <w:tr w:rsidR="00736D39" w:rsidRPr="00587339" w14:paraId="3A3B6568" w14:textId="77777777" w:rsidTr="00F62343">
        <w:tblPrEx>
          <w:tblCellMar>
            <w:left w:w="45" w:type="dxa"/>
            <w:right w:w="45" w:type="dxa"/>
          </w:tblCellMar>
        </w:tblPrEx>
        <w:trPr>
          <w:trHeight w:hRule="exact" w:val="567"/>
        </w:trPr>
        <w:tc>
          <w:tcPr>
            <w:tcW w:w="5452" w:type="dxa"/>
            <w:tcBorders>
              <w:top w:val="single" w:sz="6" w:space="0" w:color="auto"/>
              <w:left w:val="single" w:sz="6" w:space="0" w:color="auto"/>
              <w:right w:val="single" w:sz="6" w:space="0" w:color="auto"/>
            </w:tcBorders>
            <w:vAlign w:val="center"/>
          </w:tcPr>
          <w:p w14:paraId="11A5C40C" w14:textId="77777777" w:rsidR="00736D39" w:rsidRPr="00587339" w:rsidRDefault="00736D39" w:rsidP="00B66132">
            <w:pPr>
              <w:spacing w:line="240" w:lineRule="exact"/>
              <w:rPr>
                <w:rFonts w:ascii="Arial" w:hAnsi="Arial"/>
                <w:sz w:val="18"/>
                <w:szCs w:val="18"/>
              </w:rPr>
            </w:pPr>
            <w:r w:rsidRPr="00587339">
              <w:rPr>
                <w:rFonts w:ascii="Arial" w:hAnsi="Arial"/>
                <w:sz w:val="18"/>
                <w:szCs w:val="18"/>
              </w:rPr>
              <w:t>DESPESAS DE TRANSPORTE</w:t>
            </w:r>
          </w:p>
        </w:tc>
        <w:tc>
          <w:tcPr>
            <w:tcW w:w="2473" w:type="dxa"/>
            <w:gridSpan w:val="2"/>
            <w:tcBorders>
              <w:top w:val="single" w:sz="6" w:space="0" w:color="auto"/>
              <w:left w:val="single" w:sz="6" w:space="0" w:color="auto"/>
              <w:bottom w:val="single" w:sz="6" w:space="0" w:color="auto"/>
              <w:right w:val="single" w:sz="4" w:space="0" w:color="auto"/>
            </w:tcBorders>
            <w:vAlign w:val="center"/>
          </w:tcPr>
          <w:p w14:paraId="1F5EC49F" w14:textId="77777777"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7A37E3">
              <w:rPr>
                <w:rFonts w:ascii="Arial" w:hAnsi="Arial"/>
                <w:noProof/>
                <w:sz w:val="18"/>
                <w:szCs w:val="18"/>
              </w:rPr>
              <w:t> </w:t>
            </w:r>
            <w:r w:rsidR="007A37E3">
              <w:rPr>
                <w:rFonts w:ascii="Arial" w:hAnsi="Arial"/>
                <w:noProof/>
                <w:sz w:val="18"/>
                <w:szCs w:val="18"/>
              </w:rPr>
              <w:t> </w:t>
            </w:r>
            <w:r w:rsidR="007A37E3">
              <w:rPr>
                <w:rFonts w:ascii="Arial" w:hAnsi="Arial"/>
                <w:noProof/>
                <w:sz w:val="18"/>
                <w:szCs w:val="18"/>
              </w:rPr>
              <w:t> </w:t>
            </w:r>
            <w:r w:rsidR="007A37E3">
              <w:rPr>
                <w:rFonts w:ascii="Arial" w:hAnsi="Arial"/>
                <w:noProof/>
                <w:sz w:val="18"/>
                <w:szCs w:val="18"/>
              </w:rPr>
              <w:t> </w:t>
            </w:r>
            <w:r w:rsidR="007A37E3">
              <w:rPr>
                <w:rFonts w:ascii="Arial" w:hAnsi="Arial"/>
                <w:noProof/>
                <w:sz w:val="18"/>
                <w:szCs w:val="18"/>
              </w:rPr>
              <w:t> </w:t>
            </w:r>
            <w:r w:rsidRPr="00587339">
              <w:rPr>
                <w:rFonts w:ascii="Arial" w:hAnsi="Arial"/>
                <w:sz w:val="18"/>
                <w:szCs w:val="18"/>
              </w:rPr>
              <w:fldChar w:fldCharType="end"/>
            </w:r>
          </w:p>
        </w:tc>
        <w:tc>
          <w:tcPr>
            <w:tcW w:w="2448" w:type="dxa"/>
            <w:gridSpan w:val="3"/>
            <w:tcBorders>
              <w:top w:val="single" w:sz="4" w:space="0" w:color="auto"/>
              <w:left w:val="single" w:sz="4" w:space="0" w:color="auto"/>
              <w:bottom w:val="single" w:sz="4" w:space="0" w:color="auto"/>
              <w:right w:val="single" w:sz="4" w:space="0" w:color="auto"/>
            </w:tcBorders>
            <w:shd w:val="clear" w:color="auto" w:fill="808080"/>
            <w:vAlign w:val="center"/>
          </w:tcPr>
          <w:p w14:paraId="11A9CD73" w14:textId="77777777" w:rsidR="00736D39" w:rsidRPr="00587339" w:rsidRDefault="00736D39" w:rsidP="00B66132">
            <w:pPr>
              <w:spacing w:line="240" w:lineRule="exact"/>
              <w:jc w:val="center"/>
              <w:rPr>
                <w:rFonts w:ascii="Arial" w:hAnsi="Arial"/>
                <w:sz w:val="18"/>
                <w:szCs w:val="18"/>
              </w:rPr>
            </w:pPr>
          </w:p>
        </w:tc>
      </w:tr>
      <w:tr w:rsidR="003C4193" w:rsidRPr="00587339" w14:paraId="56869ABE" w14:textId="77777777" w:rsidTr="00F62343">
        <w:tblPrEx>
          <w:tblCellMar>
            <w:left w:w="45" w:type="dxa"/>
            <w:right w:w="45" w:type="dxa"/>
          </w:tblCellMar>
        </w:tblPrEx>
        <w:trPr>
          <w:trHeight w:hRule="exact" w:val="567"/>
        </w:trPr>
        <w:tc>
          <w:tcPr>
            <w:tcW w:w="5452" w:type="dxa"/>
            <w:tcBorders>
              <w:top w:val="single" w:sz="6" w:space="0" w:color="auto"/>
              <w:left w:val="single" w:sz="6" w:space="0" w:color="auto"/>
              <w:bottom w:val="single" w:sz="6" w:space="0" w:color="auto"/>
              <w:right w:val="single" w:sz="6" w:space="0" w:color="auto"/>
            </w:tcBorders>
            <w:vAlign w:val="center"/>
          </w:tcPr>
          <w:p w14:paraId="13AE1C34" w14:textId="77777777" w:rsidR="003C4193" w:rsidRPr="00587339" w:rsidRDefault="003C4193" w:rsidP="003C4193">
            <w:pPr>
              <w:spacing w:line="240" w:lineRule="exact"/>
              <w:rPr>
                <w:rFonts w:ascii="Arial" w:hAnsi="Arial"/>
                <w:sz w:val="18"/>
                <w:szCs w:val="18"/>
              </w:rPr>
            </w:pPr>
            <w:r w:rsidRPr="00587339">
              <w:rPr>
                <w:rFonts w:ascii="Arial" w:hAnsi="Arial"/>
                <w:sz w:val="18"/>
                <w:szCs w:val="18"/>
              </w:rPr>
              <w:t>DESPESAS COM DIÁRIAS</w:t>
            </w:r>
          </w:p>
        </w:tc>
        <w:tc>
          <w:tcPr>
            <w:tcW w:w="2473" w:type="dxa"/>
            <w:gridSpan w:val="2"/>
            <w:tcBorders>
              <w:top w:val="single" w:sz="6" w:space="0" w:color="auto"/>
              <w:left w:val="single" w:sz="6" w:space="0" w:color="auto"/>
              <w:bottom w:val="single" w:sz="6" w:space="0" w:color="auto"/>
              <w:right w:val="single" w:sz="4" w:space="0" w:color="auto"/>
            </w:tcBorders>
            <w:vAlign w:val="center"/>
          </w:tcPr>
          <w:p w14:paraId="197CAD11" w14:textId="77777777" w:rsidR="003C4193" w:rsidRPr="00587339" w:rsidRDefault="003C4193" w:rsidP="003C4193">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7A37E3">
              <w:rPr>
                <w:rFonts w:ascii="Arial" w:hAnsi="Arial"/>
                <w:noProof/>
                <w:sz w:val="18"/>
                <w:szCs w:val="18"/>
              </w:rPr>
              <w:t> </w:t>
            </w:r>
            <w:r w:rsidR="007A37E3">
              <w:rPr>
                <w:rFonts w:ascii="Arial" w:hAnsi="Arial"/>
                <w:noProof/>
                <w:sz w:val="18"/>
                <w:szCs w:val="18"/>
              </w:rPr>
              <w:t> </w:t>
            </w:r>
            <w:r w:rsidR="007A37E3">
              <w:rPr>
                <w:rFonts w:ascii="Arial" w:hAnsi="Arial"/>
                <w:noProof/>
                <w:sz w:val="18"/>
                <w:szCs w:val="18"/>
              </w:rPr>
              <w:t> </w:t>
            </w:r>
            <w:r w:rsidR="007A37E3">
              <w:rPr>
                <w:rFonts w:ascii="Arial" w:hAnsi="Arial"/>
                <w:noProof/>
                <w:sz w:val="18"/>
                <w:szCs w:val="18"/>
              </w:rPr>
              <w:t> </w:t>
            </w:r>
            <w:r w:rsidR="007A37E3">
              <w:rPr>
                <w:rFonts w:ascii="Arial" w:hAnsi="Arial"/>
                <w:noProof/>
                <w:sz w:val="18"/>
                <w:szCs w:val="18"/>
              </w:rPr>
              <w:t> </w:t>
            </w:r>
            <w:r w:rsidRPr="00587339">
              <w:rPr>
                <w:rFonts w:ascii="Arial" w:hAnsi="Arial"/>
                <w:sz w:val="18"/>
                <w:szCs w:val="18"/>
              </w:rPr>
              <w:fldChar w:fldCharType="end"/>
            </w:r>
          </w:p>
        </w:tc>
        <w:tc>
          <w:tcPr>
            <w:tcW w:w="244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8252A" w14:textId="77777777" w:rsidR="003C4193" w:rsidRPr="00587339" w:rsidRDefault="008A2D7A" w:rsidP="008A2D7A">
            <w:pPr>
              <w:spacing w:line="240" w:lineRule="exact"/>
              <w:jc w:val="center"/>
              <w:rPr>
                <w:rFonts w:ascii="Arial" w:hAnsi="Arial"/>
                <w:sz w:val="18"/>
                <w:szCs w:val="18"/>
              </w:rPr>
            </w:pPr>
            <w:r w:rsidRPr="00587339">
              <w:rPr>
                <w:rFonts w:ascii="Arial" w:hAnsi="Arial"/>
                <w:sz w:val="18"/>
              </w:rPr>
              <w:fldChar w:fldCharType="begin">
                <w:ffData>
                  <w:name w:val=""/>
                  <w:enabled/>
                  <w:calcOnExit w:val="0"/>
                  <w:textInput>
                    <w:type w:val="number"/>
                    <w:maxLength w:val="21"/>
                    <w:format w:val="US$#.##0,00;(US$#.##0,00)"/>
                  </w:textInput>
                </w:ffData>
              </w:fldChar>
            </w:r>
            <w:r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Pr="00587339">
              <w:rPr>
                <w:rFonts w:ascii="Arial" w:hAnsi="Arial"/>
                <w:sz w:val="18"/>
              </w:rPr>
              <w:fldChar w:fldCharType="end"/>
            </w:r>
          </w:p>
        </w:tc>
      </w:tr>
      <w:tr w:rsidR="00C51120" w:rsidRPr="00587339" w14:paraId="4084D429" w14:textId="77777777" w:rsidTr="00F62343">
        <w:tblPrEx>
          <w:tblCellMar>
            <w:left w:w="45" w:type="dxa"/>
            <w:right w:w="45" w:type="dxa"/>
          </w:tblCellMar>
        </w:tblPrEx>
        <w:trPr>
          <w:trHeight w:hRule="exact" w:val="567"/>
        </w:trPr>
        <w:tc>
          <w:tcPr>
            <w:tcW w:w="5466" w:type="dxa"/>
            <w:gridSpan w:val="2"/>
            <w:tcBorders>
              <w:top w:val="single" w:sz="6" w:space="0" w:color="auto"/>
              <w:left w:val="single" w:sz="6" w:space="0" w:color="auto"/>
              <w:bottom w:val="nil"/>
              <w:right w:val="single" w:sz="6" w:space="0" w:color="auto"/>
            </w:tcBorders>
            <w:vAlign w:val="center"/>
          </w:tcPr>
          <w:p w14:paraId="4550A9CC" w14:textId="77777777" w:rsidR="00C51120" w:rsidRPr="00587339" w:rsidRDefault="00C51120" w:rsidP="00C51120">
            <w:pPr>
              <w:spacing w:line="240" w:lineRule="exact"/>
              <w:rPr>
                <w:rFonts w:ascii="Arial" w:hAnsi="Arial"/>
                <w:sz w:val="18"/>
              </w:rPr>
            </w:pPr>
            <w:r w:rsidRPr="00251D95">
              <w:rPr>
                <w:rFonts w:ascii="Arial" w:hAnsi="Arial"/>
                <w:sz w:val="18"/>
              </w:rPr>
              <w:t>PARCELA PARA CUSTOS DE INFRAESTRUTURA DIRETA DO PROJETO</w:t>
            </w:r>
          </w:p>
        </w:tc>
        <w:tc>
          <w:tcPr>
            <w:tcW w:w="2475" w:type="dxa"/>
            <w:gridSpan w:val="2"/>
            <w:tcBorders>
              <w:top w:val="single" w:sz="6" w:space="0" w:color="auto"/>
              <w:left w:val="single" w:sz="6" w:space="0" w:color="auto"/>
              <w:bottom w:val="nil"/>
              <w:right w:val="single" w:sz="6" w:space="0" w:color="auto"/>
            </w:tcBorders>
            <w:vAlign w:val="center"/>
          </w:tcPr>
          <w:p w14:paraId="428EC4F6" w14:textId="77777777" w:rsidR="00C51120" w:rsidRPr="00587339" w:rsidRDefault="00C51120" w:rsidP="00C51120">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7A37E3">
              <w:rPr>
                <w:rFonts w:ascii="Arial" w:hAnsi="Arial"/>
                <w:noProof/>
                <w:sz w:val="18"/>
                <w:szCs w:val="18"/>
              </w:rPr>
              <w:t> </w:t>
            </w:r>
            <w:r w:rsidR="007A37E3">
              <w:rPr>
                <w:rFonts w:ascii="Arial" w:hAnsi="Arial"/>
                <w:noProof/>
                <w:sz w:val="18"/>
                <w:szCs w:val="18"/>
              </w:rPr>
              <w:t> </w:t>
            </w:r>
            <w:r w:rsidR="007A37E3">
              <w:rPr>
                <w:rFonts w:ascii="Arial" w:hAnsi="Arial"/>
                <w:noProof/>
                <w:sz w:val="18"/>
                <w:szCs w:val="18"/>
              </w:rPr>
              <w:t> </w:t>
            </w:r>
            <w:r w:rsidR="007A37E3">
              <w:rPr>
                <w:rFonts w:ascii="Arial" w:hAnsi="Arial"/>
                <w:noProof/>
                <w:sz w:val="18"/>
                <w:szCs w:val="18"/>
              </w:rPr>
              <w:t> </w:t>
            </w:r>
            <w:r w:rsidR="007A37E3">
              <w:rPr>
                <w:rFonts w:ascii="Arial" w:hAnsi="Arial"/>
                <w:noProof/>
                <w:sz w:val="18"/>
                <w:szCs w:val="18"/>
              </w:rPr>
              <w:t> </w:t>
            </w:r>
            <w:r w:rsidRPr="00587339">
              <w:rPr>
                <w:rFonts w:ascii="Arial" w:hAnsi="Arial"/>
                <w:sz w:val="18"/>
                <w:szCs w:val="18"/>
              </w:rPr>
              <w:fldChar w:fldCharType="end"/>
            </w:r>
          </w:p>
        </w:tc>
        <w:tc>
          <w:tcPr>
            <w:tcW w:w="2432" w:type="dxa"/>
            <w:gridSpan w:val="2"/>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7A26E0A3" w14:textId="77777777" w:rsidR="00C51120" w:rsidRPr="00587339" w:rsidRDefault="00C51120" w:rsidP="00C51120">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7A37E3">
              <w:rPr>
                <w:rFonts w:ascii="Arial" w:hAnsi="Arial"/>
                <w:noProof/>
                <w:sz w:val="18"/>
                <w:szCs w:val="18"/>
              </w:rPr>
              <w:t> </w:t>
            </w:r>
            <w:r w:rsidR="007A37E3">
              <w:rPr>
                <w:rFonts w:ascii="Arial" w:hAnsi="Arial"/>
                <w:noProof/>
                <w:sz w:val="18"/>
                <w:szCs w:val="18"/>
              </w:rPr>
              <w:t> </w:t>
            </w:r>
            <w:r w:rsidR="007A37E3">
              <w:rPr>
                <w:rFonts w:ascii="Arial" w:hAnsi="Arial"/>
                <w:noProof/>
                <w:sz w:val="18"/>
                <w:szCs w:val="18"/>
              </w:rPr>
              <w:t> </w:t>
            </w:r>
            <w:r w:rsidR="007A37E3">
              <w:rPr>
                <w:rFonts w:ascii="Arial" w:hAnsi="Arial"/>
                <w:noProof/>
                <w:sz w:val="18"/>
                <w:szCs w:val="18"/>
              </w:rPr>
              <w:t> </w:t>
            </w:r>
            <w:r w:rsidR="007A37E3">
              <w:rPr>
                <w:rFonts w:ascii="Arial" w:hAnsi="Arial"/>
                <w:noProof/>
                <w:sz w:val="18"/>
                <w:szCs w:val="18"/>
              </w:rPr>
              <w:t> </w:t>
            </w:r>
            <w:r w:rsidRPr="00587339">
              <w:rPr>
                <w:rFonts w:ascii="Arial" w:hAnsi="Arial"/>
                <w:sz w:val="18"/>
                <w:szCs w:val="18"/>
              </w:rPr>
              <w:fldChar w:fldCharType="end"/>
            </w:r>
          </w:p>
        </w:tc>
      </w:tr>
      <w:tr w:rsidR="00C51120" w:rsidRPr="00587339" w14:paraId="7E1E1776" w14:textId="77777777" w:rsidTr="00F62343">
        <w:tblPrEx>
          <w:tblCellMar>
            <w:left w:w="45" w:type="dxa"/>
            <w:right w:w="45" w:type="dxa"/>
          </w:tblCellMar>
        </w:tblPrEx>
        <w:trPr>
          <w:trHeight w:hRule="exact" w:val="567"/>
        </w:trPr>
        <w:tc>
          <w:tcPr>
            <w:tcW w:w="5466" w:type="dxa"/>
            <w:gridSpan w:val="2"/>
            <w:tcBorders>
              <w:top w:val="single" w:sz="6" w:space="0" w:color="auto"/>
              <w:left w:val="single" w:sz="6" w:space="0" w:color="auto"/>
              <w:bottom w:val="nil"/>
              <w:right w:val="single" w:sz="6" w:space="0" w:color="auto"/>
            </w:tcBorders>
            <w:vAlign w:val="center"/>
          </w:tcPr>
          <w:p w14:paraId="42CC07FB" w14:textId="77777777" w:rsidR="00C51120" w:rsidRPr="00587339" w:rsidRDefault="00C51120" w:rsidP="00C51120">
            <w:pPr>
              <w:spacing w:line="240" w:lineRule="exact"/>
              <w:rPr>
                <w:rFonts w:ascii="Arial" w:hAnsi="Arial"/>
                <w:sz w:val="18"/>
              </w:rPr>
            </w:pPr>
            <w:r w:rsidRPr="00251D95">
              <w:rPr>
                <w:rFonts w:ascii="Arial" w:hAnsi="Arial"/>
                <w:sz w:val="18"/>
              </w:rPr>
              <w:t>RESERVA TÉCNICA PARA INFRAESTRUTURA INSTITUCIONAL DE PESQUISA</w:t>
            </w:r>
          </w:p>
        </w:tc>
        <w:tc>
          <w:tcPr>
            <w:tcW w:w="2475" w:type="dxa"/>
            <w:gridSpan w:val="2"/>
            <w:tcBorders>
              <w:top w:val="single" w:sz="6" w:space="0" w:color="auto"/>
              <w:left w:val="single" w:sz="6" w:space="0" w:color="auto"/>
              <w:bottom w:val="nil"/>
              <w:right w:val="single" w:sz="6" w:space="0" w:color="auto"/>
            </w:tcBorders>
            <w:vAlign w:val="center"/>
          </w:tcPr>
          <w:p w14:paraId="285AEEEB" w14:textId="77777777" w:rsidR="00C51120" w:rsidRPr="00587339" w:rsidRDefault="00C51120" w:rsidP="00C51120">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7A37E3">
              <w:rPr>
                <w:rFonts w:ascii="Arial" w:hAnsi="Arial"/>
                <w:noProof/>
                <w:sz w:val="18"/>
                <w:szCs w:val="18"/>
              </w:rPr>
              <w:t> </w:t>
            </w:r>
            <w:r w:rsidR="007A37E3">
              <w:rPr>
                <w:rFonts w:ascii="Arial" w:hAnsi="Arial"/>
                <w:noProof/>
                <w:sz w:val="18"/>
                <w:szCs w:val="18"/>
              </w:rPr>
              <w:t> </w:t>
            </w:r>
            <w:r w:rsidR="007A37E3">
              <w:rPr>
                <w:rFonts w:ascii="Arial" w:hAnsi="Arial"/>
                <w:noProof/>
                <w:sz w:val="18"/>
                <w:szCs w:val="18"/>
              </w:rPr>
              <w:t> </w:t>
            </w:r>
            <w:r w:rsidR="007A37E3">
              <w:rPr>
                <w:rFonts w:ascii="Arial" w:hAnsi="Arial"/>
                <w:noProof/>
                <w:sz w:val="18"/>
                <w:szCs w:val="18"/>
              </w:rPr>
              <w:t> </w:t>
            </w:r>
            <w:r w:rsidR="007A37E3">
              <w:rPr>
                <w:rFonts w:ascii="Arial" w:hAnsi="Arial"/>
                <w:noProof/>
                <w:sz w:val="18"/>
                <w:szCs w:val="18"/>
              </w:rPr>
              <w:t> </w:t>
            </w:r>
            <w:r w:rsidRPr="00587339">
              <w:rPr>
                <w:rFonts w:ascii="Arial" w:hAnsi="Arial"/>
                <w:sz w:val="18"/>
                <w:szCs w:val="18"/>
              </w:rPr>
              <w:fldChar w:fldCharType="end"/>
            </w:r>
          </w:p>
        </w:tc>
        <w:tc>
          <w:tcPr>
            <w:tcW w:w="2432"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8C72D4" w14:textId="77777777" w:rsidR="00C51120" w:rsidRPr="00587339" w:rsidRDefault="00C51120" w:rsidP="00C51120">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7A37E3">
              <w:rPr>
                <w:rFonts w:ascii="Arial" w:hAnsi="Arial"/>
                <w:noProof/>
                <w:sz w:val="18"/>
                <w:szCs w:val="18"/>
              </w:rPr>
              <w:t> </w:t>
            </w:r>
            <w:r w:rsidR="007A37E3">
              <w:rPr>
                <w:rFonts w:ascii="Arial" w:hAnsi="Arial"/>
                <w:noProof/>
                <w:sz w:val="18"/>
                <w:szCs w:val="18"/>
              </w:rPr>
              <w:t> </w:t>
            </w:r>
            <w:r w:rsidR="007A37E3">
              <w:rPr>
                <w:rFonts w:ascii="Arial" w:hAnsi="Arial"/>
                <w:noProof/>
                <w:sz w:val="18"/>
                <w:szCs w:val="18"/>
              </w:rPr>
              <w:t> </w:t>
            </w:r>
            <w:r w:rsidR="007A37E3">
              <w:rPr>
                <w:rFonts w:ascii="Arial" w:hAnsi="Arial"/>
                <w:noProof/>
                <w:sz w:val="18"/>
                <w:szCs w:val="18"/>
              </w:rPr>
              <w:t> </w:t>
            </w:r>
            <w:r w:rsidR="007A37E3">
              <w:rPr>
                <w:rFonts w:ascii="Arial" w:hAnsi="Arial"/>
                <w:noProof/>
                <w:sz w:val="18"/>
                <w:szCs w:val="18"/>
              </w:rPr>
              <w:t> </w:t>
            </w:r>
            <w:r w:rsidRPr="00587339">
              <w:rPr>
                <w:rFonts w:ascii="Arial" w:hAnsi="Arial"/>
                <w:sz w:val="18"/>
                <w:szCs w:val="18"/>
              </w:rPr>
              <w:fldChar w:fldCharType="end"/>
            </w:r>
          </w:p>
        </w:tc>
      </w:tr>
      <w:tr w:rsidR="003C4193" w:rsidRPr="00587339" w14:paraId="2D2D10FD" w14:textId="77777777" w:rsidTr="00F62343">
        <w:tblPrEx>
          <w:tblCellMar>
            <w:left w:w="45" w:type="dxa"/>
            <w:right w:w="45" w:type="dxa"/>
          </w:tblCellMar>
        </w:tblPrEx>
        <w:trPr>
          <w:trHeight w:hRule="exact" w:val="567"/>
        </w:trPr>
        <w:tc>
          <w:tcPr>
            <w:tcW w:w="5452" w:type="dxa"/>
            <w:tcBorders>
              <w:top w:val="single" w:sz="6" w:space="0" w:color="auto"/>
              <w:left w:val="single" w:sz="6" w:space="0" w:color="auto"/>
              <w:right w:val="single" w:sz="6" w:space="0" w:color="auto"/>
            </w:tcBorders>
            <w:vAlign w:val="center"/>
          </w:tcPr>
          <w:p w14:paraId="04EB46BD" w14:textId="77777777" w:rsidR="003C4193" w:rsidRPr="00587339" w:rsidRDefault="003C4193" w:rsidP="00904F3A">
            <w:pPr>
              <w:spacing w:line="240" w:lineRule="exact"/>
              <w:rPr>
                <w:rFonts w:ascii="Arial" w:hAnsi="Arial"/>
                <w:sz w:val="18"/>
                <w:szCs w:val="18"/>
              </w:rPr>
            </w:pPr>
            <w:r w:rsidRPr="00587339">
              <w:rPr>
                <w:rFonts w:ascii="Arial" w:hAnsi="Arial"/>
                <w:sz w:val="18"/>
                <w:szCs w:val="18"/>
              </w:rPr>
              <w:t xml:space="preserve">BOLSAS </w:t>
            </w:r>
            <w:r w:rsidR="00B97560">
              <w:rPr>
                <w:rFonts w:ascii="Arial" w:hAnsi="Arial"/>
                <w:sz w:val="16"/>
                <w:szCs w:val="16"/>
              </w:rPr>
              <w:t>(conforme item 11</w:t>
            </w:r>
            <w:r w:rsidRPr="00587339">
              <w:rPr>
                <w:rFonts w:ascii="Arial" w:hAnsi="Arial"/>
                <w:sz w:val="16"/>
                <w:szCs w:val="16"/>
              </w:rPr>
              <w:t>, abaixo</w:t>
            </w:r>
            <w:r w:rsidRPr="00587339">
              <w:rPr>
                <w:rFonts w:ascii="Arial" w:hAnsi="Arial"/>
                <w:sz w:val="18"/>
                <w:szCs w:val="18"/>
              </w:rPr>
              <w:t>)</w:t>
            </w:r>
          </w:p>
        </w:tc>
        <w:tc>
          <w:tcPr>
            <w:tcW w:w="2473" w:type="dxa"/>
            <w:gridSpan w:val="2"/>
            <w:tcBorders>
              <w:top w:val="single" w:sz="6" w:space="0" w:color="auto"/>
              <w:left w:val="single" w:sz="6" w:space="0" w:color="auto"/>
              <w:bottom w:val="nil"/>
              <w:right w:val="single" w:sz="4" w:space="0" w:color="auto"/>
            </w:tcBorders>
            <w:vAlign w:val="center"/>
          </w:tcPr>
          <w:p w14:paraId="510580B9" w14:textId="77777777" w:rsidR="003C4193" w:rsidRPr="00587339" w:rsidRDefault="003C4193" w:rsidP="003C4193">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7A37E3">
              <w:rPr>
                <w:rFonts w:ascii="Arial" w:hAnsi="Arial"/>
                <w:noProof/>
                <w:sz w:val="18"/>
                <w:szCs w:val="18"/>
              </w:rPr>
              <w:t> </w:t>
            </w:r>
            <w:r w:rsidR="007A37E3">
              <w:rPr>
                <w:rFonts w:ascii="Arial" w:hAnsi="Arial"/>
                <w:noProof/>
                <w:sz w:val="18"/>
                <w:szCs w:val="18"/>
              </w:rPr>
              <w:t> </w:t>
            </w:r>
            <w:r w:rsidR="007A37E3">
              <w:rPr>
                <w:rFonts w:ascii="Arial" w:hAnsi="Arial"/>
                <w:noProof/>
                <w:sz w:val="18"/>
                <w:szCs w:val="18"/>
              </w:rPr>
              <w:t> </w:t>
            </w:r>
            <w:r w:rsidR="007A37E3">
              <w:rPr>
                <w:rFonts w:ascii="Arial" w:hAnsi="Arial"/>
                <w:noProof/>
                <w:sz w:val="18"/>
                <w:szCs w:val="18"/>
              </w:rPr>
              <w:t> </w:t>
            </w:r>
            <w:r w:rsidR="007A37E3">
              <w:rPr>
                <w:rFonts w:ascii="Arial" w:hAnsi="Arial"/>
                <w:noProof/>
                <w:sz w:val="18"/>
                <w:szCs w:val="18"/>
              </w:rPr>
              <w:t> </w:t>
            </w:r>
            <w:r w:rsidRPr="00587339">
              <w:rPr>
                <w:rFonts w:ascii="Arial" w:hAnsi="Arial"/>
                <w:sz w:val="18"/>
                <w:szCs w:val="18"/>
              </w:rPr>
              <w:fldChar w:fldCharType="end"/>
            </w:r>
          </w:p>
        </w:tc>
        <w:tc>
          <w:tcPr>
            <w:tcW w:w="2448" w:type="dxa"/>
            <w:gridSpan w:val="3"/>
            <w:tcBorders>
              <w:top w:val="single" w:sz="4" w:space="0" w:color="auto"/>
              <w:left w:val="single" w:sz="4" w:space="0" w:color="auto"/>
              <w:bottom w:val="single" w:sz="4" w:space="0" w:color="auto"/>
              <w:right w:val="single" w:sz="4" w:space="0" w:color="auto"/>
            </w:tcBorders>
            <w:shd w:val="clear" w:color="auto" w:fill="808080"/>
            <w:vAlign w:val="center"/>
          </w:tcPr>
          <w:p w14:paraId="5B281EA9" w14:textId="77777777" w:rsidR="003C4193" w:rsidRPr="00587339" w:rsidRDefault="003C4193" w:rsidP="003C4193">
            <w:pPr>
              <w:spacing w:line="240" w:lineRule="exact"/>
              <w:jc w:val="center"/>
              <w:rPr>
                <w:rFonts w:ascii="Arial" w:hAnsi="Arial"/>
                <w:sz w:val="18"/>
                <w:szCs w:val="18"/>
              </w:rPr>
            </w:pPr>
          </w:p>
        </w:tc>
      </w:tr>
      <w:tr w:rsidR="002B3A4A" w:rsidRPr="00587339" w14:paraId="0384E99E" w14:textId="77777777" w:rsidTr="00F62343">
        <w:tblPrEx>
          <w:tblCellMar>
            <w:left w:w="45" w:type="dxa"/>
            <w:right w:w="45" w:type="dxa"/>
          </w:tblCellMar>
        </w:tblPrEx>
        <w:trPr>
          <w:trHeight w:hRule="exact" w:val="567"/>
        </w:trPr>
        <w:tc>
          <w:tcPr>
            <w:tcW w:w="5452" w:type="dxa"/>
            <w:tcBorders>
              <w:top w:val="single" w:sz="6" w:space="0" w:color="auto"/>
              <w:left w:val="single" w:sz="6" w:space="0" w:color="auto"/>
              <w:bottom w:val="nil"/>
              <w:right w:val="single" w:sz="6" w:space="0" w:color="auto"/>
            </w:tcBorders>
            <w:vAlign w:val="center"/>
          </w:tcPr>
          <w:p w14:paraId="34F17A59" w14:textId="77777777" w:rsidR="002B3A4A" w:rsidRPr="00587339" w:rsidRDefault="002B3A4A" w:rsidP="00B66132">
            <w:pPr>
              <w:spacing w:line="240" w:lineRule="exact"/>
              <w:rPr>
                <w:rFonts w:ascii="Arial" w:hAnsi="Arial"/>
                <w:sz w:val="18"/>
              </w:rPr>
            </w:pPr>
            <w:r w:rsidRPr="00587339">
              <w:rPr>
                <w:rFonts w:ascii="Arial" w:hAnsi="Arial"/>
                <w:sz w:val="18"/>
              </w:rPr>
              <w:t>BENEFÍCIOS COMPLEMENTARES</w:t>
            </w:r>
          </w:p>
        </w:tc>
        <w:tc>
          <w:tcPr>
            <w:tcW w:w="2473" w:type="dxa"/>
            <w:gridSpan w:val="2"/>
            <w:tcBorders>
              <w:top w:val="single" w:sz="6" w:space="0" w:color="auto"/>
              <w:left w:val="single" w:sz="6" w:space="0" w:color="auto"/>
              <w:bottom w:val="nil"/>
              <w:right w:val="single" w:sz="6" w:space="0" w:color="auto"/>
            </w:tcBorders>
            <w:vAlign w:val="center"/>
          </w:tcPr>
          <w:p w14:paraId="2EEF8A44" w14:textId="77777777" w:rsidR="002B3A4A" w:rsidRPr="00587339" w:rsidRDefault="002B3A4A" w:rsidP="00B66132">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7A37E3">
              <w:rPr>
                <w:rFonts w:ascii="Arial" w:hAnsi="Arial"/>
                <w:noProof/>
                <w:sz w:val="18"/>
                <w:szCs w:val="18"/>
              </w:rPr>
              <w:t> </w:t>
            </w:r>
            <w:r w:rsidR="007A37E3">
              <w:rPr>
                <w:rFonts w:ascii="Arial" w:hAnsi="Arial"/>
                <w:noProof/>
                <w:sz w:val="18"/>
                <w:szCs w:val="18"/>
              </w:rPr>
              <w:t> </w:t>
            </w:r>
            <w:r w:rsidR="007A37E3">
              <w:rPr>
                <w:rFonts w:ascii="Arial" w:hAnsi="Arial"/>
                <w:noProof/>
                <w:sz w:val="18"/>
                <w:szCs w:val="18"/>
              </w:rPr>
              <w:t> </w:t>
            </w:r>
            <w:r w:rsidR="007A37E3">
              <w:rPr>
                <w:rFonts w:ascii="Arial" w:hAnsi="Arial"/>
                <w:noProof/>
                <w:sz w:val="18"/>
                <w:szCs w:val="18"/>
              </w:rPr>
              <w:t> </w:t>
            </w:r>
            <w:r w:rsidR="007A37E3">
              <w:rPr>
                <w:rFonts w:ascii="Arial" w:hAnsi="Arial"/>
                <w:noProof/>
                <w:sz w:val="18"/>
                <w:szCs w:val="18"/>
              </w:rPr>
              <w:t> </w:t>
            </w:r>
            <w:r w:rsidRPr="00587339">
              <w:rPr>
                <w:rFonts w:ascii="Arial" w:hAnsi="Arial"/>
                <w:sz w:val="18"/>
                <w:szCs w:val="18"/>
              </w:rPr>
              <w:fldChar w:fldCharType="end"/>
            </w:r>
          </w:p>
        </w:tc>
        <w:tc>
          <w:tcPr>
            <w:tcW w:w="2448" w:type="dxa"/>
            <w:gridSpan w:val="3"/>
            <w:tcBorders>
              <w:top w:val="single" w:sz="4" w:space="0" w:color="auto"/>
              <w:left w:val="single" w:sz="6" w:space="0" w:color="auto"/>
              <w:bottom w:val="single" w:sz="6" w:space="0" w:color="auto"/>
              <w:right w:val="single" w:sz="6" w:space="0" w:color="auto"/>
            </w:tcBorders>
            <w:shd w:val="clear" w:color="auto" w:fill="808080" w:themeFill="background1" w:themeFillShade="80"/>
            <w:vAlign w:val="center"/>
          </w:tcPr>
          <w:p w14:paraId="369815B1" w14:textId="77777777" w:rsidR="002B3A4A" w:rsidRPr="00587339" w:rsidRDefault="002B3A4A" w:rsidP="00B66132">
            <w:pPr>
              <w:spacing w:line="240" w:lineRule="exact"/>
              <w:jc w:val="center"/>
              <w:rPr>
                <w:rFonts w:ascii="Arial" w:hAnsi="Arial"/>
                <w:sz w:val="18"/>
                <w:szCs w:val="18"/>
              </w:rPr>
            </w:pPr>
          </w:p>
        </w:tc>
      </w:tr>
      <w:tr w:rsidR="002B3A4A" w:rsidRPr="00587339" w14:paraId="78978F38" w14:textId="77777777" w:rsidTr="00F62343">
        <w:tblPrEx>
          <w:tblCellMar>
            <w:left w:w="45" w:type="dxa"/>
            <w:right w:w="45" w:type="dxa"/>
          </w:tblCellMar>
        </w:tblPrEx>
        <w:trPr>
          <w:trHeight w:hRule="exact" w:val="567"/>
        </w:trPr>
        <w:tc>
          <w:tcPr>
            <w:tcW w:w="5452" w:type="dxa"/>
            <w:tcBorders>
              <w:top w:val="single" w:sz="6" w:space="0" w:color="auto"/>
              <w:left w:val="single" w:sz="6" w:space="0" w:color="auto"/>
              <w:bottom w:val="nil"/>
              <w:right w:val="single" w:sz="6" w:space="0" w:color="auto"/>
            </w:tcBorders>
            <w:vAlign w:val="center"/>
          </w:tcPr>
          <w:p w14:paraId="1D02FC5C" w14:textId="77777777" w:rsidR="002B3A4A" w:rsidRPr="00587339" w:rsidRDefault="002B3A4A" w:rsidP="00B66132">
            <w:pPr>
              <w:spacing w:line="240" w:lineRule="exact"/>
              <w:rPr>
                <w:rFonts w:ascii="Arial" w:hAnsi="Arial"/>
                <w:sz w:val="18"/>
              </w:rPr>
            </w:pPr>
            <w:r w:rsidRPr="00587339">
              <w:rPr>
                <w:rFonts w:ascii="Arial" w:hAnsi="Arial"/>
                <w:sz w:val="18"/>
              </w:rPr>
              <w:t>OUTROS (</w:t>
            </w:r>
            <w:r w:rsidRPr="00587339">
              <w:rPr>
                <w:rFonts w:ascii="Arial" w:hAnsi="Arial"/>
                <w:sz w:val="18"/>
                <w:szCs w:val="18"/>
              </w:rPr>
              <w:t>especifique</w:t>
            </w:r>
            <w:r w:rsidRPr="00587339">
              <w:rPr>
                <w:rFonts w:ascii="Arial" w:hAnsi="Arial"/>
                <w:sz w:val="18"/>
              </w:rPr>
              <w:t xml:space="preserve">) </w:t>
            </w:r>
            <w:r w:rsidRPr="00587339">
              <w:rPr>
                <w:rFonts w:ascii="Arial" w:hAnsi="Arial"/>
                <w:sz w:val="18"/>
              </w:rPr>
              <w:fldChar w:fldCharType="begin">
                <w:ffData>
                  <w:name w:val="Texto270"/>
                  <w:enabled/>
                  <w:calcOnExit w:val="0"/>
                  <w:textInput/>
                </w:ffData>
              </w:fldChar>
            </w:r>
            <w:r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Pr="00587339">
              <w:rPr>
                <w:rFonts w:ascii="Arial" w:hAnsi="Arial"/>
                <w:sz w:val="18"/>
              </w:rPr>
              <w:fldChar w:fldCharType="end"/>
            </w:r>
          </w:p>
        </w:tc>
        <w:tc>
          <w:tcPr>
            <w:tcW w:w="2473" w:type="dxa"/>
            <w:gridSpan w:val="2"/>
            <w:tcBorders>
              <w:top w:val="single" w:sz="6" w:space="0" w:color="auto"/>
              <w:left w:val="single" w:sz="6" w:space="0" w:color="auto"/>
              <w:bottom w:val="nil"/>
              <w:right w:val="single" w:sz="6" w:space="0" w:color="auto"/>
            </w:tcBorders>
            <w:vAlign w:val="center"/>
          </w:tcPr>
          <w:p w14:paraId="16982479" w14:textId="77777777" w:rsidR="002B3A4A" w:rsidRPr="00587339" w:rsidRDefault="002B3A4A" w:rsidP="00B66132">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7A37E3">
              <w:rPr>
                <w:rFonts w:ascii="Arial" w:hAnsi="Arial"/>
                <w:noProof/>
                <w:sz w:val="18"/>
                <w:szCs w:val="18"/>
              </w:rPr>
              <w:t> </w:t>
            </w:r>
            <w:r w:rsidR="007A37E3">
              <w:rPr>
                <w:rFonts w:ascii="Arial" w:hAnsi="Arial"/>
                <w:noProof/>
                <w:sz w:val="18"/>
                <w:szCs w:val="18"/>
              </w:rPr>
              <w:t> </w:t>
            </w:r>
            <w:r w:rsidR="007A37E3">
              <w:rPr>
                <w:rFonts w:ascii="Arial" w:hAnsi="Arial"/>
                <w:noProof/>
                <w:sz w:val="18"/>
                <w:szCs w:val="18"/>
              </w:rPr>
              <w:t> </w:t>
            </w:r>
            <w:r w:rsidR="007A37E3">
              <w:rPr>
                <w:rFonts w:ascii="Arial" w:hAnsi="Arial"/>
                <w:noProof/>
                <w:sz w:val="18"/>
                <w:szCs w:val="18"/>
              </w:rPr>
              <w:t> </w:t>
            </w:r>
            <w:r w:rsidR="007A37E3">
              <w:rPr>
                <w:rFonts w:ascii="Arial" w:hAnsi="Arial"/>
                <w:noProof/>
                <w:sz w:val="18"/>
                <w:szCs w:val="18"/>
              </w:rPr>
              <w:t> </w:t>
            </w:r>
            <w:r w:rsidRPr="00587339">
              <w:rPr>
                <w:rFonts w:ascii="Arial" w:hAnsi="Arial"/>
                <w:sz w:val="18"/>
                <w:szCs w:val="18"/>
              </w:rPr>
              <w:fldChar w:fldCharType="end"/>
            </w:r>
          </w:p>
        </w:tc>
        <w:tc>
          <w:tcPr>
            <w:tcW w:w="2448" w:type="dxa"/>
            <w:gridSpan w:val="3"/>
            <w:tcBorders>
              <w:top w:val="single" w:sz="4" w:space="0" w:color="auto"/>
              <w:left w:val="single" w:sz="6" w:space="0" w:color="auto"/>
              <w:bottom w:val="single" w:sz="6" w:space="0" w:color="auto"/>
              <w:right w:val="single" w:sz="6" w:space="0" w:color="auto"/>
            </w:tcBorders>
            <w:vAlign w:val="center"/>
          </w:tcPr>
          <w:p w14:paraId="65BC01A2" w14:textId="77777777" w:rsidR="002B3A4A" w:rsidRPr="00587339" w:rsidRDefault="00B66132" w:rsidP="00B66132">
            <w:pPr>
              <w:spacing w:line="240" w:lineRule="exact"/>
              <w:jc w:val="center"/>
              <w:rPr>
                <w:rFonts w:ascii="Arial" w:hAnsi="Arial"/>
                <w:sz w:val="18"/>
                <w:szCs w:val="18"/>
              </w:rPr>
            </w:pPr>
            <w:r w:rsidRPr="00587339">
              <w:rPr>
                <w:rFonts w:ascii="Arial" w:hAnsi="Arial"/>
                <w:sz w:val="18"/>
                <w:szCs w:val="18"/>
              </w:rPr>
              <w:fldChar w:fldCharType="begin">
                <w:ffData>
                  <w:name w:val=""/>
                  <w:enabled/>
                  <w:calcOnExit w:val="0"/>
                  <w:textInput>
                    <w:type w:val="number"/>
                    <w:maxLength w:val="21"/>
                    <w:format w:val="US$#.##0,00;(US$#.##0,00)"/>
                  </w:textInput>
                </w:ffData>
              </w:fldChar>
            </w:r>
            <w:r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7A37E3">
              <w:rPr>
                <w:rFonts w:ascii="Arial" w:hAnsi="Arial"/>
                <w:noProof/>
                <w:sz w:val="18"/>
                <w:szCs w:val="18"/>
              </w:rPr>
              <w:t> </w:t>
            </w:r>
            <w:r w:rsidR="007A37E3">
              <w:rPr>
                <w:rFonts w:ascii="Arial" w:hAnsi="Arial"/>
                <w:noProof/>
                <w:sz w:val="18"/>
                <w:szCs w:val="18"/>
              </w:rPr>
              <w:t> </w:t>
            </w:r>
            <w:r w:rsidR="007A37E3">
              <w:rPr>
                <w:rFonts w:ascii="Arial" w:hAnsi="Arial"/>
                <w:noProof/>
                <w:sz w:val="18"/>
                <w:szCs w:val="18"/>
              </w:rPr>
              <w:t> </w:t>
            </w:r>
            <w:r w:rsidR="007A37E3">
              <w:rPr>
                <w:rFonts w:ascii="Arial" w:hAnsi="Arial"/>
                <w:noProof/>
                <w:sz w:val="18"/>
                <w:szCs w:val="18"/>
              </w:rPr>
              <w:t> </w:t>
            </w:r>
            <w:r w:rsidR="007A37E3">
              <w:rPr>
                <w:rFonts w:ascii="Arial" w:hAnsi="Arial"/>
                <w:noProof/>
                <w:sz w:val="18"/>
                <w:szCs w:val="18"/>
              </w:rPr>
              <w:t> </w:t>
            </w:r>
            <w:r w:rsidRPr="00587339">
              <w:rPr>
                <w:rFonts w:ascii="Arial" w:hAnsi="Arial"/>
                <w:sz w:val="18"/>
                <w:szCs w:val="18"/>
              </w:rPr>
              <w:fldChar w:fldCharType="end"/>
            </w:r>
          </w:p>
        </w:tc>
      </w:tr>
      <w:tr w:rsidR="002B3A4A" w:rsidRPr="00587339" w14:paraId="3D38FF8C" w14:textId="77777777" w:rsidTr="00F62343">
        <w:tblPrEx>
          <w:tblCellMar>
            <w:left w:w="45" w:type="dxa"/>
            <w:right w:w="45" w:type="dxa"/>
          </w:tblCellMar>
        </w:tblPrEx>
        <w:trPr>
          <w:trHeight w:hRule="exact" w:val="567"/>
        </w:trPr>
        <w:tc>
          <w:tcPr>
            <w:tcW w:w="5452" w:type="dxa"/>
            <w:tcBorders>
              <w:top w:val="single" w:sz="6" w:space="0" w:color="auto"/>
              <w:left w:val="single" w:sz="6" w:space="0" w:color="auto"/>
              <w:bottom w:val="single" w:sz="6" w:space="0" w:color="auto"/>
              <w:right w:val="single" w:sz="6" w:space="0" w:color="auto"/>
            </w:tcBorders>
            <w:vAlign w:val="center"/>
          </w:tcPr>
          <w:p w14:paraId="695E62B5" w14:textId="77777777" w:rsidR="002B3A4A" w:rsidRPr="00587339" w:rsidRDefault="002B3A4A" w:rsidP="00736D39">
            <w:pPr>
              <w:jc w:val="right"/>
              <w:rPr>
                <w:rFonts w:ascii="Arial" w:hAnsi="Arial"/>
                <w:b/>
                <w:sz w:val="18"/>
                <w:szCs w:val="18"/>
              </w:rPr>
            </w:pPr>
            <w:r w:rsidRPr="00587339">
              <w:rPr>
                <w:rFonts w:ascii="Arial" w:hAnsi="Arial"/>
                <w:b/>
                <w:sz w:val="18"/>
                <w:szCs w:val="18"/>
              </w:rPr>
              <w:t>TOTAIS</w:t>
            </w:r>
          </w:p>
        </w:tc>
        <w:tc>
          <w:tcPr>
            <w:tcW w:w="2473" w:type="dxa"/>
            <w:gridSpan w:val="2"/>
            <w:tcBorders>
              <w:top w:val="single" w:sz="6" w:space="0" w:color="auto"/>
              <w:left w:val="single" w:sz="6" w:space="0" w:color="auto"/>
              <w:bottom w:val="single" w:sz="6" w:space="0" w:color="auto"/>
              <w:right w:val="single" w:sz="6" w:space="0" w:color="auto"/>
            </w:tcBorders>
            <w:vAlign w:val="center"/>
          </w:tcPr>
          <w:p w14:paraId="64FDB442" w14:textId="77777777" w:rsidR="002B3A4A" w:rsidRPr="00587339" w:rsidRDefault="002B3A4A" w:rsidP="00736D39">
            <w:pPr>
              <w:jc w:val="center"/>
              <w:rPr>
                <w:rFonts w:ascii="Arial" w:hAnsi="Arial"/>
                <w:b/>
                <w:sz w:val="18"/>
                <w:szCs w:val="18"/>
              </w:rPr>
            </w:pPr>
            <w:r w:rsidRPr="00587339">
              <w:rPr>
                <w:rFonts w:ascii="Arial" w:hAnsi="Arial"/>
                <w:b/>
                <w:sz w:val="18"/>
                <w:szCs w:val="18"/>
              </w:rPr>
              <w:fldChar w:fldCharType="begin">
                <w:ffData>
                  <w:name w:val=""/>
                  <w:enabled/>
                  <w:calcOnExit w:val="0"/>
                  <w:textInput>
                    <w:type w:val="number"/>
                    <w:maxLength w:val="21"/>
                    <w:format w:val="R$#.##0,00;(R$#.##0,00)"/>
                  </w:textInput>
                </w:ffData>
              </w:fldChar>
            </w:r>
            <w:r w:rsidRPr="00587339">
              <w:rPr>
                <w:rFonts w:ascii="Arial" w:hAnsi="Arial"/>
                <w:b/>
                <w:sz w:val="18"/>
                <w:szCs w:val="18"/>
              </w:rPr>
              <w:instrText xml:space="preserve"> FORMTEXT </w:instrText>
            </w:r>
            <w:r w:rsidRPr="00587339">
              <w:rPr>
                <w:rFonts w:ascii="Arial" w:hAnsi="Arial"/>
                <w:b/>
                <w:sz w:val="18"/>
                <w:szCs w:val="18"/>
              </w:rPr>
            </w:r>
            <w:r w:rsidRPr="00587339">
              <w:rPr>
                <w:rFonts w:ascii="Arial" w:hAnsi="Arial"/>
                <w:b/>
                <w:sz w:val="18"/>
                <w:szCs w:val="18"/>
              </w:rPr>
              <w:fldChar w:fldCharType="separate"/>
            </w:r>
            <w:r w:rsidR="007A37E3">
              <w:rPr>
                <w:rFonts w:ascii="Arial" w:hAnsi="Arial"/>
                <w:b/>
                <w:noProof/>
                <w:sz w:val="18"/>
                <w:szCs w:val="18"/>
              </w:rPr>
              <w:t> </w:t>
            </w:r>
            <w:r w:rsidR="007A37E3">
              <w:rPr>
                <w:rFonts w:ascii="Arial" w:hAnsi="Arial"/>
                <w:b/>
                <w:noProof/>
                <w:sz w:val="18"/>
                <w:szCs w:val="18"/>
              </w:rPr>
              <w:t> </w:t>
            </w:r>
            <w:r w:rsidR="007A37E3">
              <w:rPr>
                <w:rFonts w:ascii="Arial" w:hAnsi="Arial"/>
                <w:b/>
                <w:noProof/>
                <w:sz w:val="18"/>
                <w:szCs w:val="18"/>
              </w:rPr>
              <w:t> </w:t>
            </w:r>
            <w:r w:rsidR="007A37E3">
              <w:rPr>
                <w:rFonts w:ascii="Arial" w:hAnsi="Arial"/>
                <w:b/>
                <w:noProof/>
                <w:sz w:val="18"/>
                <w:szCs w:val="18"/>
              </w:rPr>
              <w:t> </w:t>
            </w:r>
            <w:r w:rsidR="007A37E3">
              <w:rPr>
                <w:rFonts w:ascii="Arial" w:hAnsi="Arial"/>
                <w:b/>
                <w:noProof/>
                <w:sz w:val="18"/>
                <w:szCs w:val="18"/>
              </w:rPr>
              <w:t> </w:t>
            </w:r>
            <w:r w:rsidRPr="00587339">
              <w:rPr>
                <w:rFonts w:ascii="Arial" w:hAnsi="Arial"/>
                <w:b/>
                <w:sz w:val="18"/>
                <w:szCs w:val="18"/>
              </w:rPr>
              <w:fldChar w:fldCharType="end"/>
            </w:r>
          </w:p>
        </w:tc>
        <w:tc>
          <w:tcPr>
            <w:tcW w:w="2448" w:type="dxa"/>
            <w:gridSpan w:val="3"/>
            <w:tcBorders>
              <w:top w:val="single" w:sz="6" w:space="0" w:color="auto"/>
              <w:left w:val="single" w:sz="6" w:space="0" w:color="auto"/>
              <w:bottom w:val="single" w:sz="6" w:space="0" w:color="auto"/>
              <w:right w:val="single" w:sz="6" w:space="0" w:color="auto"/>
            </w:tcBorders>
            <w:vAlign w:val="center"/>
          </w:tcPr>
          <w:p w14:paraId="73F94780" w14:textId="77777777" w:rsidR="002B3A4A" w:rsidRPr="00587339" w:rsidRDefault="002B3A4A" w:rsidP="00736D39">
            <w:pPr>
              <w:jc w:val="center"/>
              <w:rPr>
                <w:rFonts w:ascii="Arial" w:hAnsi="Arial"/>
                <w:b/>
                <w:sz w:val="18"/>
                <w:szCs w:val="18"/>
              </w:rPr>
            </w:pPr>
            <w:r w:rsidRPr="00587339">
              <w:rPr>
                <w:rFonts w:ascii="Arial" w:hAnsi="Arial"/>
                <w:sz w:val="18"/>
              </w:rPr>
              <w:fldChar w:fldCharType="begin">
                <w:ffData>
                  <w:name w:val=""/>
                  <w:enabled/>
                  <w:calcOnExit w:val="0"/>
                  <w:textInput>
                    <w:type w:val="number"/>
                    <w:maxLength w:val="21"/>
                    <w:format w:val="US$#.##0,00;(US$#.##0,00)"/>
                  </w:textInput>
                </w:ffData>
              </w:fldChar>
            </w:r>
            <w:r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Pr="00587339">
              <w:rPr>
                <w:rFonts w:ascii="Arial" w:hAnsi="Arial"/>
                <w:sz w:val="18"/>
              </w:rPr>
              <w:fldChar w:fldCharType="end"/>
            </w:r>
          </w:p>
        </w:tc>
      </w:tr>
    </w:tbl>
    <w:p w14:paraId="4EB0760D" w14:textId="77777777" w:rsidR="00736D39" w:rsidRPr="00587339" w:rsidRDefault="00736D39" w:rsidP="00736D39">
      <w:pPr>
        <w:rPr>
          <w:sz w:val="6"/>
        </w:rPr>
      </w:pPr>
    </w:p>
    <w:tbl>
      <w:tblPr>
        <w:tblW w:w="10443" w:type="dxa"/>
        <w:tblInd w:w="-546" w:type="dxa"/>
        <w:tblLayout w:type="fixed"/>
        <w:tblCellMar>
          <w:left w:w="70" w:type="dxa"/>
          <w:right w:w="70" w:type="dxa"/>
        </w:tblCellMar>
        <w:tblLook w:val="0000" w:firstRow="0" w:lastRow="0" w:firstColumn="0" w:lastColumn="0" w:noHBand="0" w:noVBand="0"/>
      </w:tblPr>
      <w:tblGrid>
        <w:gridCol w:w="10"/>
        <w:gridCol w:w="991"/>
        <w:gridCol w:w="158"/>
        <w:gridCol w:w="230"/>
        <w:gridCol w:w="159"/>
        <w:gridCol w:w="231"/>
        <w:gridCol w:w="159"/>
        <w:gridCol w:w="231"/>
        <w:gridCol w:w="159"/>
        <w:gridCol w:w="231"/>
        <w:gridCol w:w="159"/>
        <w:gridCol w:w="231"/>
        <w:gridCol w:w="492"/>
        <w:gridCol w:w="231"/>
        <w:gridCol w:w="347"/>
        <w:gridCol w:w="11"/>
        <w:gridCol w:w="46"/>
        <w:gridCol w:w="972"/>
        <w:gridCol w:w="19"/>
        <w:gridCol w:w="456"/>
        <w:gridCol w:w="1716"/>
        <w:gridCol w:w="3204"/>
      </w:tblGrid>
      <w:tr w:rsidR="00736D39" w:rsidRPr="00587339" w14:paraId="011D85A4" w14:textId="77777777" w:rsidTr="00F62343">
        <w:trPr>
          <w:cantSplit/>
          <w:trHeight w:hRule="exact" w:val="624"/>
        </w:trPr>
        <w:tc>
          <w:tcPr>
            <w:tcW w:w="10443" w:type="dxa"/>
            <w:gridSpan w:val="22"/>
            <w:vAlign w:val="bottom"/>
          </w:tcPr>
          <w:p w14:paraId="62ADA28B" w14:textId="77777777" w:rsidR="00736D39" w:rsidRPr="00587339" w:rsidRDefault="00B97560" w:rsidP="00F62343">
            <w:pPr>
              <w:spacing w:after="40"/>
              <w:rPr>
                <w:rFonts w:ascii="Arial" w:hAnsi="Arial"/>
                <w:b/>
                <w:sz w:val="16"/>
              </w:rPr>
            </w:pPr>
            <w:r>
              <w:rPr>
                <w:rFonts w:ascii="Arial" w:hAnsi="Arial"/>
                <w:b/>
                <w:sz w:val="18"/>
              </w:rPr>
              <w:lastRenderedPageBreak/>
              <w:t>8</w:t>
            </w:r>
            <w:r w:rsidR="00736D39" w:rsidRPr="00587339">
              <w:rPr>
                <w:rFonts w:ascii="Arial" w:hAnsi="Arial"/>
                <w:b/>
                <w:sz w:val="18"/>
              </w:rPr>
              <w:t xml:space="preserve">) </w:t>
            </w:r>
            <w:r w:rsidR="00736D39" w:rsidRPr="00587339">
              <w:rPr>
                <w:rFonts w:ascii="Arial" w:hAnsi="Arial"/>
                <w:b/>
                <w:sz w:val="18"/>
                <w:szCs w:val="18"/>
              </w:rPr>
              <w:t xml:space="preserve">AUXÍLIO </w:t>
            </w:r>
            <w:r w:rsidR="00986286">
              <w:rPr>
                <w:rFonts w:ascii="Arial" w:hAnsi="Arial"/>
                <w:b/>
                <w:sz w:val="18"/>
                <w:szCs w:val="18"/>
              </w:rPr>
              <w:t>SOLICITADO À</w:t>
            </w:r>
            <w:r w:rsidR="003221A8" w:rsidRPr="00587339">
              <w:rPr>
                <w:rFonts w:ascii="Arial" w:hAnsi="Arial"/>
                <w:b/>
                <w:sz w:val="18"/>
                <w:szCs w:val="18"/>
              </w:rPr>
              <w:t xml:space="preserve"> </w:t>
            </w:r>
            <w:r w:rsidR="009C20E5">
              <w:rPr>
                <w:rFonts w:ascii="Arial" w:hAnsi="Arial"/>
                <w:b/>
                <w:sz w:val="18"/>
                <w:szCs w:val="18"/>
              </w:rPr>
              <w:t>ABIMED</w:t>
            </w:r>
            <w:r w:rsidR="00736D39" w:rsidRPr="00587339">
              <w:rPr>
                <w:rFonts w:ascii="Arial" w:hAnsi="Arial"/>
                <w:b/>
              </w:rPr>
              <w:t xml:space="preserve"> </w:t>
            </w:r>
            <w:r w:rsidR="00B04BBC" w:rsidRPr="00587339">
              <w:rPr>
                <w:rFonts w:ascii="Arial" w:hAnsi="Arial"/>
                <w:b/>
                <w:color w:val="FF0000"/>
                <w:sz w:val="16"/>
              </w:rPr>
              <w:t>(reproduzir valores da Planilha de Orçamento Consolidado)</w:t>
            </w:r>
          </w:p>
          <w:p w14:paraId="3A4195D3" w14:textId="77777777" w:rsidR="00736D39" w:rsidRPr="00587339" w:rsidRDefault="00736D39" w:rsidP="00F62343">
            <w:pPr>
              <w:spacing w:after="40"/>
              <w:ind w:left="57"/>
              <w:rPr>
                <w:rFonts w:ascii="Arial" w:hAnsi="Arial"/>
                <w:b/>
                <w:sz w:val="16"/>
              </w:rPr>
            </w:pPr>
            <w:r w:rsidRPr="00587339">
              <w:rPr>
                <w:rFonts w:ascii="Arial" w:hAnsi="Arial"/>
                <w:b/>
                <w:sz w:val="18"/>
              </w:rPr>
              <w:t>(Anexar orçamento detalhado preenchido em formulário especific</w:t>
            </w:r>
            <w:r w:rsidR="005622BC" w:rsidRPr="00587339">
              <w:rPr>
                <w:rFonts w:ascii="Arial" w:hAnsi="Arial"/>
                <w:b/>
                <w:sz w:val="18"/>
              </w:rPr>
              <w:t>o)</w:t>
            </w:r>
          </w:p>
        </w:tc>
      </w:tr>
      <w:tr w:rsidR="00736D39" w:rsidRPr="00587339" w14:paraId="648279C7" w14:textId="77777777" w:rsidTr="00C51120">
        <w:trPr>
          <w:trHeight w:hRule="exact" w:val="113"/>
        </w:trPr>
        <w:tc>
          <w:tcPr>
            <w:tcW w:w="10443" w:type="dxa"/>
            <w:gridSpan w:val="22"/>
            <w:tcBorders>
              <w:top w:val="single" w:sz="6" w:space="0" w:color="auto"/>
              <w:left w:val="single" w:sz="6" w:space="0" w:color="auto"/>
              <w:bottom w:val="single" w:sz="6" w:space="0" w:color="auto"/>
              <w:right w:val="single" w:sz="6" w:space="0" w:color="auto"/>
            </w:tcBorders>
            <w:shd w:val="pct20" w:color="auto" w:fill="auto"/>
          </w:tcPr>
          <w:p w14:paraId="649C8AB7" w14:textId="77777777" w:rsidR="00736D39" w:rsidRPr="00587339" w:rsidRDefault="00736D39" w:rsidP="00736D39">
            <w:pPr>
              <w:spacing w:line="240" w:lineRule="exact"/>
              <w:rPr>
                <w:rFonts w:ascii="Arial" w:hAnsi="Arial"/>
                <w:b/>
              </w:rPr>
            </w:pPr>
          </w:p>
        </w:tc>
      </w:tr>
      <w:tr w:rsidR="002D1234" w:rsidRPr="00587339" w14:paraId="4A390921" w14:textId="77777777" w:rsidTr="00C51120">
        <w:tblPrEx>
          <w:tblCellMar>
            <w:left w:w="71" w:type="dxa"/>
            <w:right w:w="71" w:type="dxa"/>
          </w:tblCellMar>
        </w:tblPrEx>
        <w:trPr>
          <w:trHeight w:hRule="exact" w:val="737"/>
        </w:trPr>
        <w:tc>
          <w:tcPr>
            <w:tcW w:w="5540" w:type="dxa"/>
            <w:gridSpan w:val="17"/>
            <w:tcBorders>
              <w:top w:val="single" w:sz="6" w:space="0" w:color="auto"/>
              <w:left w:val="single" w:sz="6" w:space="0" w:color="auto"/>
              <w:bottom w:val="single" w:sz="6" w:space="0" w:color="auto"/>
              <w:right w:val="single" w:sz="6" w:space="0" w:color="auto"/>
            </w:tcBorders>
            <w:vAlign w:val="center"/>
          </w:tcPr>
          <w:p w14:paraId="7C86B0CA" w14:textId="77777777" w:rsidR="002D1234" w:rsidRPr="00587339" w:rsidRDefault="002D1234" w:rsidP="00736D39">
            <w:pPr>
              <w:rPr>
                <w:rFonts w:ascii="Arial" w:hAnsi="Arial"/>
              </w:rPr>
            </w:pPr>
          </w:p>
        </w:tc>
        <w:tc>
          <w:tcPr>
            <w:tcW w:w="2377" w:type="dxa"/>
            <w:gridSpan w:val="3"/>
            <w:tcBorders>
              <w:top w:val="single" w:sz="6" w:space="0" w:color="auto"/>
              <w:left w:val="single" w:sz="6" w:space="0" w:color="auto"/>
              <w:bottom w:val="single" w:sz="6" w:space="0" w:color="auto"/>
              <w:right w:val="single" w:sz="6" w:space="0" w:color="auto"/>
            </w:tcBorders>
            <w:vAlign w:val="center"/>
          </w:tcPr>
          <w:p w14:paraId="56392BFE" w14:textId="77777777" w:rsidR="002D1234" w:rsidRPr="00665CD9" w:rsidRDefault="002D1234" w:rsidP="002D1234">
            <w:pPr>
              <w:jc w:val="center"/>
              <w:rPr>
                <w:rFonts w:ascii="Arial" w:hAnsi="Arial" w:cs="Arial"/>
                <w:b/>
                <w:bCs/>
                <w:sz w:val="18"/>
                <w:szCs w:val="18"/>
              </w:rPr>
            </w:pPr>
            <w:r w:rsidRPr="002B7BA3">
              <w:rPr>
                <w:rFonts w:ascii="Arial" w:hAnsi="Arial" w:cs="Arial"/>
                <w:b/>
                <w:bCs/>
                <w:sz w:val="18"/>
                <w:szCs w:val="18"/>
              </w:rPr>
              <w:t>Nacional</w:t>
            </w:r>
          </w:p>
          <w:p w14:paraId="6A599DCA" w14:textId="77777777" w:rsidR="002D1234" w:rsidRPr="002B7BA3" w:rsidRDefault="002D1234" w:rsidP="002D1234">
            <w:pPr>
              <w:jc w:val="center"/>
              <w:rPr>
                <w:rFonts w:ascii="Arial" w:hAnsi="Arial" w:cs="Arial"/>
                <w:b/>
                <w:bCs/>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c>
          <w:tcPr>
            <w:tcW w:w="2526" w:type="dxa"/>
            <w:gridSpan w:val="2"/>
            <w:tcBorders>
              <w:top w:val="single" w:sz="6" w:space="0" w:color="auto"/>
              <w:left w:val="single" w:sz="6" w:space="0" w:color="auto"/>
              <w:bottom w:val="single" w:sz="6" w:space="0" w:color="auto"/>
              <w:right w:val="single" w:sz="6" w:space="0" w:color="auto"/>
            </w:tcBorders>
            <w:vAlign w:val="center"/>
          </w:tcPr>
          <w:p w14:paraId="0B074B84" w14:textId="77777777" w:rsidR="002D1234" w:rsidRDefault="002D1234" w:rsidP="002D1234">
            <w:pPr>
              <w:jc w:val="center"/>
              <w:rPr>
                <w:rFonts w:ascii="Arial" w:hAnsi="Arial" w:cs="Arial"/>
                <w:b/>
                <w:bCs/>
                <w:sz w:val="18"/>
                <w:szCs w:val="18"/>
              </w:rPr>
            </w:pPr>
            <w:r w:rsidRPr="002B7BA3">
              <w:rPr>
                <w:rFonts w:ascii="Arial" w:hAnsi="Arial" w:cs="Arial"/>
                <w:b/>
                <w:bCs/>
                <w:sz w:val="18"/>
                <w:szCs w:val="18"/>
              </w:rPr>
              <w:t>Importado</w:t>
            </w:r>
            <w:r w:rsidRPr="00665CD9">
              <w:rPr>
                <w:rFonts w:ascii="Arial" w:hAnsi="Arial" w:cs="Arial"/>
                <w:b/>
                <w:bCs/>
                <w:sz w:val="18"/>
                <w:szCs w:val="18"/>
              </w:rPr>
              <w:t xml:space="preserve"> </w:t>
            </w:r>
          </w:p>
          <w:p w14:paraId="31E8C778" w14:textId="77777777" w:rsidR="002D1234" w:rsidRPr="002B7BA3" w:rsidRDefault="002D1234" w:rsidP="002D1234">
            <w:pPr>
              <w:jc w:val="center"/>
              <w:rPr>
                <w:rFonts w:ascii="Arial" w:hAnsi="Arial" w:cs="Arial"/>
                <w:b/>
                <w:bCs/>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r>
      <w:tr w:rsidR="00736D39" w:rsidRPr="00587339" w14:paraId="54FECE8F" w14:textId="77777777" w:rsidTr="00C51120">
        <w:trPr>
          <w:cantSplit/>
          <w:trHeight w:hRule="exact" w:val="510"/>
        </w:trPr>
        <w:tc>
          <w:tcPr>
            <w:tcW w:w="5540" w:type="dxa"/>
            <w:gridSpan w:val="17"/>
            <w:tcBorders>
              <w:top w:val="single" w:sz="6" w:space="0" w:color="auto"/>
              <w:left w:val="single" w:sz="6" w:space="0" w:color="auto"/>
              <w:bottom w:val="single" w:sz="6" w:space="0" w:color="auto"/>
              <w:right w:val="single" w:sz="6" w:space="0" w:color="auto"/>
            </w:tcBorders>
            <w:vAlign w:val="center"/>
          </w:tcPr>
          <w:p w14:paraId="09201C38" w14:textId="77777777" w:rsidR="00736D39" w:rsidRPr="00587339" w:rsidRDefault="00736D39" w:rsidP="00B66132">
            <w:pPr>
              <w:spacing w:line="240" w:lineRule="exact"/>
              <w:rPr>
                <w:rFonts w:ascii="Arial" w:hAnsi="Arial"/>
              </w:rPr>
            </w:pPr>
            <w:r w:rsidRPr="00587339">
              <w:rPr>
                <w:rFonts w:ascii="Arial" w:hAnsi="Arial"/>
                <w:sz w:val="18"/>
              </w:rPr>
              <w:t>MATERIAL DE CONSUMO</w:t>
            </w:r>
          </w:p>
        </w:tc>
        <w:tc>
          <w:tcPr>
            <w:tcW w:w="2377" w:type="dxa"/>
            <w:gridSpan w:val="3"/>
            <w:tcBorders>
              <w:top w:val="single" w:sz="6" w:space="0" w:color="auto"/>
              <w:left w:val="single" w:sz="6" w:space="0" w:color="auto"/>
              <w:bottom w:val="single" w:sz="6" w:space="0" w:color="auto"/>
              <w:right w:val="single" w:sz="6" w:space="0" w:color="auto"/>
            </w:tcBorders>
            <w:vAlign w:val="center"/>
          </w:tcPr>
          <w:p w14:paraId="2FE75308" w14:textId="77777777"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Pr="00587339">
              <w:rPr>
                <w:rFonts w:ascii="Arial" w:hAnsi="Arial"/>
                <w:sz w:val="18"/>
              </w:rPr>
              <w:fldChar w:fldCharType="end"/>
            </w:r>
          </w:p>
        </w:tc>
        <w:tc>
          <w:tcPr>
            <w:tcW w:w="2526" w:type="dxa"/>
            <w:gridSpan w:val="2"/>
            <w:tcBorders>
              <w:top w:val="single" w:sz="6" w:space="0" w:color="auto"/>
              <w:left w:val="single" w:sz="6" w:space="0" w:color="auto"/>
              <w:bottom w:val="single" w:sz="6" w:space="0" w:color="auto"/>
              <w:right w:val="single" w:sz="6" w:space="0" w:color="auto"/>
            </w:tcBorders>
            <w:vAlign w:val="center"/>
          </w:tcPr>
          <w:p w14:paraId="586926B5" w14:textId="77777777"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Pr="00587339">
              <w:rPr>
                <w:rFonts w:ascii="Arial" w:hAnsi="Arial"/>
                <w:sz w:val="18"/>
              </w:rPr>
              <w:fldChar w:fldCharType="end"/>
            </w:r>
          </w:p>
        </w:tc>
      </w:tr>
      <w:tr w:rsidR="00736D39" w:rsidRPr="00587339" w14:paraId="6E11A71B" w14:textId="77777777" w:rsidTr="00C51120">
        <w:trPr>
          <w:cantSplit/>
          <w:trHeight w:hRule="exact" w:val="510"/>
        </w:trPr>
        <w:tc>
          <w:tcPr>
            <w:tcW w:w="5540" w:type="dxa"/>
            <w:gridSpan w:val="17"/>
            <w:tcBorders>
              <w:top w:val="single" w:sz="6" w:space="0" w:color="auto"/>
              <w:left w:val="single" w:sz="6" w:space="0" w:color="auto"/>
              <w:bottom w:val="single" w:sz="6" w:space="0" w:color="auto"/>
              <w:right w:val="single" w:sz="6" w:space="0" w:color="auto"/>
            </w:tcBorders>
            <w:vAlign w:val="center"/>
          </w:tcPr>
          <w:p w14:paraId="4E4737DD" w14:textId="77777777" w:rsidR="00736D39" w:rsidRPr="00587339" w:rsidRDefault="00736D39" w:rsidP="00B66132">
            <w:pPr>
              <w:spacing w:line="240" w:lineRule="exact"/>
              <w:rPr>
                <w:rFonts w:ascii="Arial" w:hAnsi="Arial"/>
              </w:rPr>
            </w:pPr>
            <w:r w:rsidRPr="00587339">
              <w:rPr>
                <w:rFonts w:ascii="Arial" w:hAnsi="Arial"/>
                <w:sz w:val="18"/>
              </w:rPr>
              <w:t>SERVIÇOS DE TERCEIROS</w:t>
            </w:r>
          </w:p>
        </w:tc>
        <w:tc>
          <w:tcPr>
            <w:tcW w:w="2377" w:type="dxa"/>
            <w:gridSpan w:val="3"/>
            <w:tcBorders>
              <w:top w:val="single" w:sz="6" w:space="0" w:color="auto"/>
              <w:left w:val="single" w:sz="6" w:space="0" w:color="auto"/>
              <w:bottom w:val="single" w:sz="6" w:space="0" w:color="auto"/>
              <w:right w:val="single" w:sz="6" w:space="0" w:color="auto"/>
            </w:tcBorders>
            <w:vAlign w:val="center"/>
          </w:tcPr>
          <w:p w14:paraId="1D36F30D" w14:textId="77777777"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Pr="00587339">
              <w:rPr>
                <w:rFonts w:ascii="Arial" w:hAnsi="Arial"/>
                <w:sz w:val="18"/>
              </w:rPr>
              <w:fldChar w:fldCharType="end"/>
            </w:r>
          </w:p>
        </w:tc>
        <w:tc>
          <w:tcPr>
            <w:tcW w:w="2526" w:type="dxa"/>
            <w:gridSpan w:val="2"/>
            <w:tcBorders>
              <w:top w:val="single" w:sz="6" w:space="0" w:color="auto"/>
              <w:left w:val="single" w:sz="6" w:space="0" w:color="auto"/>
              <w:bottom w:val="single" w:sz="6" w:space="0" w:color="auto"/>
              <w:right w:val="single" w:sz="6" w:space="0" w:color="auto"/>
            </w:tcBorders>
            <w:vAlign w:val="center"/>
          </w:tcPr>
          <w:p w14:paraId="6017046D" w14:textId="77777777"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Pr="00587339">
              <w:rPr>
                <w:rFonts w:ascii="Arial" w:hAnsi="Arial"/>
                <w:sz w:val="18"/>
              </w:rPr>
              <w:fldChar w:fldCharType="end"/>
            </w:r>
          </w:p>
        </w:tc>
      </w:tr>
      <w:tr w:rsidR="00D52C39" w:rsidRPr="00587339" w14:paraId="6E8C701B" w14:textId="77777777" w:rsidTr="00C51120">
        <w:tblPrEx>
          <w:tblCellMar>
            <w:left w:w="45" w:type="dxa"/>
            <w:right w:w="45" w:type="dxa"/>
          </w:tblCellMar>
        </w:tblPrEx>
        <w:trPr>
          <w:cantSplit/>
          <w:trHeight w:hRule="exact" w:val="510"/>
        </w:trPr>
        <w:tc>
          <w:tcPr>
            <w:tcW w:w="5540" w:type="dxa"/>
            <w:gridSpan w:val="17"/>
            <w:tcBorders>
              <w:top w:val="single" w:sz="6" w:space="0" w:color="auto"/>
              <w:left w:val="single" w:sz="6" w:space="0" w:color="auto"/>
              <w:right w:val="single" w:sz="6" w:space="0" w:color="auto"/>
            </w:tcBorders>
            <w:vAlign w:val="center"/>
          </w:tcPr>
          <w:p w14:paraId="3644AB06" w14:textId="77777777" w:rsidR="00D52C39" w:rsidRPr="00587339" w:rsidRDefault="00D52C39" w:rsidP="00B66132">
            <w:pPr>
              <w:spacing w:line="240" w:lineRule="exact"/>
              <w:rPr>
                <w:rFonts w:ascii="Arial" w:hAnsi="Arial"/>
                <w:sz w:val="18"/>
                <w:szCs w:val="18"/>
              </w:rPr>
            </w:pPr>
            <w:r w:rsidRPr="00587339">
              <w:rPr>
                <w:rFonts w:ascii="Arial" w:hAnsi="Arial"/>
                <w:sz w:val="18"/>
                <w:szCs w:val="18"/>
              </w:rPr>
              <w:t>DESPESAS DE TRANSPORTE</w:t>
            </w:r>
          </w:p>
        </w:tc>
        <w:tc>
          <w:tcPr>
            <w:tcW w:w="2377" w:type="dxa"/>
            <w:gridSpan w:val="3"/>
            <w:tcBorders>
              <w:top w:val="single" w:sz="6" w:space="0" w:color="auto"/>
              <w:left w:val="single" w:sz="6" w:space="0" w:color="auto"/>
              <w:bottom w:val="single" w:sz="6" w:space="0" w:color="auto"/>
              <w:right w:val="single" w:sz="4" w:space="0" w:color="auto"/>
            </w:tcBorders>
            <w:vAlign w:val="center"/>
          </w:tcPr>
          <w:p w14:paraId="0361D488" w14:textId="77777777" w:rsidR="00D52C39" w:rsidRPr="00587339" w:rsidRDefault="00C67A04" w:rsidP="00B66132">
            <w:pPr>
              <w:spacing w:line="240" w:lineRule="exact"/>
              <w:ind w:left="99"/>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00D52C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7A37E3">
              <w:rPr>
                <w:rFonts w:ascii="Arial" w:hAnsi="Arial"/>
                <w:noProof/>
                <w:sz w:val="18"/>
                <w:szCs w:val="18"/>
              </w:rPr>
              <w:t> </w:t>
            </w:r>
            <w:r w:rsidR="007A37E3">
              <w:rPr>
                <w:rFonts w:ascii="Arial" w:hAnsi="Arial"/>
                <w:noProof/>
                <w:sz w:val="18"/>
                <w:szCs w:val="18"/>
              </w:rPr>
              <w:t> </w:t>
            </w:r>
            <w:r w:rsidR="007A37E3">
              <w:rPr>
                <w:rFonts w:ascii="Arial" w:hAnsi="Arial"/>
                <w:noProof/>
                <w:sz w:val="18"/>
                <w:szCs w:val="18"/>
              </w:rPr>
              <w:t> </w:t>
            </w:r>
            <w:r w:rsidR="007A37E3">
              <w:rPr>
                <w:rFonts w:ascii="Arial" w:hAnsi="Arial"/>
                <w:noProof/>
                <w:sz w:val="18"/>
                <w:szCs w:val="18"/>
              </w:rPr>
              <w:t> </w:t>
            </w:r>
            <w:r w:rsidR="007A37E3">
              <w:rPr>
                <w:rFonts w:ascii="Arial" w:hAnsi="Arial"/>
                <w:noProof/>
                <w:sz w:val="18"/>
                <w:szCs w:val="18"/>
              </w:rPr>
              <w:t> </w:t>
            </w:r>
            <w:r w:rsidRPr="00587339">
              <w:rPr>
                <w:rFonts w:ascii="Arial" w:hAnsi="Arial"/>
                <w:sz w:val="18"/>
                <w:szCs w:val="18"/>
              </w:rPr>
              <w:fldChar w:fldCharType="end"/>
            </w:r>
          </w:p>
        </w:tc>
        <w:tc>
          <w:tcPr>
            <w:tcW w:w="2526"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14:paraId="5B232698" w14:textId="77777777" w:rsidR="00D52C39" w:rsidRPr="00587339" w:rsidRDefault="00D52C39" w:rsidP="00B66132">
            <w:pPr>
              <w:spacing w:line="240" w:lineRule="exact"/>
              <w:jc w:val="center"/>
              <w:rPr>
                <w:rFonts w:ascii="Arial" w:hAnsi="Arial"/>
                <w:sz w:val="18"/>
                <w:szCs w:val="18"/>
              </w:rPr>
            </w:pPr>
          </w:p>
        </w:tc>
      </w:tr>
      <w:tr w:rsidR="003C4193" w:rsidRPr="00587339" w14:paraId="0FD5CA43" w14:textId="77777777" w:rsidTr="00C51120">
        <w:tblPrEx>
          <w:tblCellMar>
            <w:left w:w="45" w:type="dxa"/>
            <w:right w:w="45" w:type="dxa"/>
          </w:tblCellMar>
        </w:tblPrEx>
        <w:trPr>
          <w:cantSplit/>
          <w:trHeight w:hRule="exact" w:val="510"/>
        </w:trPr>
        <w:tc>
          <w:tcPr>
            <w:tcW w:w="5540" w:type="dxa"/>
            <w:gridSpan w:val="17"/>
            <w:tcBorders>
              <w:top w:val="single" w:sz="6" w:space="0" w:color="auto"/>
              <w:left w:val="single" w:sz="6" w:space="0" w:color="auto"/>
              <w:bottom w:val="single" w:sz="6" w:space="0" w:color="auto"/>
              <w:right w:val="single" w:sz="6" w:space="0" w:color="auto"/>
            </w:tcBorders>
            <w:vAlign w:val="center"/>
          </w:tcPr>
          <w:p w14:paraId="1CB5A250" w14:textId="77777777" w:rsidR="003C4193" w:rsidRPr="00587339" w:rsidRDefault="003C4193" w:rsidP="003C4193">
            <w:pPr>
              <w:spacing w:line="240" w:lineRule="exact"/>
              <w:rPr>
                <w:rFonts w:ascii="Arial" w:hAnsi="Arial"/>
                <w:sz w:val="18"/>
                <w:szCs w:val="18"/>
              </w:rPr>
            </w:pPr>
            <w:r w:rsidRPr="00587339">
              <w:rPr>
                <w:rFonts w:ascii="Arial" w:hAnsi="Arial"/>
                <w:sz w:val="18"/>
                <w:szCs w:val="18"/>
              </w:rPr>
              <w:t>DESPESAS COM DIÁRIAS</w:t>
            </w:r>
          </w:p>
        </w:tc>
        <w:tc>
          <w:tcPr>
            <w:tcW w:w="2377" w:type="dxa"/>
            <w:gridSpan w:val="3"/>
            <w:tcBorders>
              <w:top w:val="single" w:sz="6" w:space="0" w:color="auto"/>
              <w:left w:val="single" w:sz="6" w:space="0" w:color="auto"/>
              <w:bottom w:val="single" w:sz="6" w:space="0" w:color="auto"/>
              <w:right w:val="single" w:sz="4" w:space="0" w:color="auto"/>
            </w:tcBorders>
            <w:vAlign w:val="center"/>
          </w:tcPr>
          <w:p w14:paraId="7F209D1E" w14:textId="77777777" w:rsidR="003C4193" w:rsidRPr="00587339" w:rsidRDefault="003C4193" w:rsidP="003C4193">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7A37E3">
              <w:rPr>
                <w:rFonts w:ascii="Arial" w:hAnsi="Arial"/>
                <w:noProof/>
                <w:sz w:val="18"/>
                <w:szCs w:val="18"/>
              </w:rPr>
              <w:t> </w:t>
            </w:r>
            <w:r w:rsidR="007A37E3">
              <w:rPr>
                <w:rFonts w:ascii="Arial" w:hAnsi="Arial"/>
                <w:noProof/>
                <w:sz w:val="18"/>
                <w:szCs w:val="18"/>
              </w:rPr>
              <w:t> </w:t>
            </w:r>
            <w:r w:rsidR="007A37E3">
              <w:rPr>
                <w:rFonts w:ascii="Arial" w:hAnsi="Arial"/>
                <w:noProof/>
                <w:sz w:val="18"/>
                <w:szCs w:val="18"/>
              </w:rPr>
              <w:t> </w:t>
            </w:r>
            <w:r w:rsidR="007A37E3">
              <w:rPr>
                <w:rFonts w:ascii="Arial" w:hAnsi="Arial"/>
                <w:noProof/>
                <w:sz w:val="18"/>
                <w:szCs w:val="18"/>
              </w:rPr>
              <w:t> </w:t>
            </w:r>
            <w:r w:rsidR="007A37E3">
              <w:rPr>
                <w:rFonts w:ascii="Arial" w:hAnsi="Arial"/>
                <w:noProof/>
                <w:sz w:val="18"/>
                <w:szCs w:val="18"/>
              </w:rPr>
              <w:t> </w:t>
            </w:r>
            <w:r w:rsidRPr="00587339">
              <w:rPr>
                <w:rFonts w:ascii="Arial" w:hAnsi="Arial"/>
                <w:sz w:val="18"/>
                <w:szCs w:val="18"/>
              </w:rPr>
              <w:fldChar w:fldCharType="end"/>
            </w:r>
          </w:p>
        </w:tc>
        <w:tc>
          <w:tcPr>
            <w:tcW w:w="2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881BC" w14:textId="77777777" w:rsidR="003C4193" w:rsidRPr="00587339" w:rsidRDefault="008A2D7A" w:rsidP="008A2D7A">
            <w:pPr>
              <w:spacing w:line="240" w:lineRule="exact"/>
              <w:jc w:val="center"/>
              <w:rPr>
                <w:rFonts w:ascii="Arial" w:hAnsi="Arial"/>
                <w:sz w:val="18"/>
                <w:szCs w:val="18"/>
              </w:rPr>
            </w:pPr>
            <w:r w:rsidRPr="00587339">
              <w:rPr>
                <w:rFonts w:ascii="Arial" w:hAnsi="Arial"/>
                <w:sz w:val="18"/>
              </w:rPr>
              <w:fldChar w:fldCharType="begin">
                <w:ffData>
                  <w:name w:val=""/>
                  <w:enabled/>
                  <w:calcOnExit w:val="0"/>
                  <w:textInput>
                    <w:type w:val="number"/>
                    <w:maxLength w:val="21"/>
                    <w:format w:val="US$#.##0,00;(US$#.##0,00)"/>
                  </w:textInput>
                </w:ffData>
              </w:fldChar>
            </w:r>
            <w:r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Pr="00587339">
              <w:rPr>
                <w:rFonts w:ascii="Arial" w:hAnsi="Arial"/>
                <w:sz w:val="18"/>
              </w:rPr>
              <w:fldChar w:fldCharType="end"/>
            </w:r>
          </w:p>
        </w:tc>
      </w:tr>
      <w:tr w:rsidR="00736D39" w:rsidRPr="00587339" w14:paraId="419E84C4" w14:textId="77777777" w:rsidTr="00C51120">
        <w:trPr>
          <w:cantSplit/>
          <w:trHeight w:hRule="exact" w:val="510"/>
        </w:trPr>
        <w:tc>
          <w:tcPr>
            <w:tcW w:w="5540" w:type="dxa"/>
            <w:gridSpan w:val="17"/>
            <w:tcBorders>
              <w:top w:val="single" w:sz="6" w:space="0" w:color="auto"/>
              <w:left w:val="single" w:sz="6" w:space="0" w:color="auto"/>
              <w:bottom w:val="single" w:sz="6" w:space="0" w:color="auto"/>
              <w:right w:val="single" w:sz="6" w:space="0" w:color="auto"/>
            </w:tcBorders>
            <w:vAlign w:val="center"/>
          </w:tcPr>
          <w:p w14:paraId="17BD3253" w14:textId="77777777" w:rsidR="00736D39" w:rsidRPr="00587339" w:rsidRDefault="00736D39" w:rsidP="00904F3A">
            <w:pPr>
              <w:spacing w:line="240" w:lineRule="exact"/>
              <w:rPr>
                <w:rFonts w:ascii="Arial" w:hAnsi="Arial"/>
                <w:sz w:val="18"/>
              </w:rPr>
            </w:pPr>
            <w:r w:rsidRPr="00587339">
              <w:rPr>
                <w:rFonts w:ascii="Arial" w:hAnsi="Arial"/>
                <w:sz w:val="18"/>
              </w:rPr>
              <w:t>RECURSOS</w:t>
            </w:r>
            <w:r w:rsidR="006C5281">
              <w:rPr>
                <w:rFonts w:ascii="Arial" w:hAnsi="Arial"/>
                <w:sz w:val="18"/>
              </w:rPr>
              <w:t xml:space="preserve"> </w:t>
            </w:r>
            <w:r w:rsidRPr="00587339">
              <w:rPr>
                <w:rFonts w:ascii="Arial" w:hAnsi="Arial"/>
                <w:sz w:val="18"/>
              </w:rPr>
              <w:t xml:space="preserve">HUMANOS </w:t>
            </w:r>
            <w:r w:rsidRPr="00587339">
              <w:rPr>
                <w:rFonts w:ascii="Arial" w:hAnsi="Arial"/>
                <w:sz w:val="16"/>
                <w:szCs w:val="16"/>
              </w:rPr>
              <w:t>(contratação temporária)</w:t>
            </w:r>
          </w:p>
        </w:tc>
        <w:tc>
          <w:tcPr>
            <w:tcW w:w="2377" w:type="dxa"/>
            <w:gridSpan w:val="3"/>
            <w:tcBorders>
              <w:top w:val="single" w:sz="6" w:space="0" w:color="auto"/>
              <w:left w:val="single" w:sz="6" w:space="0" w:color="auto"/>
              <w:bottom w:val="single" w:sz="6" w:space="0" w:color="auto"/>
              <w:right w:val="single" w:sz="6" w:space="0" w:color="auto"/>
            </w:tcBorders>
            <w:vAlign w:val="center"/>
          </w:tcPr>
          <w:p w14:paraId="504066A7" w14:textId="77777777"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Pr="00587339">
              <w:rPr>
                <w:rFonts w:ascii="Arial" w:hAnsi="Arial"/>
                <w:sz w:val="18"/>
              </w:rPr>
              <w:fldChar w:fldCharType="end"/>
            </w:r>
          </w:p>
        </w:tc>
        <w:tc>
          <w:tcPr>
            <w:tcW w:w="2526" w:type="dxa"/>
            <w:gridSpan w:val="2"/>
            <w:tcBorders>
              <w:top w:val="single" w:sz="6" w:space="0" w:color="auto"/>
              <w:left w:val="single" w:sz="6" w:space="0" w:color="auto"/>
              <w:bottom w:val="single" w:sz="6" w:space="0" w:color="auto"/>
              <w:right w:val="single" w:sz="6" w:space="0" w:color="auto"/>
            </w:tcBorders>
            <w:shd w:val="clear" w:color="auto" w:fill="808080"/>
            <w:vAlign w:val="center"/>
          </w:tcPr>
          <w:p w14:paraId="51AEFFF7" w14:textId="77777777" w:rsidR="00736D39" w:rsidRPr="00587339" w:rsidRDefault="00736D39" w:rsidP="00B66132">
            <w:pPr>
              <w:spacing w:line="240" w:lineRule="exact"/>
              <w:ind w:left="57"/>
              <w:jc w:val="center"/>
              <w:rPr>
                <w:rFonts w:ascii="Arial" w:hAnsi="Arial"/>
                <w:sz w:val="18"/>
              </w:rPr>
            </w:pPr>
          </w:p>
        </w:tc>
      </w:tr>
      <w:tr w:rsidR="00805D04" w:rsidRPr="00587339" w14:paraId="76E8006D" w14:textId="77777777" w:rsidTr="00C51120">
        <w:trPr>
          <w:cantSplit/>
          <w:trHeight w:hRule="exact" w:val="510"/>
        </w:trPr>
        <w:tc>
          <w:tcPr>
            <w:tcW w:w="5540" w:type="dxa"/>
            <w:gridSpan w:val="17"/>
            <w:tcBorders>
              <w:top w:val="single" w:sz="6" w:space="0" w:color="auto"/>
              <w:left w:val="single" w:sz="6" w:space="0" w:color="auto"/>
              <w:bottom w:val="single" w:sz="6" w:space="0" w:color="auto"/>
              <w:right w:val="single" w:sz="6" w:space="0" w:color="auto"/>
            </w:tcBorders>
            <w:vAlign w:val="center"/>
          </w:tcPr>
          <w:p w14:paraId="79582B77" w14:textId="77777777" w:rsidR="00805D04" w:rsidRPr="00587339" w:rsidRDefault="00805D04" w:rsidP="00B97560">
            <w:pPr>
              <w:spacing w:line="240" w:lineRule="exact"/>
              <w:rPr>
                <w:rFonts w:ascii="Arial" w:hAnsi="Arial"/>
                <w:sz w:val="18"/>
              </w:rPr>
            </w:pPr>
            <w:r>
              <w:rPr>
                <w:rFonts w:ascii="Arial" w:hAnsi="Arial"/>
                <w:sz w:val="18"/>
              </w:rPr>
              <w:t>BOLSAS ACADÊMICAS (conforme item 1</w:t>
            </w:r>
            <w:r w:rsidR="00B97560">
              <w:rPr>
                <w:rFonts w:ascii="Arial" w:hAnsi="Arial"/>
                <w:sz w:val="18"/>
              </w:rPr>
              <w:t>2</w:t>
            </w:r>
            <w:r>
              <w:rPr>
                <w:rFonts w:ascii="Arial" w:hAnsi="Arial"/>
                <w:sz w:val="18"/>
              </w:rPr>
              <w:t xml:space="preserve"> abaixo)</w:t>
            </w:r>
          </w:p>
        </w:tc>
        <w:tc>
          <w:tcPr>
            <w:tcW w:w="2377" w:type="dxa"/>
            <w:gridSpan w:val="3"/>
            <w:tcBorders>
              <w:top w:val="single" w:sz="6" w:space="0" w:color="auto"/>
              <w:left w:val="single" w:sz="6" w:space="0" w:color="auto"/>
              <w:bottom w:val="single" w:sz="6" w:space="0" w:color="auto"/>
              <w:right w:val="single" w:sz="6" w:space="0" w:color="auto"/>
            </w:tcBorders>
            <w:vAlign w:val="center"/>
          </w:tcPr>
          <w:p w14:paraId="46887362" w14:textId="77777777" w:rsidR="00805D04" w:rsidRPr="00587339" w:rsidRDefault="00805D04" w:rsidP="009B6085">
            <w:pPr>
              <w:spacing w:line="240" w:lineRule="exact"/>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Pr="00587339">
              <w:rPr>
                <w:rFonts w:ascii="Arial" w:hAnsi="Arial"/>
                <w:sz w:val="18"/>
              </w:rPr>
              <w:fldChar w:fldCharType="end"/>
            </w:r>
          </w:p>
        </w:tc>
        <w:tc>
          <w:tcPr>
            <w:tcW w:w="2526" w:type="dxa"/>
            <w:gridSpan w:val="2"/>
            <w:tcBorders>
              <w:top w:val="single" w:sz="6" w:space="0" w:color="auto"/>
              <w:left w:val="single" w:sz="6" w:space="0" w:color="auto"/>
              <w:bottom w:val="single" w:sz="6" w:space="0" w:color="auto"/>
              <w:right w:val="single" w:sz="6" w:space="0" w:color="auto"/>
            </w:tcBorders>
            <w:shd w:val="clear" w:color="auto" w:fill="808080"/>
            <w:vAlign w:val="center"/>
          </w:tcPr>
          <w:p w14:paraId="7BBF59E1" w14:textId="77777777" w:rsidR="00805D04" w:rsidRPr="00587339" w:rsidRDefault="00805D04" w:rsidP="009B6085">
            <w:pPr>
              <w:spacing w:line="240" w:lineRule="exact"/>
              <w:ind w:left="57"/>
              <w:jc w:val="center"/>
              <w:rPr>
                <w:rFonts w:ascii="Arial" w:hAnsi="Arial"/>
                <w:sz w:val="18"/>
              </w:rPr>
            </w:pPr>
          </w:p>
        </w:tc>
      </w:tr>
      <w:tr w:rsidR="00875BF6" w:rsidRPr="00587339" w14:paraId="5AF5C1DE" w14:textId="77777777" w:rsidTr="00C51120">
        <w:trPr>
          <w:trHeight w:hRule="exact" w:val="737"/>
        </w:trPr>
        <w:tc>
          <w:tcPr>
            <w:tcW w:w="5540" w:type="dxa"/>
            <w:gridSpan w:val="17"/>
            <w:tcBorders>
              <w:top w:val="single" w:sz="6" w:space="0" w:color="auto"/>
              <w:left w:val="single" w:sz="6" w:space="0" w:color="auto"/>
              <w:bottom w:val="single" w:sz="6" w:space="0" w:color="auto"/>
              <w:right w:val="single" w:sz="6" w:space="0" w:color="auto"/>
            </w:tcBorders>
          </w:tcPr>
          <w:p w14:paraId="3D6540D2" w14:textId="77777777" w:rsidR="00875BF6" w:rsidRPr="00587339" w:rsidRDefault="00875BF6" w:rsidP="00B66132">
            <w:pPr>
              <w:spacing w:before="60" w:line="240" w:lineRule="exact"/>
              <w:rPr>
                <w:rFonts w:ascii="Arial" w:hAnsi="Arial"/>
                <w:sz w:val="18"/>
              </w:rPr>
            </w:pPr>
            <w:r w:rsidRPr="00587339">
              <w:rPr>
                <w:rFonts w:ascii="Arial" w:hAnsi="Arial"/>
                <w:sz w:val="18"/>
              </w:rPr>
              <w:t xml:space="preserve">OUTROS (ESPECIFIQUE):  </w:t>
            </w:r>
            <w:r w:rsidR="00C67A04" w:rsidRPr="00587339">
              <w:rPr>
                <w:rFonts w:ascii="Arial" w:hAnsi="Arial"/>
                <w:sz w:val="18"/>
              </w:rPr>
              <w:fldChar w:fldCharType="begin">
                <w:ffData>
                  <w:name w:val="Texto270"/>
                  <w:enabled/>
                  <w:calcOnExit w:val="0"/>
                  <w:textInput/>
                </w:ffData>
              </w:fldChar>
            </w:r>
            <w:r w:rsidRPr="00587339">
              <w:rPr>
                <w:rFonts w:ascii="Arial" w:hAnsi="Arial"/>
                <w:sz w:val="18"/>
              </w:rPr>
              <w:instrText xml:space="preserve"> FORMTEXT </w:instrText>
            </w:r>
            <w:r w:rsidR="00C67A04" w:rsidRPr="00587339">
              <w:rPr>
                <w:rFonts w:ascii="Arial" w:hAnsi="Arial"/>
                <w:sz w:val="18"/>
              </w:rPr>
            </w:r>
            <w:r w:rsidR="00C67A04" w:rsidRPr="00587339">
              <w:rPr>
                <w:rFonts w:ascii="Arial" w:hAnsi="Arial"/>
                <w:sz w:val="18"/>
              </w:rPr>
              <w:fldChar w:fldCharType="separate"/>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C67A04" w:rsidRPr="00587339">
              <w:rPr>
                <w:rFonts w:ascii="Arial" w:hAnsi="Arial"/>
                <w:sz w:val="18"/>
              </w:rPr>
              <w:fldChar w:fldCharType="end"/>
            </w:r>
          </w:p>
        </w:tc>
        <w:tc>
          <w:tcPr>
            <w:tcW w:w="2377" w:type="dxa"/>
            <w:gridSpan w:val="3"/>
            <w:tcBorders>
              <w:top w:val="single" w:sz="6" w:space="0" w:color="auto"/>
              <w:left w:val="single" w:sz="6" w:space="0" w:color="auto"/>
              <w:bottom w:val="single" w:sz="6" w:space="0" w:color="auto"/>
              <w:right w:val="single" w:sz="6" w:space="0" w:color="auto"/>
            </w:tcBorders>
          </w:tcPr>
          <w:p w14:paraId="70748F6E" w14:textId="77777777" w:rsidR="00875BF6" w:rsidRPr="00587339" w:rsidRDefault="00C67A04" w:rsidP="00B66132">
            <w:pPr>
              <w:spacing w:before="60" w:line="240" w:lineRule="exact"/>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875BF6"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Pr="00587339">
              <w:rPr>
                <w:rFonts w:ascii="Arial" w:hAnsi="Arial"/>
                <w:sz w:val="18"/>
              </w:rPr>
              <w:fldChar w:fldCharType="end"/>
            </w:r>
          </w:p>
        </w:tc>
        <w:tc>
          <w:tcPr>
            <w:tcW w:w="2526" w:type="dxa"/>
            <w:gridSpan w:val="2"/>
            <w:tcBorders>
              <w:top w:val="single" w:sz="6" w:space="0" w:color="auto"/>
              <w:left w:val="single" w:sz="6" w:space="0" w:color="auto"/>
              <w:bottom w:val="single" w:sz="6" w:space="0" w:color="auto"/>
              <w:right w:val="single" w:sz="6" w:space="0" w:color="auto"/>
            </w:tcBorders>
          </w:tcPr>
          <w:p w14:paraId="42AF5251" w14:textId="77777777" w:rsidR="00875BF6" w:rsidRPr="00587339" w:rsidRDefault="00C67A04" w:rsidP="00B66132">
            <w:pPr>
              <w:spacing w:before="60" w:line="240" w:lineRule="exact"/>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875BF6"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Pr="00587339">
              <w:rPr>
                <w:rFonts w:ascii="Arial" w:hAnsi="Arial"/>
                <w:sz w:val="18"/>
              </w:rPr>
              <w:fldChar w:fldCharType="end"/>
            </w:r>
          </w:p>
        </w:tc>
      </w:tr>
      <w:tr w:rsidR="00736D39" w:rsidRPr="00587339" w14:paraId="536BC6A5" w14:textId="77777777" w:rsidTr="00C51120">
        <w:trPr>
          <w:trHeight w:hRule="exact" w:val="567"/>
        </w:trPr>
        <w:tc>
          <w:tcPr>
            <w:tcW w:w="5540" w:type="dxa"/>
            <w:gridSpan w:val="17"/>
            <w:tcBorders>
              <w:top w:val="single" w:sz="6" w:space="0" w:color="auto"/>
              <w:left w:val="single" w:sz="6" w:space="0" w:color="auto"/>
              <w:bottom w:val="single" w:sz="6" w:space="0" w:color="auto"/>
              <w:right w:val="single" w:sz="6" w:space="0" w:color="auto"/>
            </w:tcBorders>
            <w:vAlign w:val="center"/>
          </w:tcPr>
          <w:p w14:paraId="211B56B0" w14:textId="77777777" w:rsidR="00736D39" w:rsidRPr="00587339" w:rsidRDefault="00736D39" w:rsidP="00736D39">
            <w:pPr>
              <w:pStyle w:val="Ttulo3"/>
              <w:spacing w:line="240" w:lineRule="auto"/>
              <w:rPr>
                <w:rFonts w:ascii="Arial" w:hAnsi="Arial"/>
              </w:rPr>
            </w:pPr>
            <w:r w:rsidRPr="00587339">
              <w:rPr>
                <w:rFonts w:ascii="Arial" w:hAnsi="Arial"/>
              </w:rPr>
              <w:t>TOTAIS</w:t>
            </w:r>
          </w:p>
        </w:tc>
        <w:tc>
          <w:tcPr>
            <w:tcW w:w="2377" w:type="dxa"/>
            <w:gridSpan w:val="3"/>
            <w:tcBorders>
              <w:top w:val="single" w:sz="6" w:space="0" w:color="auto"/>
              <w:left w:val="single" w:sz="6" w:space="0" w:color="auto"/>
              <w:bottom w:val="single" w:sz="6" w:space="0" w:color="auto"/>
              <w:right w:val="single" w:sz="6" w:space="0" w:color="auto"/>
            </w:tcBorders>
            <w:vAlign w:val="center"/>
          </w:tcPr>
          <w:p w14:paraId="30D96D23" w14:textId="77777777"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Pr="00587339">
              <w:rPr>
                <w:rFonts w:ascii="Arial" w:hAnsi="Arial"/>
                <w:sz w:val="18"/>
              </w:rPr>
              <w:fldChar w:fldCharType="end"/>
            </w:r>
          </w:p>
        </w:tc>
        <w:tc>
          <w:tcPr>
            <w:tcW w:w="2526" w:type="dxa"/>
            <w:gridSpan w:val="2"/>
            <w:tcBorders>
              <w:top w:val="single" w:sz="6" w:space="0" w:color="auto"/>
              <w:bottom w:val="single" w:sz="6" w:space="0" w:color="auto"/>
              <w:right w:val="single" w:sz="6" w:space="0" w:color="auto"/>
            </w:tcBorders>
            <w:vAlign w:val="center"/>
          </w:tcPr>
          <w:p w14:paraId="203CB155" w14:textId="77777777"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Pr="00587339">
              <w:rPr>
                <w:rFonts w:ascii="Arial" w:hAnsi="Arial"/>
                <w:sz w:val="18"/>
              </w:rPr>
              <w:fldChar w:fldCharType="end"/>
            </w:r>
          </w:p>
        </w:tc>
      </w:tr>
      <w:tr w:rsidR="00736D39" w:rsidRPr="00587339" w14:paraId="3A7DF2E5" w14:textId="77777777" w:rsidTr="00F62343">
        <w:trPr>
          <w:gridBefore w:val="1"/>
          <w:wBefore w:w="14" w:type="dxa"/>
          <w:cantSplit/>
          <w:trHeight w:hRule="exact" w:val="624"/>
        </w:trPr>
        <w:tc>
          <w:tcPr>
            <w:tcW w:w="10429" w:type="dxa"/>
            <w:gridSpan w:val="21"/>
            <w:vAlign w:val="bottom"/>
          </w:tcPr>
          <w:p w14:paraId="08677828" w14:textId="6B8FD62A" w:rsidR="004E2090" w:rsidRPr="00587339" w:rsidRDefault="009B6085" w:rsidP="00F62343">
            <w:pPr>
              <w:spacing w:after="40"/>
              <w:rPr>
                <w:rFonts w:ascii="Arial" w:hAnsi="Arial" w:cs="Arial"/>
                <w:b/>
                <w:sz w:val="18"/>
                <w:szCs w:val="18"/>
              </w:rPr>
            </w:pPr>
            <w:r>
              <w:rPr>
                <w:rFonts w:ascii="Arial" w:hAnsi="Arial" w:cs="Arial"/>
                <w:b/>
                <w:sz w:val="18"/>
                <w:szCs w:val="18"/>
              </w:rPr>
              <w:t>9</w:t>
            </w:r>
            <w:r w:rsidR="00736D39" w:rsidRPr="00587339">
              <w:rPr>
                <w:rFonts w:ascii="Arial" w:hAnsi="Arial" w:cs="Arial"/>
                <w:b/>
                <w:sz w:val="18"/>
                <w:szCs w:val="18"/>
              </w:rPr>
              <w:t xml:space="preserve">) CONTRAPARTIDA DA INSTITUIÇÃO SEDE DO PROJETO (estimativa de recursos alocados para o projeto) </w:t>
            </w:r>
          </w:p>
          <w:p w14:paraId="04793F4C" w14:textId="77777777" w:rsidR="00736D39" w:rsidRPr="00587339" w:rsidRDefault="004E2090" w:rsidP="00F62343">
            <w:pPr>
              <w:spacing w:after="40"/>
              <w:rPr>
                <w:rFonts w:ascii="Arial" w:hAnsi="Arial" w:cs="Arial"/>
                <w:b/>
                <w:color w:val="FF0000"/>
                <w:sz w:val="18"/>
                <w:szCs w:val="18"/>
              </w:rPr>
            </w:pPr>
            <w:r w:rsidRPr="00587339">
              <w:rPr>
                <w:rFonts w:ascii="Arial" w:hAnsi="Arial" w:cs="Arial"/>
                <w:b/>
                <w:color w:val="FF0000"/>
                <w:sz w:val="18"/>
                <w:szCs w:val="18"/>
              </w:rPr>
              <w:t>O preenchimento deste quadro é condição para a proposta se</w:t>
            </w:r>
            <w:r w:rsidR="009B19BE" w:rsidRPr="00587339">
              <w:rPr>
                <w:rFonts w:ascii="Arial" w:hAnsi="Arial" w:cs="Arial"/>
                <w:b/>
                <w:color w:val="FF0000"/>
                <w:sz w:val="18"/>
                <w:szCs w:val="18"/>
              </w:rPr>
              <w:t>r</w:t>
            </w:r>
            <w:r w:rsidRPr="00587339">
              <w:rPr>
                <w:rFonts w:ascii="Arial" w:hAnsi="Arial" w:cs="Arial"/>
                <w:b/>
                <w:color w:val="FF0000"/>
                <w:sz w:val="18"/>
                <w:szCs w:val="18"/>
              </w:rPr>
              <w:t xml:space="preserve"> recebida na FAPESP</w:t>
            </w:r>
          </w:p>
        </w:tc>
      </w:tr>
      <w:tr w:rsidR="00736D39" w:rsidRPr="00587339" w14:paraId="6E6270A4" w14:textId="77777777" w:rsidTr="00C51120">
        <w:trPr>
          <w:gridBefore w:val="1"/>
          <w:wBefore w:w="14" w:type="dxa"/>
          <w:trHeight w:hRule="exact" w:val="100"/>
        </w:trPr>
        <w:tc>
          <w:tcPr>
            <w:tcW w:w="10429" w:type="dxa"/>
            <w:gridSpan w:val="21"/>
            <w:tcBorders>
              <w:top w:val="single" w:sz="6" w:space="0" w:color="auto"/>
              <w:left w:val="single" w:sz="6" w:space="0" w:color="auto"/>
              <w:bottom w:val="single" w:sz="6" w:space="0" w:color="auto"/>
              <w:right w:val="single" w:sz="6" w:space="0" w:color="auto"/>
            </w:tcBorders>
            <w:shd w:val="pct20" w:color="auto" w:fill="auto"/>
          </w:tcPr>
          <w:p w14:paraId="0CDBFC15" w14:textId="77777777" w:rsidR="00736D39" w:rsidRPr="00587339" w:rsidRDefault="00736D39" w:rsidP="00736D39">
            <w:pPr>
              <w:spacing w:line="240" w:lineRule="exact"/>
              <w:rPr>
                <w:rFonts w:ascii="Arial" w:hAnsi="Arial" w:cs="Arial"/>
                <w:b/>
                <w:sz w:val="18"/>
                <w:szCs w:val="18"/>
              </w:rPr>
            </w:pPr>
          </w:p>
        </w:tc>
      </w:tr>
      <w:tr w:rsidR="002D1234" w:rsidRPr="00587339" w14:paraId="57A72352" w14:textId="77777777" w:rsidTr="00C51120">
        <w:tblPrEx>
          <w:tblCellMar>
            <w:left w:w="71" w:type="dxa"/>
            <w:right w:w="71" w:type="dxa"/>
          </w:tblCellMar>
        </w:tblPrEx>
        <w:trPr>
          <w:gridBefore w:val="1"/>
          <w:wBefore w:w="14" w:type="dxa"/>
          <w:trHeight w:hRule="exact" w:val="567"/>
        </w:trPr>
        <w:tc>
          <w:tcPr>
            <w:tcW w:w="5452" w:type="dxa"/>
            <w:gridSpan w:val="15"/>
            <w:tcBorders>
              <w:top w:val="single" w:sz="6" w:space="0" w:color="auto"/>
              <w:left w:val="single" w:sz="6" w:space="0" w:color="auto"/>
              <w:bottom w:val="single" w:sz="6" w:space="0" w:color="auto"/>
              <w:right w:val="single" w:sz="6" w:space="0" w:color="auto"/>
            </w:tcBorders>
            <w:vAlign w:val="center"/>
          </w:tcPr>
          <w:p w14:paraId="51883A90" w14:textId="77777777" w:rsidR="002D1234" w:rsidRPr="00587339" w:rsidRDefault="002D1234" w:rsidP="002D1234">
            <w:pPr>
              <w:rPr>
                <w:rFonts w:ascii="Arial" w:hAnsi="Arial"/>
              </w:rPr>
            </w:pPr>
          </w:p>
        </w:tc>
        <w:tc>
          <w:tcPr>
            <w:tcW w:w="2473" w:type="dxa"/>
            <w:gridSpan w:val="5"/>
            <w:tcBorders>
              <w:top w:val="single" w:sz="6" w:space="0" w:color="auto"/>
              <w:left w:val="single" w:sz="6" w:space="0" w:color="auto"/>
              <w:bottom w:val="single" w:sz="6" w:space="0" w:color="auto"/>
              <w:right w:val="single" w:sz="6" w:space="0" w:color="auto"/>
            </w:tcBorders>
            <w:vAlign w:val="center"/>
          </w:tcPr>
          <w:p w14:paraId="723B913C" w14:textId="77777777" w:rsidR="002D1234" w:rsidRPr="00665CD9" w:rsidRDefault="002D1234" w:rsidP="002D1234">
            <w:pPr>
              <w:jc w:val="center"/>
              <w:rPr>
                <w:rFonts w:ascii="Arial" w:hAnsi="Arial" w:cs="Arial"/>
                <w:b/>
                <w:bCs/>
                <w:sz w:val="18"/>
                <w:szCs w:val="18"/>
              </w:rPr>
            </w:pPr>
            <w:r w:rsidRPr="002B7BA3">
              <w:rPr>
                <w:rFonts w:ascii="Arial" w:hAnsi="Arial" w:cs="Arial"/>
                <w:b/>
                <w:bCs/>
                <w:sz w:val="18"/>
                <w:szCs w:val="18"/>
              </w:rPr>
              <w:t>Nacional</w:t>
            </w:r>
          </w:p>
          <w:p w14:paraId="723F8C5A" w14:textId="77777777" w:rsidR="002D1234" w:rsidRPr="002B7BA3" w:rsidRDefault="002D1234" w:rsidP="002D1234">
            <w:pPr>
              <w:jc w:val="center"/>
              <w:rPr>
                <w:rFonts w:ascii="Arial" w:hAnsi="Arial" w:cs="Arial"/>
                <w:b/>
                <w:bCs/>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c>
          <w:tcPr>
            <w:tcW w:w="2504" w:type="dxa"/>
            <w:tcBorders>
              <w:top w:val="single" w:sz="6" w:space="0" w:color="auto"/>
              <w:left w:val="single" w:sz="6" w:space="0" w:color="auto"/>
              <w:bottom w:val="single" w:sz="6" w:space="0" w:color="auto"/>
              <w:right w:val="single" w:sz="6" w:space="0" w:color="auto"/>
            </w:tcBorders>
            <w:vAlign w:val="center"/>
          </w:tcPr>
          <w:p w14:paraId="0AF845B8" w14:textId="77777777" w:rsidR="002D1234" w:rsidRDefault="002D1234" w:rsidP="002D1234">
            <w:pPr>
              <w:jc w:val="center"/>
              <w:rPr>
                <w:rFonts w:ascii="Arial" w:hAnsi="Arial" w:cs="Arial"/>
                <w:b/>
                <w:bCs/>
                <w:sz w:val="18"/>
                <w:szCs w:val="18"/>
              </w:rPr>
            </w:pPr>
            <w:r w:rsidRPr="002B7BA3">
              <w:rPr>
                <w:rFonts w:ascii="Arial" w:hAnsi="Arial" w:cs="Arial"/>
                <w:b/>
                <w:bCs/>
                <w:sz w:val="18"/>
                <w:szCs w:val="18"/>
              </w:rPr>
              <w:t>Importado</w:t>
            </w:r>
            <w:r w:rsidRPr="00665CD9">
              <w:rPr>
                <w:rFonts w:ascii="Arial" w:hAnsi="Arial" w:cs="Arial"/>
                <w:b/>
                <w:bCs/>
                <w:sz w:val="18"/>
                <w:szCs w:val="18"/>
              </w:rPr>
              <w:t xml:space="preserve"> </w:t>
            </w:r>
          </w:p>
          <w:p w14:paraId="71976268" w14:textId="77777777" w:rsidR="002D1234" w:rsidRPr="002B7BA3" w:rsidRDefault="002D1234" w:rsidP="002D1234">
            <w:pPr>
              <w:jc w:val="center"/>
              <w:rPr>
                <w:rFonts w:ascii="Arial" w:hAnsi="Arial" w:cs="Arial"/>
                <w:b/>
                <w:bCs/>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r>
      <w:tr w:rsidR="00736D39" w:rsidRPr="00587339" w14:paraId="380B527B" w14:textId="77777777" w:rsidTr="00C51120">
        <w:tblPrEx>
          <w:tblCellMar>
            <w:left w:w="71" w:type="dxa"/>
            <w:right w:w="71" w:type="dxa"/>
          </w:tblCellMar>
        </w:tblPrEx>
        <w:trPr>
          <w:gridBefore w:val="1"/>
          <w:wBefore w:w="14" w:type="dxa"/>
          <w:trHeight w:hRule="exact" w:val="680"/>
        </w:trPr>
        <w:tc>
          <w:tcPr>
            <w:tcW w:w="5438" w:type="dxa"/>
            <w:gridSpan w:val="14"/>
            <w:tcBorders>
              <w:top w:val="single" w:sz="6" w:space="0" w:color="auto"/>
              <w:left w:val="single" w:sz="6" w:space="0" w:color="auto"/>
              <w:bottom w:val="single" w:sz="6" w:space="0" w:color="auto"/>
              <w:right w:val="single" w:sz="6" w:space="0" w:color="auto"/>
            </w:tcBorders>
            <w:vAlign w:val="center"/>
          </w:tcPr>
          <w:p w14:paraId="4202DE3A" w14:textId="77777777" w:rsidR="00736D39" w:rsidRPr="00587339" w:rsidRDefault="00736D39" w:rsidP="00736D39">
            <w:pPr>
              <w:rPr>
                <w:rFonts w:ascii="Arial" w:hAnsi="Arial"/>
              </w:rPr>
            </w:pPr>
            <w:r w:rsidRPr="00587339">
              <w:rPr>
                <w:rFonts w:ascii="Arial" w:hAnsi="Arial"/>
                <w:sz w:val="18"/>
              </w:rPr>
              <w:t xml:space="preserve">MATERIAL PERMANENTE </w:t>
            </w:r>
            <w:r w:rsidRPr="00587339">
              <w:rPr>
                <w:rFonts w:ascii="Arial" w:hAnsi="Arial"/>
                <w:sz w:val="16"/>
                <w:szCs w:val="16"/>
              </w:rPr>
              <w:t>(p. ex.: valor equivalente às horas de utilização de equipamento da instituição)</w:t>
            </w:r>
          </w:p>
        </w:tc>
        <w:tc>
          <w:tcPr>
            <w:tcW w:w="2479" w:type="dxa"/>
            <w:gridSpan w:val="6"/>
            <w:tcBorders>
              <w:top w:val="single" w:sz="6" w:space="0" w:color="auto"/>
              <w:left w:val="single" w:sz="6" w:space="0" w:color="auto"/>
              <w:bottom w:val="single" w:sz="6" w:space="0" w:color="auto"/>
              <w:right w:val="single" w:sz="6" w:space="0" w:color="auto"/>
            </w:tcBorders>
            <w:vAlign w:val="center"/>
          </w:tcPr>
          <w:p w14:paraId="03141DF5" w14:textId="77777777"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Pr="00587339">
              <w:rPr>
                <w:rFonts w:ascii="Arial" w:hAnsi="Arial"/>
                <w:sz w:val="18"/>
              </w:rPr>
              <w:fldChar w:fldCharType="end"/>
            </w:r>
          </w:p>
        </w:tc>
        <w:tc>
          <w:tcPr>
            <w:tcW w:w="2512" w:type="dxa"/>
            <w:tcBorders>
              <w:top w:val="single" w:sz="6" w:space="0" w:color="auto"/>
              <w:left w:val="single" w:sz="6" w:space="0" w:color="auto"/>
              <w:bottom w:val="single" w:sz="6" w:space="0" w:color="auto"/>
              <w:right w:val="single" w:sz="6" w:space="0" w:color="auto"/>
            </w:tcBorders>
            <w:vAlign w:val="center"/>
          </w:tcPr>
          <w:p w14:paraId="35CDED09" w14:textId="77777777"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Pr="00587339">
              <w:rPr>
                <w:rFonts w:ascii="Arial" w:hAnsi="Arial"/>
                <w:sz w:val="18"/>
              </w:rPr>
              <w:fldChar w:fldCharType="end"/>
            </w:r>
          </w:p>
        </w:tc>
      </w:tr>
      <w:tr w:rsidR="00736D39" w:rsidRPr="00587339" w14:paraId="4698662C" w14:textId="77777777" w:rsidTr="00C51120">
        <w:trPr>
          <w:gridBefore w:val="1"/>
          <w:wBefore w:w="14" w:type="dxa"/>
          <w:trHeight w:hRule="exact" w:val="680"/>
        </w:trPr>
        <w:tc>
          <w:tcPr>
            <w:tcW w:w="5438" w:type="dxa"/>
            <w:gridSpan w:val="14"/>
            <w:tcBorders>
              <w:top w:val="single" w:sz="6" w:space="0" w:color="auto"/>
              <w:left w:val="single" w:sz="6" w:space="0" w:color="auto"/>
              <w:bottom w:val="single" w:sz="6" w:space="0" w:color="auto"/>
              <w:right w:val="single" w:sz="6" w:space="0" w:color="auto"/>
            </w:tcBorders>
            <w:vAlign w:val="center"/>
          </w:tcPr>
          <w:p w14:paraId="25680BDB" w14:textId="77777777" w:rsidR="00736D39" w:rsidRPr="00587339" w:rsidRDefault="00736D39" w:rsidP="00736D39">
            <w:pPr>
              <w:rPr>
                <w:rFonts w:ascii="Arial" w:hAnsi="Arial"/>
              </w:rPr>
            </w:pPr>
            <w:r w:rsidRPr="00587339">
              <w:rPr>
                <w:rFonts w:ascii="Arial" w:hAnsi="Arial"/>
                <w:sz w:val="18"/>
              </w:rPr>
              <w:t xml:space="preserve">MATERIAL DE CONSUMO </w:t>
            </w:r>
            <w:r w:rsidRPr="00587339">
              <w:rPr>
                <w:rFonts w:ascii="Arial" w:hAnsi="Arial"/>
                <w:sz w:val="16"/>
                <w:szCs w:val="16"/>
              </w:rPr>
              <w:t>(p. ex.: pré-existente ou adquirido especificamente para o projeto)</w:t>
            </w:r>
          </w:p>
        </w:tc>
        <w:tc>
          <w:tcPr>
            <w:tcW w:w="2479" w:type="dxa"/>
            <w:gridSpan w:val="6"/>
            <w:tcBorders>
              <w:top w:val="single" w:sz="6" w:space="0" w:color="auto"/>
              <w:left w:val="single" w:sz="6" w:space="0" w:color="auto"/>
              <w:bottom w:val="single" w:sz="6" w:space="0" w:color="auto"/>
              <w:right w:val="single" w:sz="6" w:space="0" w:color="auto"/>
            </w:tcBorders>
            <w:vAlign w:val="center"/>
          </w:tcPr>
          <w:p w14:paraId="239B9BDD" w14:textId="77777777"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Pr="00587339">
              <w:rPr>
                <w:rFonts w:ascii="Arial" w:hAnsi="Arial"/>
                <w:sz w:val="18"/>
              </w:rPr>
              <w:fldChar w:fldCharType="end"/>
            </w:r>
          </w:p>
        </w:tc>
        <w:tc>
          <w:tcPr>
            <w:tcW w:w="2512" w:type="dxa"/>
            <w:tcBorders>
              <w:top w:val="single" w:sz="6" w:space="0" w:color="auto"/>
              <w:left w:val="single" w:sz="6" w:space="0" w:color="auto"/>
              <w:bottom w:val="single" w:sz="6" w:space="0" w:color="auto"/>
              <w:right w:val="single" w:sz="6" w:space="0" w:color="auto"/>
            </w:tcBorders>
            <w:vAlign w:val="center"/>
          </w:tcPr>
          <w:p w14:paraId="23B735D1" w14:textId="77777777"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Pr="00587339">
              <w:rPr>
                <w:rFonts w:ascii="Arial" w:hAnsi="Arial"/>
                <w:sz w:val="18"/>
              </w:rPr>
              <w:fldChar w:fldCharType="end"/>
            </w:r>
          </w:p>
        </w:tc>
      </w:tr>
      <w:tr w:rsidR="00736D39" w:rsidRPr="00587339" w14:paraId="29BDEE3E" w14:textId="77777777" w:rsidTr="00C51120">
        <w:trPr>
          <w:gridBefore w:val="1"/>
          <w:wBefore w:w="14" w:type="dxa"/>
          <w:cantSplit/>
          <w:trHeight w:hRule="exact" w:val="510"/>
        </w:trPr>
        <w:tc>
          <w:tcPr>
            <w:tcW w:w="5438" w:type="dxa"/>
            <w:gridSpan w:val="14"/>
            <w:tcBorders>
              <w:top w:val="single" w:sz="6" w:space="0" w:color="auto"/>
              <w:left w:val="single" w:sz="6" w:space="0" w:color="auto"/>
              <w:bottom w:val="single" w:sz="6" w:space="0" w:color="auto"/>
              <w:right w:val="single" w:sz="6" w:space="0" w:color="auto"/>
            </w:tcBorders>
            <w:vAlign w:val="center"/>
          </w:tcPr>
          <w:p w14:paraId="5F947841" w14:textId="77777777" w:rsidR="00736D39" w:rsidRPr="00587339" w:rsidRDefault="00736D39" w:rsidP="00736D39">
            <w:pPr>
              <w:rPr>
                <w:rFonts w:ascii="Arial" w:hAnsi="Arial"/>
              </w:rPr>
            </w:pPr>
            <w:r w:rsidRPr="00587339">
              <w:rPr>
                <w:rFonts w:ascii="Arial" w:hAnsi="Arial"/>
                <w:sz w:val="18"/>
              </w:rPr>
              <w:t>SERVIÇOS DE TERCEIROS</w:t>
            </w:r>
          </w:p>
        </w:tc>
        <w:tc>
          <w:tcPr>
            <w:tcW w:w="5438" w:type="dxa"/>
            <w:gridSpan w:val="6"/>
            <w:tcBorders>
              <w:top w:val="single" w:sz="6" w:space="0" w:color="auto"/>
              <w:left w:val="single" w:sz="6" w:space="0" w:color="auto"/>
              <w:bottom w:val="single" w:sz="6" w:space="0" w:color="auto"/>
              <w:right w:val="single" w:sz="6" w:space="0" w:color="auto"/>
            </w:tcBorders>
            <w:vAlign w:val="center"/>
          </w:tcPr>
          <w:p w14:paraId="5DD64062" w14:textId="77777777"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Pr="00587339">
              <w:rPr>
                <w:rFonts w:ascii="Arial" w:hAnsi="Arial"/>
                <w:sz w:val="18"/>
              </w:rPr>
              <w:fldChar w:fldCharType="end"/>
            </w:r>
          </w:p>
        </w:tc>
        <w:tc>
          <w:tcPr>
            <w:tcW w:w="5438" w:type="dxa"/>
            <w:tcBorders>
              <w:top w:val="single" w:sz="6" w:space="0" w:color="auto"/>
              <w:left w:val="single" w:sz="6" w:space="0" w:color="auto"/>
              <w:bottom w:val="single" w:sz="6" w:space="0" w:color="auto"/>
              <w:right w:val="single" w:sz="6" w:space="0" w:color="auto"/>
            </w:tcBorders>
            <w:vAlign w:val="center"/>
          </w:tcPr>
          <w:p w14:paraId="7F70E995" w14:textId="77777777"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Pr="00587339">
              <w:rPr>
                <w:rFonts w:ascii="Arial" w:hAnsi="Arial"/>
                <w:sz w:val="18"/>
              </w:rPr>
              <w:fldChar w:fldCharType="end"/>
            </w:r>
          </w:p>
        </w:tc>
      </w:tr>
      <w:tr w:rsidR="00736D39" w:rsidRPr="00587339" w14:paraId="1F339D6D" w14:textId="77777777" w:rsidTr="00C51120">
        <w:trPr>
          <w:gridBefore w:val="1"/>
          <w:wBefore w:w="14" w:type="dxa"/>
          <w:cantSplit/>
          <w:trHeight w:hRule="exact" w:val="510"/>
        </w:trPr>
        <w:tc>
          <w:tcPr>
            <w:tcW w:w="5438" w:type="dxa"/>
            <w:gridSpan w:val="14"/>
            <w:tcBorders>
              <w:top w:val="single" w:sz="6" w:space="0" w:color="auto"/>
              <w:left w:val="single" w:sz="6" w:space="0" w:color="auto"/>
              <w:bottom w:val="single" w:sz="6" w:space="0" w:color="auto"/>
              <w:right w:val="single" w:sz="6" w:space="0" w:color="auto"/>
            </w:tcBorders>
            <w:vAlign w:val="center"/>
          </w:tcPr>
          <w:p w14:paraId="766996C3" w14:textId="77777777" w:rsidR="00736D39" w:rsidRPr="00587339" w:rsidRDefault="00736D39" w:rsidP="00736D39">
            <w:pPr>
              <w:rPr>
                <w:rFonts w:ascii="Arial" w:hAnsi="Arial"/>
              </w:rPr>
            </w:pPr>
            <w:r w:rsidRPr="00587339">
              <w:rPr>
                <w:rFonts w:ascii="Arial" w:hAnsi="Arial"/>
                <w:sz w:val="18"/>
              </w:rPr>
              <w:t>DESPESAS DE TRANSPORTE</w:t>
            </w:r>
          </w:p>
        </w:tc>
        <w:tc>
          <w:tcPr>
            <w:tcW w:w="5438" w:type="dxa"/>
            <w:gridSpan w:val="6"/>
            <w:tcBorders>
              <w:top w:val="single" w:sz="6" w:space="0" w:color="auto"/>
              <w:left w:val="single" w:sz="6" w:space="0" w:color="auto"/>
              <w:bottom w:val="single" w:sz="6" w:space="0" w:color="auto"/>
              <w:right w:val="single" w:sz="6" w:space="0" w:color="auto"/>
            </w:tcBorders>
            <w:vAlign w:val="center"/>
          </w:tcPr>
          <w:p w14:paraId="4BC9B9AA" w14:textId="77777777"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Pr="00587339">
              <w:rPr>
                <w:rFonts w:ascii="Arial" w:hAnsi="Arial"/>
                <w:sz w:val="18"/>
              </w:rPr>
              <w:fldChar w:fldCharType="end"/>
            </w:r>
          </w:p>
        </w:tc>
        <w:tc>
          <w:tcPr>
            <w:tcW w:w="5438" w:type="dxa"/>
            <w:tcBorders>
              <w:top w:val="single" w:sz="6" w:space="0" w:color="auto"/>
              <w:left w:val="single" w:sz="6" w:space="0" w:color="auto"/>
              <w:bottom w:val="single" w:sz="6" w:space="0" w:color="auto"/>
              <w:right w:val="single" w:sz="6" w:space="0" w:color="auto"/>
            </w:tcBorders>
            <w:vAlign w:val="center"/>
          </w:tcPr>
          <w:p w14:paraId="14E48E4B" w14:textId="77777777"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Pr="00587339">
              <w:rPr>
                <w:rFonts w:ascii="Arial" w:hAnsi="Arial"/>
                <w:sz w:val="18"/>
              </w:rPr>
              <w:fldChar w:fldCharType="end"/>
            </w:r>
          </w:p>
        </w:tc>
      </w:tr>
      <w:tr w:rsidR="00736D39" w:rsidRPr="00587339" w14:paraId="3898A38A" w14:textId="77777777" w:rsidTr="00C51120">
        <w:trPr>
          <w:gridBefore w:val="1"/>
          <w:wBefore w:w="14" w:type="dxa"/>
          <w:cantSplit/>
          <w:trHeight w:hRule="exact" w:val="510"/>
        </w:trPr>
        <w:tc>
          <w:tcPr>
            <w:tcW w:w="5438" w:type="dxa"/>
            <w:gridSpan w:val="14"/>
            <w:tcBorders>
              <w:top w:val="single" w:sz="6" w:space="0" w:color="auto"/>
              <w:left w:val="single" w:sz="6" w:space="0" w:color="auto"/>
              <w:bottom w:val="single" w:sz="6" w:space="0" w:color="auto"/>
              <w:right w:val="single" w:sz="6" w:space="0" w:color="auto"/>
            </w:tcBorders>
            <w:vAlign w:val="center"/>
          </w:tcPr>
          <w:p w14:paraId="1A2B31B2" w14:textId="77777777" w:rsidR="00736D39" w:rsidRPr="00587339" w:rsidRDefault="00736D39" w:rsidP="00736D39">
            <w:pPr>
              <w:rPr>
                <w:rFonts w:ascii="Arial" w:hAnsi="Arial"/>
              </w:rPr>
            </w:pPr>
            <w:r w:rsidRPr="00587339">
              <w:rPr>
                <w:rFonts w:ascii="Arial" w:hAnsi="Arial"/>
                <w:sz w:val="18"/>
              </w:rPr>
              <w:t>DESPESAS COM DIÁRIAS</w:t>
            </w:r>
          </w:p>
        </w:tc>
        <w:tc>
          <w:tcPr>
            <w:tcW w:w="5438" w:type="dxa"/>
            <w:gridSpan w:val="6"/>
            <w:tcBorders>
              <w:top w:val="single" w:sz="6" w:space="0" w:color="auto"/>
              <w:left w:val="single" w:sz="6" w:space="0" w:color="auto"/>
              <w:bottom w:val="single" w:sz="6" w:space="0" w:color="auto"/>
              <w:right w:val="single" w:sz="6" w:space="0" w:color="auto"/>
            </w:tcBorders>
            <w:vAlign w:val="center"/>
          </w:tcPr>
          <w:p w14:paraId="061E3E01" w14:textId="77777777"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Pr="00587339">
              <w:rPr>
                <w:rFonts w:ascii="Arial" w:hAnsi="Arial"/>
                <w:sz w:val="18"/>
              </w:rPr>
              <w:fldChar w:fldCharType="end"/>
            </w:r>
          </w:p>
        </w:tc>
        <w:tc>
          <w:tcPr>
            <w:tcW w:w="5438" w:type="dxa"/>
            <w:tcBorders>
              <w:top w:val="single" w:sz="6" w:space="0" w:color="auto"/>
              <w:left w:val="single" w:sz="6" w:space="0" w:color="auto"/>
              <w:bottom w:val="single" w:sz="6" w:space="0" w:color="auto"/>
              <w:right w:val="single" w:sz="6" w:space="0" w:color="auto"/>
            </w:tcBorders>
            <w:vAlign w:val="center"/>
          </w:tcPr>
          <w:p w14:paraId="513D52A7" w14:textId="77777777"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Pr="00587339">
              <w:rPr>
                <w:rFonts w:ascii="Arial" w:hAnsi="Arial"/>
                <w:sz w:val="18"/>
              </w:rPr>
              <w:fldChar w:fldCharType="end"/>
            </w:r>
          </w:p>
        </w:tc>
      </w:tr>
      <w:tr w:rsidR="00736D39" w:rsidRPr="00587339" w14:paraId="1A639384" w14:textId="77777777" w:rsidTr="00C51120">
        <w:trPr>
          <w:gridBefore w:val="1"/>
          <w:wBefore w:w="14" w:type="dxa"/>
          <w:cantSplit/>
          <w:trHeight w:hRule="exact" w:val="510"/>
        </w:trPr>
        <w:tc>
          <w:tcPr>
            <w:tcW w:w="5438" w:type="dxa"/>
            <w:gridSpan w:val="14"/>
            <w:tcBorders>
              <w:top w:val="single" w:sz="6" w:space="0" w:color="auto"/>
              <w:left w:val="single" w:sz="6" w:space="0" w:color="auto"/>
              <w:right w:val="single" w:sz="6" w:space="0" w:color="auto"/>
            </w:tcBorders>
            <w:vAlign w:val="center"/>
          </w:tcPr>
          <w:p w14:paraId="52C6BAED" w14:textId="77777777" w:rsidR="00736D39" w:rsidRPr="00587339" w:rsidRDefault="00736D39" w:rsidP="00736D39">
            <w:pPr>
              <w:rPr>
                <w:rFonts w:ascii="Arial" w:hAnsi="Arial"/>
              </w:rPr>
            </w:pPr>
            <w:r w:rsidRPr="00587339">
              <w:rPr>
                <w:rFonts w:ascii="Arial" w:hAnsi="Arial"/>
                <w:sz w:val="18"/>
              </w:rPr>
              <w:t>BOLSAS</w:t>
            </w:r>
          </w:p>
        </w:tc>
        <w:tc>
          <w:tcPr>
            <w:tcW w:w="5438" w:type="dxa"/>
            <w:gridSpan w:val="6"/>
            <w:tcBorders>
              <w:top w:val="single" w:sz="6" w:space="0" w:color="auto"/>
              <w:left w:val="single" w:sz="6" w:space="0" w:color="auto"/>
              <w:bottom w:val="single" w:sz="6" w:space="0" w:color="auto"/>
              <w:right w:val="single" w:sz="6" w:space="0" w:color="auto"/>
            </w:tcBorders>
            <w:vAlign w:val="center"/>
          </w:tcPr>
          <w:p w14:paraId="2CFDEF1D" w14:textId="77777777"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Pr="00587339">
              <w:rPr>
                <w:rFonts w:ascii="Arial" w:hAnsi="Arial"/>
                <w:sz w:val="18"/>
              </w:rPr>
              <w:fldChar w:fldCharType="end"/>
            </w:r>
          </w:p>
        </w:tc>
        <w:tc>
          <w:tcPr>
            <w:tcW w:w="5438" w:type="dxa"/>
            <w:tcBorders>
              <w:top w:val="single" w:sz="6" w:space="0" w:color="auto"/>
              <w:left w:val="single" w:sz="6" w:space="0" w:color="auto"/>
              <w:bottom w:val="single" w:sz="6" w:space="0" w:color="auto"/>
              <w:right w:val="single" w:sz="6" w:space="0" w:color="auto"/>
            </w:tcBorders>
            <w:vAlign w:val="center"/>
          </w:tcPr>
          <w:p w14:paraId="24CAFD49" w14:textId="77777777"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Pr="00587339">
              <w:rPr>
                <w:rFonts w:ascii="Arial" w:hAnsi="Arial"/>
                <w:sz w:val="18"/>
              </w:rPr>
              <w:fldChar w:fldCharType="end"/>
            </w:r>
          </w:p>
        </w:tc>
      </w:tr>
      <w:tr w:rsidR="00736D39" w:rsidRPr="00587339" w14:paraId="015E34FD" w14:textId="77777777" w:rsidTr="00C51120">
        <w:trPr>
          <w:gridBefore w:val="1"/>
          <w:wBefore w:w="14" w:type="dxa"/>
          <w:trHeight w:hRule="exact" w:val="680"/>
        </w:trPr>
        <w:tc>
          <w:tcPr>
            <w:tcW w:w="5438" w:type="dxa"/>
            <w:gridSpan w:val="14"/>
            <w:tcBorders>
              <w:top w:val="single" w:sz="6" w:space="0" w:color="auto"/>
              <w:left w:val="single" w:sz="6" w:space="0" w:color="auto"/>
              <w:bottom w:val="single" w:sz="6" w:space="0" w:color="auto"/>
              <w:right w:val="single" w:sz="6" w:space="0" w:color="auto"/>
            </w:tcBorders>
            <w:vAlign w:val="center"/>
          </w:tcPr>
          <w:p w14:paraId="791EF90E" w14:textId="77777777" w:rsidR="00736D39" w:rsidRPr="00587339" w:rsidRDefault="00736D39" w:rsidP="00DC3F33">
            <w:pPr>
              <w:rPr>
                <w:rFonts w:ascii="Arial" w:hAnsi="Arial"/>
                <w:sz w:val="18"/>
              </w:rPr>
            </w:pPr>
            <w:r w:rsidRPr="00587339">
              <w:rPr>
                <w:rFonts w:ascii="Arial" w:hAnsi="Arial"/>
                <w:sz w:val="18"/>
              </w:rPr>
              <w:t xml:space="preserve">RECURSOS HUMANOS </w:t>
            </w:r>
            <w:r w:rsidRPr="00587339">
              <w:rPr>
                <w:rFonts w:ascii="Arial" w:hAnsi="Arial"/>
                <w:sz w:val="16"/>
                <w:szCs w:val="16"/>
              </w:rPr>
              <w:t xml:space="preserve">(p. ex.: </w:t>
            </w:r>
            <w:r w:rsidR="00DC3F33" w:rsidRPr="00587339">
              <w:rPr>
                <w:rFonts w:ascii="Arial" w:hAnsi="Arial"/>
                <w:sz w:val="16"/>
                <w:szCs w:val="16"/>
              </w:rPr>
              <w:t>custo</w:t>
            </w:r>
            <w:r w:rsidRPr="00587339">
              <w:rPr>
                <w:rFonts w:ascii="Arial" w:hAnsi="Arial"/>
                <w:sz w:val="16"/>
                <w:szCs w:val="16"/>
              </w:rPr>
              <w:t xml:space="preserve"> de funcionários alocados ao projeto, proporcional às horas dedicadas)</w:t>
            </w:r>
          </w:p>
        </w:tc>
        <w:tc>
          <w:tcPr>
            <w:tcW w:w="2479" w:type="dxa"/>
            <w:gridSpan w:val="6"/>
            <w:tcBorders>
              <w:top w:val="single" w:sz="6" w:space="0" w:color="auto"/>
              <w:left w:val="single" w:sz="6" w:space="0" w:color="auto"/>
              <w:bottom w:val="single" w:sz="6" w:space="0" w:color="auto"/>
              <w:right w:val="single" w:sz="6" w:space="0" w:color="auto"/>
            </w:tcBorders>
            <w:vAlign w:val="center"/>
          </w:tcPr>
          <w:p w14:paraId="34458094" w14:textId="77777777"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Pr="00587339">
              <w:rPr>
                <w:rFonts w:ascii="Arial" w:hAnsi="Arial"/>
                <w:sz w:val="18"/>
              </w:rPr>
              <w:fldChar w:fldCharType="end"/>
            </w:r>
          </w:p>
        </w:tc>
        <w:tc>
          <w:tcPr>
            <w:tcW w:w="2512" w:type="dxa"/>
            <w:tcBorders>
              <w:top w:val="single" w:sz="6" w:space="0" w:color="auto"/>
              <w:left w:val="single" w:sz="6" w:space="0" w:color="auto"/>
              <w:bottom w:val="single" w:sz="6" w:space="0" w:color="auto"/>
              <w:right w:val="single" w:sz="6" w:space="0" w:color="auto"/>
            </w:tcBorders>
            <w:vAlign w:val="center"/>
          </w:tcPr>
          <w:p w14:paraId="69627638" w14:textId="77777777"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Pr="00587339">
              <w:rPr>
                <w:rFonts w:ascii="Arial" w:hAnsi="Arial"/>
                <w:sz w:val="18"/>
              </w:rPr>
              <w:fldChar w:fldCharType="end"/>
            </w:r>
          </w:p>
        </w:tc>
      </w:tr>
      <w:tr w:rsidR="00736D39" w:rsidRPr="00587339" w14:paraId="348FED65" w14:textId="77777777" w:rsidTr="00C51120">
        <w:trPr>
          <w:gridBefore w:val="1"/>
          <w:wBefore w:w="14" w:type="dxa"/>
          <w:trHeight w:hRule="exact" w:val="680"/>
        </w:trPr>
        <w:tc>
          <w:tcPr>
            <w:tcW w:w="5438" w:type="dxa"/>
            <w:gridSpan w:val="14"/>
            <w:tcBorders>
              <w:top w:val="single" w:sz="6" w:space="0" w:color="auto"/>
              <w:left w:val="single" w:sz="6" w:space="0" w:color="auto"/>
              <w:bottom w:val="single" w:sz="6" w:space="0" w:color="auto"/>
              <w:right w:val="single" w:sz="6" w:space="0" w:color="auto"/>
            </w:tcBorders>
            <w:vAlign w:val="center"/>
          </w:tcPr>
          <w:p w14:paraId="16237DF1" w14:textId="77777777" w:rsidR="00736D39" w:rsidRPr="00587339" w:rsidRDefault="00736D39" w:rsidP="00736D39">
            <w:pPr>
              <w:rPr>
                <w:rFonts w:ascii="Arial" w:hAnsi="Arial"/>
                <w:sz w:val="18"/>
              </w:rPr>
            </w:pPr>
            <w:r w:rsidRPr="00587339">
              <w:rPr>
                <w:rFonts w:ascii="Arial" w:hAnsi="Arial"/>
                <w:sz w:val="18"/>
              </w:rPr>
              <w:t xml:space="preserve">CUSTOS COM INFRAESTRUTURA </w:t>
            </w:r>
            <w:r w:rsidRPr="00587339">
              <w:rPr>
                <w:rFonts w:ascii="Arial" w:hAnsi="Arial"/>
                <w:sz w:val="16"/>
                <w:szCs w:val="16"/>
              </w:rPr>
              <w:t>(p. ex: espaço físico que a instituição disponibilizará para o projeto)</w:t>
            </w:r>
          </w:p>
        </w:tc>
        <w:tc>
          <w:tcPr>
            <w:tcW w:w="2479" w:type="dxa"/>
            <w:gridSpan w:val="6"/>
            <w:tcBorders>
              <w:top w:val="single" w:sz="6" w:space="0" w:color="auto"/>
              <w:left w:val="single" w:sz="6" w:space="0" w:color="auto"/>
              <w:bottom w:val="single" w:sz="6" w:space="0" w:color="auto"/>
              <w:right w:val="single" w:sz="6" w:space="0" w:color="auto"/>
            </w:tcBorders>
            <w:vAlign w:val="center"/>
          </w:tcPr>
          <w:p w14:paraId="6AA34A96" w14:textId="77777777"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Pr="00587339">
              <w:rPr>
                <w:rFonts w:ascii="Arial" w:hAnsi="Arial"/>
                <w:sz w:val="18"/>
              </w:rPr>
              <w:fldChar w:fldCharType="end"/>
            </w:r>
          </w:p>
        </w:tc>
        <w:tc>
          <w:tcPr>
            <w:tcW w:w="2512" w:type="dxa"/>
            <w:tcBorders>
              <w:top w:val="single" w:sz="6" w:space="0" w:color="auto"/>
              <w:left w:val="single" w:sz="6" w:space="0" w:color="auto"/>
              <w:bottom w:val="single" w:sz="6" w:space="0" w:color="auto"/>
              <w:right w:val="single" w:sz="6" w:space="0" w:color="auto"/>
            </w:tcBorders>
            <w:vAlign w:val="center"/>
          </w:tcPr>
          <w:p w14:paraId="15713F23" w14:textId="77777777"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Pr="00587339">
              <w:rPr>
                <w:rFonts w:ascii="Arial" w:hAnsi="Arial"/>
                <w:sz w:val="18"/>
              </w:rPr>
              <w:fldChar w:fldCharType="end"/>
            </w:r>
          </w:p>
        </w:tc>
      </w:tr>
      <w:tr w:rsidR="00736D39" w:rsidRPr="00587339" w14:paraId="1C17CEF7" w14:textId="77777777" w:rsidTr="00C51120">
        <w:trPr>
          <w:gridBefore w:val="1"/>
          <w:wBefore w:w="14" w:type="dxa"/>
          <w:trHeight w:hRule="exact" w:val="680"/>
        </w:trPr>
        <w:tc>
          <w:tcPr>
            <w:tcW w:w="5438" w:type="dxa"/>
            <w:gridSpan w:val="14"/>
            <w:tcBorders>
              <w:top w:val="single" w:sz="6" w:space="0" w:color="auto"/>
              <w:left w:val="single" w:sz="6" w:space="0" w:color="auto"/>
              <w:bottom w:val="single" w:sz="6" w:space="0" w:color="auto"/>
              <w:right w:val="single" w:sz="6" w:space="0" w:color="auto"/>
            </w:tcBorders>
          </w:tcPr>
          <w:p w14:paraId="109300B4" w14:textId="77777777" w:rsidR="00736D39" w:rsidRPr="00587339" w:rsidRDefault="00736D39" w:rsidP="00875BF6">
            <w:pPr>
              <w:spacing w:before="60"/>
              <w:rPr>
                <w:rFonts w:ascii="Arial" w:hAnsi="Arial"/>
                <w:sz w:val="18"/>
              </w:rPr>
            </w:pPr>
            <w:r w:rsidRPr="00587339">
              <w:rPr>
                <w:rFonts w:ascii="Arial" w:hAnsi="Arial"/>
                <w:sz w:val="18"/>
              </w:rPr>
              <w:t>OUTROS (ESPECIFIQUE)</w:t>
            </w:r>
            <w:r w:rsidR="005622BC" w:rsidRPr="00587339">
              <w:rPr>
                <w:rFonts w:ascii="Arial" w:hAnsi="Arial"/>
                <w:sz w:val="18"/>
              </w:rPr>
              <w:t xml:space="preserve">: </w:t>
            </w:r>
            <w:r w:rsidRPr="00587339">
              <w:rPr>
                <w:rFonts w:ascii="Arial" w:hAnsi="Arial"/>
                <w:sz w:val="18"/>
              </w:rPr>
              <w:t xml:space="preserve"> </w:t>
            </w:r>
            <w:r w:rsidR="00C67A04" w:rsidRPr="00587339">
              <w:rPr>
                <w:rFonts w:ascii="Arial" w:hAnsi="Arial"/>
                <w:sz w:val="18"/>
              </w:rPr>
              <w:fldChar w:fldCharType="begin">
                <w:ffData>
                  <w:name w:val="Texto270"/>
                  <w:enabled/>
                  <w:calcOnExit w:val="0"/>
                  <w:textInput/>
                </w:ffData>
              </w:fldChar>
            </w:r>
            <w:r w:rsidRPr="00587339">
              <w:rPr>
                <w:rFonts w:ascii="Arial" w:hAnsi="Arial"/>
                <w:sz w:val="18"/>
              </w:rPr>
              <w:instrText xml:space="preserve"> FORMTEXT </w:instrText>
            </w:r>
            <w:r w:rsidR="00C67A04" w:rsidRPr="00587339">
              <w:rPr>
                <w:rFonts w:ascii="Arial" w:hAnsi="Arial"/>
                <w:sz w:val="18"/>
              </w:rPr>
            </w:r>
            <w:r w:rsidR="00C67A04" w:rsidRPr="00587339">
              <w:rPr>
                <w:rFonts w:ascii="Arial" w:hAnsi="Arial"/>
                <w:sz w:val="18"/>
              </w:rPr>
              <w:fldChar w:fldCharType="separate"/>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C67A04" w:rsidRPr="00587339">
              <w:rPr>
                <w:rFonts w:ascii="Arial" w:hAnsi="Arial"/>
                <w:sz w:val="18"/>
              </w:rPr>
              <w:fldChar w:fldCharType="end"/>
            </w:r>
          </w:p>
        </w:tc>
        <w:tc>
          <w:tcPr>
            <w:tcW w:w="2479" w:type="dxa"/>
            <w:gridSpan w:val="6"/>
            <w:tcBorders>
              <w:top w:val="single" w:sz="6" w:space="0" w:color="auto"/>
              <w:left w:val="single" w:sz="6" w:space="0" w:color="auto"/>
              <w:bottom w:val="single" w:sz="6" w:space="0" w:color="auto"/>
              <w:right w:val="single" w:sz="6" w:space="0" w:color="auto"/>
            </w:tcBorders>
          </w:tcPr>
          <w:p w14:paraId="728EB807" w14:textId="77777777" w:rsidR="00736D39" w:rsidRPr="00587339" w:rsidRDefault="00C67A04" w:rsidP="00875BF6">
            <w:pPr>
              <w:spacing w:before="60"/>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Pr="00587339">
              <w:rPr>
                <w:rFonts w:ascii="Arial" w:hAnsi="Arial"/>
                <w:sz w:val="18"/>
              </w:rPr>
              <w:fldChar w:fldCharType="end"/>
            </w:r>
          </w:p>
        </w:tc>
        <w:tc>
          <w:tcPr>
            <w:tcW w:w="2512" w:type="dxa"/>
            <w:tcBorders>
              <w:top w:val="single" w:sz="6" w:space="0" w:color="auto"/>
              <w:left w:val="single" w:sz="6" w:space="0" w:color="auto"/>
              <w:bottom w:val="single" w:sz="6" w:space="0" w:color="auto"/>
              <w:right w:val="single" w:sz="6" w:space="0" w:color="auto"/>
            </w:tcBorders>
          </w:tcPr>
          <w:p w14:paraId="6836DF0C" w14:textId="77777777" w:rsidR="00736D39" w:rsidRPr="00587339" w:rsidRDefault="00C67A04" w:rsidP="00875BF6">
            <w:pPr>
              <w:spacing w:before="60"/>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Pr="00587339">
              <w:rPr>
                <w:rFonts w:ascii="Arial" w:hAnsi="Arial"/>
                <w:sz w:val="18"/>
              </w:rPr>
              <w:fldChar w:fldCharType="end"/>
            </w:r>
          </w:p>
        </w:tc>
      </w:tr>
      <w:tr w:rsidR="00736D39" w:rsidRPr="00587339" w14:paraId="2940F84F" w14:textId="77777777" w:rsidTr="00C51120">
        <w:trPr>
          <w:gridBefore w:val="1"/>
          <w:wBefore w:w="14" w:type="dxa"/>
          <w:trHeight w:hRule="exact" w:val="397"/>
        </w:trPr>
        <w:tc>
          <w:tcPr>
            <w:tcW w:w="5438" w:type="dxa"/>
            <w:gridSpan w:val="14"/>
            <w:tcBorders>
              <w:top w:val="single" w:sz="6" w:space="0" w:color="auto"/>
              <w:left w:val="single" w:sz="6" w:space="0" w:color="auto"/>
              <w:bottom w:val="single" w:sz="6" w:space="0" w:color="auto"/>
              <w:right w:val="single" w:sz="6" w:space="0" w:color="auto"/>
            </w:tcBorders>
            <w:vAlign w:val="center"/>
          </w:tcPr>
          <w:p w14:paraId="586B9A05" w14:textId="77777777" w:rsidR="00736D39" w:rsidRPr="00587339" w:rsidRDefault="00736D39" w:rsidP="00736D39">
            <w:pPr>
              <w:pStyle w:val="Ttulo3"/>
              <w:spacing w:line="240" w:lineRule="auto"/>
              <w:rPr>
                <w:rFonts w:ascii="Arial" w:hAnsi="Arial"/>
              </w:rPr>
            </w:pPr>
            <w:r w:rsidRPr="00587339">
              <w:rPr>
                <w:rFonts w:ascii="Arial" w:hAnsi="Arial"/>
              </w:rPr>
              <w:t>TOTAIS</w:t>
            </w:r>
          </w:p>
        </w:tc>
        <w:tc>
          <w:tcPr>
            <w:tcW w:w="2479" w:type="dxa"/>
            <w:gridSpan w:val="6"/>
            <w:tcBorders>
              <w:top w:val="single" w:sz="6" w:space="0" w:color="auto"/>
              <w:left w:val="single" w:sz="6" w:space="0" w:color="auto"/>
              <w:bottom w:val="single" w:sz="6" w:space="0" w:color="auto"/>
              <w:right w:val="single" w:sz="6" w:space="0" w:color="auto"/>
            </w:tcBorders>
            <w:vAlign w:val="center"/>
          </w:tcPr>
          <w:p w14:paraId="330085D0" w14:textId="77777777"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Pr="00587339">
              <w:rPr>
                <w:rFonts w:ascii="Arial" w:hAnsi="Arial"/>
                <w:sz w:val="18"/>
              </w:rPr>
              <w:fldChar w:fldCharType="end"/>
            </w:r>
          </w:p>
        </w:tc>
        <w:tc>
          <w:tcPr>
            <w:tcW w:w="2512" w:type="dxa"/>
            <w:tcBorders>
              <w:top w:val="single" w:sz="6" w:space="0" w:color="auto"/>
              <w:bottom w:val="single" w:sz="6" w:space="0" w:color="auto"/>
              <w:right w:val="single" w:sz="6" w:space="0" w:color="auto"/>
            </w:tcBorders>
            <w:vAlign w:val="center"/>
          </w:tcPr>
          <w:p w14:paraId="361A47CB" w14:textId="77777777"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Pr="00587339">
              <w:rPr>
                <w:rFonts w:ascii="Arial" w:hAnsi="Arial"/>
                <w:sz w:val="18"/>
              </w:rPr>
              <w:fldChar w:fldCharType="end"/>
            </w:r>
          </w:p>
        </w:tc>
      </w:tr>
      <w:tr w:rsidR="009B6085" w:rsidRPr="00587339" w14:paraId="590709B7" w14:textId="77777777" w:rsidTr="00F62343">
        <w:trPr>
          <w:cantSplit/>
          <w:trHeight w:hRule="exact" w:val="454"/>
        </w:trPr>
        <w:tc>
          <w:tcPr>
            <w:tcW w:w="7150" w:type="dxa"/>
            <w:gridSpan w:val="19"/>
            <w:tcBorders>
              <w:bottom w:val="single" w:sz="6" w:space="0" w:color="auto"/>
            </w:tcBorders>
            <w:vAlign w:val="center"/>
          </w:tcPr>
          <w:p w14:paraId="6C917B03" w14:textId="47DDBF06" w:rsidR="009B6085" w:rsidRPr="00587339" w:rsidRDefault="00C51120" w:rsidP="009B6085">
            <w:pPr>
              <w:spacing w:after="60" w:line="240" w:lineRule="exact"/>
              <w:rPr>
                <w:rFonts w:ascii="Arial" w:hAnsi="Arial"/>
                <w:b/>
                <w:sz w:val="18"/>
                <w:szCs w:val="18"/>
              </w:rPr>
            </w:pPr>
            <w:r>
              <w:br w:type="page"/>
            </w:r>
            <w:r w:rsidR="009B6085">
              <w:rPr>
                <w:rFonts w:ascii="Arial" w:hAnsi="Arial"/>
                <w:b/>
                <w:sz w:val="18"/>
                <w:szCs w:val="18"/>
              </w:rPr>
              <w:t>10</w:t>
            </w:r>
            <w:r w:rsidR="009B6085" w:rsidRPr="00587339">
              <w:rPr>
                <w:rFonts w:ascii="Arial" w:hAnsi="Arial"/>
                <w:b/>
                <w:sz w:val="18"/>
                <w:szCs w:val="18"/>
              </w:rPr>
              <w:t xml:space="preserve">) </w:t>
            </w:r>
            <w:r w:rsidR="009B6085" w:rsidRPr="00587339">
              <w:rPr>
                <w:rFonts w:ascii="Arial" w:hAnsi="Arial"/>
                <w:b/>
                <w:sz w:val="18"/>
                <w:szCs w:val="18"/>
              </w:rPr>
              <w:br w:type="page"/>
              <w:t>CLASSIFICAÇÃO DO PROJETO (ver tabela FAPESP)</w:t>
            </w:r>
          </w:p>
        </w:tc>
        <w:tc>
          <w:tcPr>
            <w:tcW w:w="3293" w:type="dxa"/>
            <w:gridSpan w:val="3"/>
            <w:tcBorders>
              <w:bottom w:val="single" w:sz="6" w:space="0" w:color="auto"/>
            </w:tcBorders>
            <w:vAlign w:val="center"/>
          </w:tcPr>
          <w:p w14:paraId="242921EB" w14:textId="77777777" w:rsidR="009B6085" w:rsidRPr="00587339" w:rsidRDefault="009B6085" w:rsidP="009B6085">
            <w:pPr>
              <w:spacing w:after="60" w:line="240" w:lineRule="exact"/>
              <w:ind w:left="57"/>
              <w:rPr>
                <w:rFonts w:ascii="Arial" w:hAnsi="Arial"/>
                <w:b/>
                <w:sz w:val="18"/>
                <w:szCs w:val="18"/>
              </w:rPr>
            </w:pPr>
            <w:r w:rsidRPr="00587339">
              <w:rPr>
                <w:rFonts w:ascii="Arial" w:hAnsi="Arial"/>
                <w:b/>
                <w:sz w:val="18"/>
                <w:szCs w:val="18"/>
              </w:rPr>
              <w:t>DURAÇÃO DO PROJETO</w:t>
            </w:r>
          </w:p>
        </w:tc>
      </w:tr>
      <w:tr w:rsidR="009B6085" w:rsidRPr="00587339" w14:paraId="41A5C1D5" w14:textId="77777777" w:rsidTr="00C51120">
        <w:trPr>
          <w:trHeight w:hRule="exact" w:val="100"/>
        </w:trPr>
        <w:tc>
          <w:tcPr>
            <w:tcW w:w="10443" w:type="dxa"/>
            <w:gridSpan w:val="22"/>
            <w:tcBorders>
              <w:top w:val="single" w:sz="6" w:space="0" w:color="auto"/>
              <w:left w:val="single" w:sz="6" w:space="0" w:color="auto"/>
              <w:bottom w:val="single" w:sz="6" w:space="0" w:color="auto"/>
              <w:right w:val="single" w:sz="6" w:space="0" w:color="auto"/>
            </w:tcBorders>
            <w:shd w:val="pct20" w:color="auto" w:fill="auto"/>
          </w:tcPr>
          <w:p w14:paraId="7E0C870C" w14:textId="77777777" w:rsidR="009B6085" w:rsidRPr="00587339" w:rsidRDefault="009B6085" w:rsidP="009B6085">
            <w:pPr>
              <w:spacing w:line="240" w:lineRule="exact"/>
              <w:rPr>
                <w:rFonts w:ascii="Arial" w:hAnsi="Arial"/>
                <w:b/>
                <w:sz w:val="18"/>
                <w:szCs w:val="18"/>
              </w:rPr>
            </w:pPr>
          </w:p>
        </w:tc>
      </w:tr>
      <w:tr w:rsidR="009B6085" w:rsidRPr="00587339" w14:paraId="4C568080" w14:textId="77777777" w:rsidTr="00C51120">
        <w:trPr>
          <w:trHeight w:hRule="exact" w:val="397"/>
        </w:trPr>
        <w:tc>
          <w:tcPr>
            <w:tcW w:w="7150" w:type="dxa"/>
            <w:gridSpan w:val="19"/>
            <w:tcBorders>
              <w:top w:val="single" w:sz="6" w:space="0" w:color="auto"/>
              <w:left w:val="single" w:sz="6" w:space="0" w:color="auto"/>
            </w:tcBorders>
            <w:vAlign w:val="center"/>
          </w:tcPr>
          <w:p w14:paraId="0F09E691" w14:textId="77777777" w:rsidR="009B6085" w:rsidRPr="00587339" w:rsidRDefault="009B6085" w:rsidP="009B6085">
            <w:pPr>
              <w:spacing w:line="240" w:lineRule="exact"/>
              <w:ind w:right="-70"/>
              <w:rPr>
                <w:rFonts w:ascii="Arial" w:hAnsi="Arial"/>
                <w:b/>
                <w:sz w:val="18"/>
                <w:szCs w:val="18"/>
              </w:rPr>
            </w:pPr>
            <w:r w:rsidRPr="00587339">
              <w:rPr>
                <w:rFonts w:ascii="Arial" w:hAnsi="Arial"/>
                <w:b/>
                <w:sz w:val="18"/>
                <w:szCs w:val="18"/>
              </w:rPr>
              <w:t xml:space="preserve">ESPECIALIDADE: </w:t>
            </w:r>
            <w:r w:rsidRPr="00587339">
              <w:rPr>
                <w:rFonts w:ascii="Arial" w:hAnsi="Arial"/>
                <w:b/>
                <w:sz w:val="18"/>
                <w:szCs w:val="18"/>
              </w:rPr>
              <w:fldChar w:fldCharType="begin">
                <w:ffData>
                  <w:name w:val="Texto8"/>
                  <w:enabled/>
                  <w:calcOnExit w:val="0"/>
                  <w:textInput/>
                </w:ffData>
              </w:fldChar>
            </w:r>
            <w:bookmarkStart w:id="5" w:name="Texto8"/>
            <w:r w:rsidRPr="00587339">
              <w:rPr>
                <w:rFonts w:ascii="Arial" w:hAnsi="Arial"/>
                <w:b/>
                <w:sz w:val="18"/>
                <w:szCs w:val="18"/>
              </w:rPr>
              <w:instrText xml:space="preserve"> FORMTEXT </w:instrText>
            </w:r>
            <w:r w:rsidRPr="00587339">
              <w:rPr>
                <w:rFonts w:ascii="Arial" w:hAnsi="Arial"/>
                <w:b/>
                <w:sz w:val="18"/>
                <w:szCs w:val="18"/>
              </w:rPr>
            </w:r>
            <w:r w:rsidRPr="00587339">
              <w:rPr>
                <w:rFonts w:ascii="Arial" w:hAnsi="Arial"/>
                <w:b/>
                <w:sz w:val="18"/>
                <w:szCs w:val="18"/>
              </w:rPr>
              <w:fldChar w:fldCharType="separate"/>
            </w:r>
            <w:r w:rsidR="007A37E3">
              <w:rPr>
                <w:rFonts w:ascii="Arial" w:hAnsi="Arial"/>
                <w:b/>
                <w:noProof/>
                <w:sz w:val="18"/>
                <w:szCs w:val="18"/>
              </w:rPr>
              <w:t> </w:t>
            </w:r>
            <w:r w:rsidR="007A37E3">
              <w:rPr>
                <w:rFonts w:ascii="Arial" w:hAnsi="Arial"/>
                <w:b/>
                <w:noProof/>
                <w:sz w:val="18"/>
                <w:szCs w:val="18"/>
              </w:rPr>
              <w:t> </w:t>
            </w:r>
            <w:r w:rsidR="007A37E3">
              <w:rPr>
                <w:rFonts w:ascii="Arial" w:hAnsi="Arial"/>
                <w:b/>
                <w:noProof/>
                <w:sz w:val="18"/>
                <w:szCs w:val="18"/>
              </w:rPr>
              <w:t> </w:t>
            </w:r>
            <w:r w:rsidR="007A37E3">
              <w:rPr>
                <w:rFonts w:ascii="Arial" w:hAnsi="Arial"/>
                <w:b/>
                <w:noProof/>
                <w:sz w:val="18"/>
                <w:szCs w:val="18"/>
              </w:rPr>
              <w:t> </w:t>
            </w:r>
            <w:r w:rsidR="007A37E3">
              <w:rPr>
                <w:rFonts w:ascii="Arial" w:hAnsi="Arial"/>
                <w:b/>
                <w:noProof/>
                <w:sz w:val="18"/>
                <w:szCs w:val="18"/>
              </w:rPr>
              <w:t> </w:t>
            </w:r>
            <w:r w:rsidRPr="00587339">
              <w:rPr>
                <w:rFonts w:ascii="Arial" w:hAnsi="Arial"/>
                <w:b/>
                <w:sz w:val="18"/>
                <w:szCs w:val="18"/>
              </w:rPr>
              <w:fldChar w:fldCharType="end"/>
            </w:r>
            <w:bookmarkEnd w:id="5"/>
          </w:p>
        </w:tc>
        <w:tc>
          <w:tcPr>
            <w:tcW w:w="3293" w:type="dxa"/>
            <w:gridSpan w:val="3"/>
            <w:tcBorders>
              <w:top w:val="single" w:sz="6" w:space="0" w:color="auto"/>
              <w:right w:val="single" w:sz="6" w:space="0" w:color="auto"/>
            </w:tcBorders>
            <w:vAlign w:val="center"/>
          </w:tcPr>
          <w:p w14:paraId="09DF0885" w14:textId="77777777" w:rsidR="009B6085" w:rsidRPr="00587339" w:rsidRDefault="009B6085" w:rsidP="009B6085">
            <w:pPr>
              <w:spacing w:line="240" w:lineRule="exact"/>
              <w:ind w:right="-70"/>
              <w:rPr>
                <w:rFonts w:ascii="Arial" w:hAnsi="Arial"/>
                <w:b/>
                <w:sz w:val="18"/>
                <w:szCs w:val="18"/>
              </w:rPr>
            </w:pPr>
            <w:r w:rsidRPr="00587339">
              <w:rPr>
                <w:rFonts w:ascii="Arial" w:hAnsi="Arial"/>
                <w:b/>
                <w:sz w:val="18"/>
                <w:szCs w:val="18"/>
              </w:rPr>
              <w:t xml:space="preserve">INÍCIO: </w:t>
            </w:r>
            <w:r w:rsidRPr="00587339">
              <w:rPr>
                <w:rFonts w:ascii="Arial" w:hAnsi="Arial"/>
                <w:b/>
                <w:sz w:val="18"/>
                <w:szCs w:val="18"/>
              </w:rPr>
              <w:fldChar w:fldCharType="begin">
                <w:ffData>
                  <w:name w:val="Texto9"/>
                  <w:enabled/>
                  <w:calcOnExit w:val="0"/>
                  <w:helpText w:type="text" w:val="Digite a data &quot;dd/mm/aa&quot;"/>
                  <w:textInput>
                    <w:type w:val="date"/>
                    <w:maxLength w:val="10"/>
                    <w:format w:val="dd/MM/yyyy"/>
                  </w:textInput>
                </w:ffData>
              </w:fldChar>
            </w:r>
            <w:bookmarkStart w:id="6" w:name="Texto9"/>
            <w:r w:rsidRPr="00587339">
              <w:rPr>
                <w:rFonts w:ascii="Arial" w:hAnsi="Arial"/>
                <w:b/>
                <w:sz w:val="18"/>
                <w:szCs w:val="18"/>
              </w:rPr>
              <w:instrText xml:space="preserve"> FORMTEXT </w:instrText>
            </w:r>
            <w:r w:rsidRPr="00587339">
              <w:rPr>
                <w:rFonts w:ascii="Arial" w:hAnsi="Arial"/>
                <w:b/>
                <w:sz w:val="18"/>
                <w:szCs w:val="18"/>
              </w:rPr>
            </w:r>
            <w:r w:rsidRPr="00587339">
              <w:rPr>
                <w:rFonts w:ascii="Arial" w:hAnsi="Arial"/>
                <w:b/>
                <w:sz w:val="18"/>
                <w:szCs w:val="18"/>
              </w:rPr>
              <w:fldChar w:fldCharType="separate"/>
            </w:r>
            <w:r w:rsidR="007A37E3">
              <w:rPr>
                <w:rFonts w:ascii="Arial" w:hAnsi="Arial"/>
                <w:b/>
                <w:noProof/>
                <w:sz w:val="18"/>
                <w:szCs w:val="18"/>
              </w:rPr>
              <w:t> </w:t>
            </w:r>
            <w:r w:rsidR="007A37E3">
              <w:rPr>
                <w:rFonts w:ascii="Arial" w:hAnsi="Arial"/>
                <w:b/>
                <w:noProof/>
                <w:sz w:val="18"/>
                <w:szCs w:val="18"/>
              </w:rPr>
              <w:t> </w:t>
            </w:r>
            <w:r w:rsidR="007A37E3">
              <w:rPr>
                <w:rFonts w:ascii="Arial" w:hAnsi="Arial"/>
                <w:b/>
                <w:noProof/>
                <w:sz w:val="18"/>
                <w:szCs w:val="18"/>
              </w:rPr>
              <w:t> </w:t>
            </w:r>
            <w:r w:rsidR="007A37E3">
              <w:rPr>
                <w:rFonts w:ascii="Arial" w:hAnsi="Arial"/>
                <w:b/>
                <w:noProof/>
                <w:sz w:val="18"/>
                <w:szCs w:val="18"/>
              </w:rPr>
              <w:t> </w:t>
            </w:r>
            <w:r w:rsidR="007A37E3">
              <w:rPr>
                <w:rFonts w:ascii="Arial" w:hAnsi="Arial"/>
                <w:b/>
                <w:noProof/>
                <w:sz w:val="18"/>
                <w:szCs w:val="18"/>
              </w:rPr>
              <w:t> </w:t>
            </w:r>
            <w:r w:rsidRPr="00587339">
              <w:rPr>
                <w:rFonts w:ascii="Arial" w:hAnsi="Arial"/>
                <w:b/>
                <w:sz w:val="18"/>
                <w:szCs w:val="18"/>
              </w:rPr>
              <w:fldChar w:fldCharType="end"/>
            </w:r>
            <w:bookmarkEnd w:id="6"/>
          </w:p>
        </w:tc>
      </w:tr>
      <w:tr w:rsidR="009B6085" w:rsidRPr="00587339" w14:paraId="04DB51D2" w14:textId="77777777" w:rsidTr="00C51120">
        <w:tblPrEx>
          <w:tblCellMar>
            <w:left w:w="69" w:type="dxa"/>
            <w:right w:w="69" w:type="dxa"/>
          </w:tblCellMar>
        </w:tblPrEx>
        <w:trPr>
          <w:cantSplit/>
          <w:trHeight w:hRule="exact" w:val="40"/>
        </w:trPr>
        <w:tc>
          <w:tcPr>
            <w:tcW w:w="10443" w:type="dxa"/>
            <w:gridSpan w:val="22"/>
            <w:tcBorders>
              <w:left w:val="single" w:sz="6" w:space="0" w:color="auto"/>
              <w:right w:val="single" w:sz="6" w:space="0" w:color="auto"/>
            </w:tcBorders>
          </w:tcPr>
          <w:p w14:paraId="2D8C9275" w14:textId="77777777" w:rsidR="009B6085" w:rsidRPr="00587339" w:rsidRDefault="009B6085" w:rsidP="009B6085">
            <w:pPr>
              <w:spacing w:line="280" w:lineRule="exact"/>
              <w:ind w:left="-70"/>
              <w:rPr>
                <w:rFonts w:ascii="Arial" w:hAnsi="Arial"/>
                <w:b/>
                <w:sz w:val="18"/>
                <w:szCs w:val="18"/>
              </w:rPr>
            </w:pPr>
          </w:p>
        </w:tc>
      </w:tr>
      <w:tr w:rsidR="009B6085" w:rsidRPr="00587339" w14:paraId="07A9BBBE" w14:textId="77777777" w:rsidTr="00C51120">
        <w:tblPrEx>
          <w:tblCellMar>
            <w:left w:w="69" w:type="dxa"/>
            <w:right w:w="69" w:type="dxa"/>
          </w:tblCellMar>
        </w:tblPrEx>
        <w:trPr>
          <w:trHeight w:hRule="exact" w:val="340"/>
        </w:trPr>
        <w:tc>
          <w:tcPr>
            <w:tcW w:w="1623" w:type="dxa"/>
            <w:gridSpan w:val="2"/>
            <w:tcBorders>
              <w:left w:val="single" w:sz="6" w:space="0" w:color="auto"/>
            </w:tcBorders>
            <w:vAlign w:val="center"/>
          </w:tcPr>
          <w:p w14:paraId="6CDEAB6B" w14:textId="77777777" w:rsidR="009B6085" w:rsidRPr="00587339" w:rsidRDefault="009B6085" w:rsidP="009B6085">
            <w:pPr>
              <w:spacing w:line="240" w:lineRule="exact"/>
              <w:ind w:right="-70"/>
              <w:rPr>
                <w:rFonts w:ascii="Arial" w:hAnsi="Arial"/>
                <w:b/>
                <w:sz w:val="18"/>
                <w:szCs w:val="18"/>
              </w:rPr>
            </w:pPr>
            <w:r w:rsidRPr="00587339">
              <w:rPr>
                <w:rFonts w:ascii="Arial" w:hAnsi="Arial"/>
                <w:b/>
                <w:sz w:val="18"/>
                <w:szCs w:val="18"/>
              </w:rPr>
              <w:t>CÓDIGO:</w:t>
            </w:r>
          </w:p>
        </w:tc>
        <w:tc>
          <w:tcPr>
            <w:tcW w:w="160" w:type="dxa"/>
            <w:vAlign w:val="center"/>
          </w:tcPr>
          <w:p w14:paraId="356328AC" w14:textId="77777777" w:rsidR="009B6085" w:rsidRPr="00587339" w:rsidRDefault="009B6085" w:rsidP="009B6085">
            <w:pPr>
              <w:spacing w:line="240" w:lineRule="exact"/>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381C319E" w14:textId="77777777" w:rsidR="009B6085" w:rsidRPr="00587339" w:rsidRDefault="009B6085" w:rsidP="009B6085">
            <w:pPr>
              <w:spacing w:line="240" w:lineRule="exact"/>
              <w:ind w:right="-70"/>
              <w:jc w:val="center"/>
              <w:rPr>
                <w:rFonts w:ascii="Arial" w:hAnsi="Arial"/>
                <w:b/>
                <w:sz w:val="18"/>
                <w:szCs w:val="18"/>
              </w:rPr>
            </w:pPr>
            <w:r w:rsidRPr="00587339">
              <w:rPr>
                <w:rFonts w:ascii="Arial" w:hAnsi="Arial"/>
                <w:b/>
                <w:sz w:val="18"/>
                <w:szCs w:val="18"/>
              </w:rPr>
              <w:fldChar w:fldCharType="begin">
                <w:ffData>
                  <w:name w:val=""/>
                  <w:enabled/>
                  <w:calcOnExit w:val="0"/>
                  <w:textInput>
                    <w:maxLength w:val="1"/>
                  </w:textInput>
                </w:ffData>
              </w:fldChar>
            </w:r>
            <w:r w:rsidRPr="00587339">
              <w:rPr>
                <w:rFonts w:ascii="Arial" w:hAnsi="Arial"/>
                <w:b/>
                <w:sz w:val="18"/>
                <w:szCs w:val="18"/>
              </w:rPr>
              <w:instrText xml:space="preserve"> FORMTEXT _</w:instrText>
            </w:r>
            <w:r w:rsidRPr="00587339">
              <w:rPr>
                <w:rFonts w:ascii="Arial" w:hAnsi="Arial"/>
                <w:b/>
                <w:sz w:val="18"/>
                <w:szCs w:val="18"/>
              </w:rPr>
            </w:r>
            <w:r w:rsidRPr="00587339">
              <w:rPr>
                <w:rFonts w:ascii="Arial" w:hAnsi="Arial"/>
                <w:b/>
                <w:sz w:val="18"/>
                <w:szCs w:val="18"/>
              </w:rPr>
              <w:fldChar w:fldCharType="separate"/>
            </w:r>
            <w:r w:rsidR="007A37E3">
              <w:rPr>
                <w:rFonts w:ascii="Arial" w:hAnsi="Arial"/>
                <w:b/>
                <w:noProof/>
                <w:sz w:val="18"/>
                <w:szCs w:val="18"/>
              </w:rPr>
              <w:t> </w:t>
            </w:r>
            <w:r w:rsidRPr="00587339">
              <w:rPr>
                <w:rFonts w:ascii="Arial" w:hAnsi="Arial"/>
                <w:b/>
                <w:sz w:val="18"/>
                <w:szCs w:val="18"/>
              </w:rPr>
              <w:fldChar w:fldCharType="end"/>
            </w:r>
          </w:p>
        </w:tc>
        <w:tc>
          <w:tcPr>
            <w:tcW w:w="159" w:type="dxa"/>
            <w:vAlign w:val="center"/>
          </w:tcPr>
          <w:p w14:paraId="2CA839CA" w14:textId="77777777" w:rsidR="009B6085" w:rsidRPr="00587339" w:rsidRDefault="009B6085" w:rsidP="009B6085">
            <w:pPr>
              <w:spacing w:line="240" w:lineRule="exact"/>
              <w:jc w:val="center"/>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4CBDC77C" w14:textId="77777777" w:rsidR="009B6085" w:rsidRPr="00587339" w:rsidRDefault="009B6085" w:rsidP="009B6085">
            <w:pPr>
              <w:spacing w:line="240" w:lineRule="exact"/>
              <w:ind w:right="-70"/>
              <w:jc w:val="center"/>
              <w:rPr>
                <w:rFonts w:ascii="Arial" w:hAnsi="Arial"/>
                <w:b/>
                <w:sz w:val="18"/>
                <w:szCs w:val="18"/>
              </w:rPr>
            </w:pPr>
            <w:r w:rsidRPr="00587339">
              <w:rPr>
                <w:rFonts w:ascii="Arial" w:hAnsi="Arial"/>
                <w:b/>
                <w:sz w:val="18"/>
                <w:szCs w:val="18"/>
              </w:rPr>
              <w:fldChar w:fldCharType="begin">
                <w:ffData>
                  <w:name w:val=""/>
                  <w:enabled/>
                  <w:calcOnExit w:val="0"/>
                  <w:textInput>
                    <w:maxLength w:val="1"/>
                  </w:textInput>
                </w:ffData>
              </w:fldChar>
            </w:r>
            <w:r w:rsidRPr="00587339">
              <w:rPr>
                <w:rFonts w:ascii="Arial" w:hAnsi="Arial"/>
                <w:b/>
                <w:sz w:val="18"/>
                <w:szCs w:val="18"/>
              </w:rPr>
              <w:instrText xml:space="preserve"> FORMTEXT _</w:instrText>
            </w:r>
            <w:r w:rsidRPr="00587339">
              <w:rPr>
                <w:rFonts w:ascii="Arial" w:hAnsi="Arial"/>
                <w:b/>
                <w:sz w:val="18"/>
                <w:szCs w:val="18"/>
              </w:rPr>
            </w:r>
            <w:r w:rsidRPr="00587339">
              <w:rPr>
                <w:rFonts w:ascii="Arial" w:hAnsi="Arial"/>
                <w:b/>
                <w:sz w:val="18"/>
                <w:szCs w:val="18"/>
              </w:rPr>
              <w:fldChar w:fldCharType="separate"/>
            </w:r>
            <w:r w:rsidR="007A37E3">
              <w:rPr>
                <w:rFonts w:ascii="Arial" w:hAnsi="Arial"/>
                <w:b/>
                <w:noProof/>
                <w:sz w:val="18"/>
                <w:szCs w:val="18"/>
              </w:rPr>
              <w:t> </w:t>
            </w:r>
            <w:r w:rsidRPr="00587339">
              <w:rPr>
                <w:rFonts w:ascii="Arial" w:hAnsi="Arial"/>
                <w:b/>
                <w:sz w:val="18"/>
                <w:szCs w:val="18"/>
              </w:rPr>
              <w:fldChar w:fldCharType="end"/>
            </w:r>
          </w:p>
        </w:tc>
        <w:tc>
          <w:tcPr>
            <w:tcW w:w="160" w:type="dxa"/>
            <w:vAlign w:val="center"/>
          </w:tcPr>
          <w:p w14:paraId="279AB65E" w14:textId="77777777" w:rsidR="009B6085" w:rsidRPr="00587339" w:rsidRDefault="009B6085" w:rsidP="009B6085">
            <w:pPr>
              <w:spacing w:line="240" w:lineRule="exact"/>
              <w:ind w:left="-70" w:right="-70"/>
              <w:jc w:val="center"/>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7552F136" w14:textId="77777777" w:rsidR="009B6085" w:rsidRPr="00587339" w:rsidRDefault="009B6085" w:rsidP="009B6085">
            <w:pPr>
              <w:spacing w:line="240" w:lineRule="exact"/>
              <w:ind w:right="-70"/>
              <w:jc w:val="center"/>
              <w:rPr>
                <w:rFonts w:ascii="Arial" w:hAnsi="Arial"/>
                <w:b/>
                <w:sz w:val="18"/>
                <w:szCs w:val="18"/>
              </w:rPr>
            </w:pPr>
            <w:r w:rsidRPr="00587339">
              <w:rPr>
                <w:rFonts w:ascii="Arial" w:hAnsi="Arial"/>
                <w:b/>
                <w:sz w:val="18"/>
                <w:szCs w:val="18"/>
              </w:rPr>
              <w:fldChar w:fldCharType="begin">
                <w:ffData>
                  <w:name w:val=""/>
                  <w:enabled/>
                  <w:calcOnExit w:val="0"/>
                  <w:textInput>
                    <w:maxLength w:val="1"/>
                  </w:textInput>
                </w:ffData>
              </w:fldChar>
            </w:r>
            <w:r w:rsidRPr="00587339">
              <w:rPr>
                <w:rFonts w:ascii="Arial" w:hAnsi="Arial"/>
                <w:b/>
                <w:sz w:val="18"/>
                <w:szCs w:val="18"/>
              </w:rPr>
              <w:instrText xml:space="preserve"> FORMTEXT _</w:instrText>
            </w:r>
            <w:r w:rsidRPr="00587339">
              <w:rPr>
                <w:rFonts w:ascii="Arial" w:hAnsi="Arial"/>
                <w:b/>
                <w:sz w:val="18"/>
                <w:szCs w:val="18"/>
              </w:rPr>
            </w:r>
            <w:r w:rsidRPr="00587339">
              <w:rPr>
                <w:rFonts w:ascii="Arial" w:hAnsi="Arial"/>
                <w:b/>
                <w:sz w:val="18"/>
                <w:szCs w:val="18"/>
              </w:rPr>
              <w:fldChar w:fldCharType="separate"/>
            </w:r>
            <w:r w:rsidR="007A37E3">
              <w:rPr>
                <w:rFonts w:ascii="Arial" w:hAnsi="Arial"/>
                <w:b/>
                <w:noProof/>
                <w:sz w:val="18"/>
                <w:szCs w:val="18"/>
              </w:rPr>
              <w:t> </w:t>
            </w:r>
            <w:r w:rsidRPr="00587339">
              <w:rPr>
                <w:rFonts w:ascii="Arial" w:hAnsi="Arial"/>
                <w:b/>
                <w:sz w:val="18"/>
                <w:szCs w:val="18"/>
              </w:rPr>
              <w:fldChar w:fldCharType="end"/>
            </w:r>
          </w:p>
        </w:tc>
        <w:tc>
          <w:tcPr>
            <w:tcW w:w="159" w:type="dxa"/>
            <w:vAlign w:val="center"/>
          </w:tcPr>
          <w:p w14:paraId="09FCA63F" w14:textId="77777777" w:rsidR="009B6085" w:rsidRPr="00587339" w:rsidRDefault="009B6085" w:rsidP="009B6085">
            <w:pPr>
              <w:spacing w:line="240" w:lineRule="exact"/>
              <w:jc w:val="center"/>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3C827BA7" w14:textId="77777777" w:rsidR="009B6085" w:rsidRPr="00587339" w:rsidRDefault="009B6085" w:rsidP="009B6085">
            <w:pPr>
              <w:spacing w:line="240" w:lineRule="exact"/>
              <w:ind w:left="-70" w:right="-105"/>
              <w:jc w:val="center"/>
              <w:rPr>
                <w:rFonts w:ascii="Arial" w:hAnsi="Arial"/>
                <w:b/>
                <w:sz w:val="18"/>
                <w:szCs w:val="18"/>
              </w:rPr>
            </w:pPr>
            <w:r w:rsidRPr="00587339">
              <w:rPr>
                <w:rFonts w:ascii="Arial" w:hAnsi="Arial"/>
                <w:b/>
                <w:sz w:val="18"/>
                <w:szCs w:val="18"/>
              </w:rPr>
              <w:fldChar w:fldCharType="begin">
                <w:ffData>
                  <w:name w:val=""/>
                  <w:enabled/>
                  <w:calcOnExit w:val="0"/>
                  <w:textInput>
                    <w:maxLength w:val="1"/>
                  </w:textInput>
                </w:ffData>
              </w:fldChar>
            </w:r>
            <w:r w:rsidRPr="00587339">
              <w:rPr>
                <w:rFonts w:ascii="Arial" w:hAnsi="Arial"/>
                <w:b/>
                <w:sz w:val="18"/>
                <w:szCs w:val="18"/>
              </w:rPr>
              <w:instrText xml:space="preserve"> FORMTEXT _</w:instrText>
            </w:r>
            <w:r w:rsidRPr="00587339">
              <w:rPr>
                <w:rFonts w:ascii="Arial" w:hAnsi="Arial"/>
                <w:b/>
                <w:sz w:val="18"/>
                <w:szCs w:val="18"/>
              </w:rPr>
            </w:r>
            <w:r w:rsidRPr="00587339">
              <w:rPr>
                <w:rFonts w:ascii="Arial" w:hAnsi="Arial"/>
                <w:b/>
                <w:sz w:val="18"/>
                <w:szCs w:val="18"/>
              </w:rPr>
              <w:fldChar w:fldCharType="separate"/>
            </w:r>
            <w:r w:rsidR="007A37E3">
              <w:rPr>
                <w:rFonts w:ascii="Arial" w:hAnsi="Arial"/>
                <w:b/>
                <w:noProof/>
                <w:sz w:val="18"/>
                <w:szCs w:val="18"/>
              </w:rPr>
              <w:t> </w:t>
            </w:r>
            <w:r w:rsidRPr="00587339">
              <w:rPr>
                <w:rFonts w:ascii="Arial" w:hAnsi="Arial"/>
                <w:b/>
                <w:sz w:val="18"/>
                <w:szCs w:val="18"/>
              </w:rPr>
              <w:fldChar w:fldCharType="end"/>
            </w:r>
          </w:p>
        </w:tc>
        <w:tc>
          <w:tcPr>
            <w:tcW w:w="159" w:type="dxa"/>
            <w:vAlign w:val="center"/>
          </w:tcPr>
          <w:p w14:paraId="74CE9B6B" w14:textId="77777777" w:rsidR="009B6085" w:rsidRPr="00587339" w:rsidRDefault="009B6085" w:rsidP="009B6085">
            <w:pPr>
              <w:spacing w:line="240" w:lineRule="exact"/>
              <w:jc w:val="center"/>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352D4B56" w14:textId="77777777" w:rsidR="009B6085" w:rsidRPr="00587339" w:rsidRDefault="009B6085" w:rsidP="009B6085">
            <w:pPr>
              <w:spacing w:line="240" w:lineRule="exact"/>
              <w:ind w:right="-53"/>
              <w:jc w:val="center"/>
              <w:rPr>
                <w:rFonts w:ascii="Arial" w:hAnsi="Arial"/>
                <w:b/>
                <w:sz w:val="18"/>
                <w:szCs w:val="18"/>
              </w:rPr>
            </w:pPr>
            <w:r w:rsidRPr="00587339">
              <w:rPr>
                <w:rFonts w:ascii="Arial" w:hAnsi="Arial"/>
                <w:b/>
                <w:sz w:val="18"/>
                <w:szCs w:val="18"/>
              </w:rPr>
              <w:fldChar w:fldCharType="begin">
                <w:ffData>
                  <w:name w:val=""/>
                  <w:enabled/>
                  <w:calcOnExit w:val="0"/>
                  <w:textInput>
                    <w:maxLength w:val="1"/>
                  </w:textInput>
                </w:ffData>
              </w:fldChar>
            </w:r>
            <w:r w:rsidRPr="00587339">
              <w:rPr>
                <w:rFonts w:ascii="Arial" w:hAnsi="Arial"/>
                <w:b/>
                <w:sz w:val="18"/>
                <w:szCs w:val="18"/>
              </w:rPr>
              <w:instrText xml:space="preserve"> FORMTEXT _</w:instrText>
            </w:r>
            <w:r w:rsidRPr="00587339">
              <w:rPr>
                <w:rFonts w:ascii="Arial" w:hAnsi="Arial"/>
                <w:b/>
                <w:sz w:val="18"/>
                <w:szCs w:val="18"/>
              </w:rPr>
            </w:r>
            <w:r w:rsidRPr="00587339">
              <w:rPr>
                <w:rFonts w:ascii="Arial" w:hAnsi="Arial"/>
                <w:b/>
                <w:sz w:val="18"/>
                <w:szCs w:val="18"/>
              </w:rPr>
              <w:fldChar w:fldCharType="separate"/>
            </w:r>
            <w:r w:rsidR="007A37E3">
              <w:rPr>
                <w:rFonts w:ascii="Arial" w:hAnsi="Arial"/>
                <w:b/>
                <w:noProof/>
                <w:sz w:val="18"/>
                <w:szCs w:val="18"/>
              </w:rPr>
              <w:t> </w:t>
            </w:r>
            <w:r w:rsidRPr="00587339">
              <w:rPr>
                <w:rFonts w:ascii="Arial" w:hAnsi="Arial"/>
                <w:b/>
                <w:sz w:val="18"/>
                <w:szCs w:val="18"/>
              </w:rPr>
              <w:fldChar w:fldCharType="end"/>
            </w:r>
          </w:p>
        </w:tc>
        <w:tc>
          <w:tcPr>
            <w:tcW w:w="737" w:type="dxa"/>
            <w:vAlign w:val="center"/>
          </w:tcPr>
          <w:p w14:paraId="25AFF8A3" w14:textId="77777777" w:rsidR="009B6085" w:rsidRPr="00587339" w:rsidRDefault="009B6085" w:rsidP="009B6085">
            <w:pPr>
              <w:spacing w:line="240" w:lineRule="exact"/>
              <w:ind w:right="-68"/>
              <w:jc w:val="center"/>
              <w:rPr>
                <w:rFonts w:ascii="Arial" w:hAnsi="Arial"/>
                <w:b/>
                <w:sz w:val="18"/>
                <w:szCs w:val="18"/>
              </w:rPr>
            </w:pPr>
            <w:r w:rsidRPr="00587339">
              <w:rPr>
                <w:rFonts w:ascii="Arial" w:hAnsi="Arial"/>
                <w:b/>
                <w:sz w:val="18"/>
                <w:szCs w:val="18"/>
              </w:rPr>
              <w:t xml:space="preserve">- 0 0 - </w:t>
            </w:r>
          </w:p>
        </w:tc>
        <w:tc>
          <w:tcPr>
            <w:tcW w:w="284" w:type="dxa"/>
            <w:tcBorders>
              <w:top w:val="single" w:sz="6" w:space="0" w:color="auto"/>
              <w:left w:val="single" w:sz="6" w:space="0" w:color="auto"/>
              <w:bottom w:val="single" w:sz="6" w:space="0" w:color="auto"/>
              <w:right w:val="single" w:sz="6" w:space="0" w:color="auto"/>
            </w:tcBorders>
            <w:vAlign w:val="center"/>
          </w:tcPr>
          <w:p w14:paraId="6AE2493F" w14:textId="77777777" w:rsidR="009B6085" w:rsidRPr="00587339" w:rsidRDefault="009B6085" w:rsidP="009B6085">
            <w:pPr>
              <w:spacing w:line="240" w:lineRule="exact"/>
              <w:ind w:right="-95"/>
              <w:jc w:val="center"/>
              <w:rPr>
                <w:rFonts w:ascii="Arial" w:hAnsi="Arial"/>
                <w:b/>
                <w:sz w:val="18"/>
                <w:szCs w:val="18"/>
              </w:rPr>
            </w:pPr>
            <w:r w:rsidRPr="00587339">
              <w:rPr>
                <w:rFonts w:ascii="Arial" w:hAnsi="Arial"/>
                <w:b/>
                <w:sz w:val="18"/>
                <w:szCs w:val="18"/>
              </w:rPr>
              <w:fldChar w:fldCharType="begin">
                <w:ffData>
                  <w:name w:val=""/>
                  <w:enabled/>
                  <w:calcOnExit w:val="0"/>
                  <w:textInput>
                    <w:maxLength w:val="1"/>
                  </w:textInput>
                </w:ffData>
              </w:fldChar>
            </w:r>
            <w:r w:rsidRPr="00587339">
              <w:rPr>
                <w:rFonts w:ascii="Arial" w:hAnsi="Arial"/>
                <w:b/>
                <w:sz w:val="18"/>
                <w:szCs w:val="18"/>
              </w:rPr>
              <w:instrText xml:space="preserve"> FORMTEXT _</w:instrText>
            </w:r>
            <w:r w:rsidRPr="00587339">
              <w:rPr>
                <w:rFonts w:ascii="Arial" w:hAnsi="Arial"/>
                <w:b/>
                <w:sz w:val="18"/>
                <w:szCs w:val="18"/>
              </w:rPr>
            </w:r>
            <w:r w:rsidRPr="00587339">
              <w:rPr>
                <w:rFonts w:ascii="Arial" w:hAnsi="Arial"/>
                <w:b/>
                <w:sz w:val="18"/>
                <w:szCs w:val="18"/>
              </w:rPr>
              <w:fldChar w:fldCharType="separate"/>
            </w:r>
            <w:r w:rsidR="007A37E3">
              <w:rPr>
                <w:rFonts w:ascii="Arial" w:hAnsi="Arial"/>
                <w:b/>
                <w:noProof/>
                <w:sz w:val="18"/>
                <w:szCs w:val="18"/>
              </w:rPr>
              <w:t> </w:t>
            </w:r>
            <w:r w:rsidRPr="00587339">
              <w:rPr>
                <w:rFonts w:ascii="Arial" w:hAnsi="Arial"/>
                <w:b/>
                <w:sz w:val="18"/>
                <w:szCs w:val="18"/>
              </w:rPr>
              <w:fldChar w:fldCharType="end"/>
            </w:r>
          </w:p>
        </w:tc>
        <w:tc>
          <w:tcPr>
            <w:tcW w:w="2268" w:type="dxa"/>
            <w:gridSpan w:val="4"/>
            <w:vAlign w:val="center"/>
          </w:tcPr>
          <w:p w14:paraId="0620F365" w14:textId="77777777" w:rsidR="009B6085" w:rsidRPr="00587339" w:rsidRDefault="009B6085" w:rsidP="009B6085">
            <w:pPr>
              <w:spacing w:line="240" w:lineRule="exact"/>
              <w:rPr>
                <w:rFonts w:ascii="Arial" w:hAnsi="Arial"/>
                <w:b/>
                <w:sz w:val="18"/>
                <w:szCs w:val="18"/>
              </w:rPr>
            </w:pPr>
          </w:p>
        </w:tc>
        <w:tc>
          <w:tcPr>
            <w:tcW w:w="3314" w:type="dxa"/>
            <w:gridSpan w:val="4"/>
            <w:tcBorders>
              <w:right w:val="single" w:sz="6" w:space="0" w:color="auto"/>
            </w:tcBorders>
            <w:vAlign w:val="center"/>
          </w:tcPr>
          <w:p w14:paraId="392626C2" w14:textId="77777777" w:rsidR="009B6085" w:rsidRPr="00587339" w:rsidRDefault="009B6085" w:rsidP="009B6085">
            <w:pPr>
              <w:spacing w:line="240" w:lineRule="exact"/>
              <w:ind w:left="-70"/>
              <w:rPr>
                <w:rFonts w:ascii="Arial" w:hAnsi="Arial"/>
                <w:b/>
                <w:sz w:val="18"/>
                <w:szCs w:val="18"/>
              </w:rPr>
            </w:pPr>
            <w:r w:rsidRPr="00587339">
              <w:rPr>
                <w:rFonts w:ascii="Arial" w:hAnsi="Arial"/>
                <w:b/>
                <w:sz w:val="18"/>
                <w:szCs w:val="18"/>
              </w:rPr>
              <w:t xml:space="preserve"> Nº DE MESES: </w:t>
            </w:r>
            <w:bookmarkStart w:id="7" w:name="Texto10"/>
            <w:r w:rsidRPr="00587339">
              <w:rPr>
                <w:rFonts w:ascii="Arial" w:hAnsi="Arial"/>
                <w:b/>
                <w:sz w:val="18"/>
                <w:szCs w:val="18"/>
              </w:rPr>
              <w:fldChar w:fldCharType="begin">
                <w:ffData>
                  <w:name w:val="Texto10"/>
                  <w:enabled/>
                  <w:calcOnExit w:val="0"/>
                  <w:textInput>
                    <w:type w:val="number"/>
                    <w:maxLength w:val="2"/>
                    <w:format w:val="0"/>
                  </w:textInput>
                </w:ffData>
              </w:fldChar>
            </w:r>
            <w:r w:rsidRPr="00587339">
              <w:rPr>
                <w:rFonts w:ascii="Arial" w:hAnsi="Arial"/>
                <w:b/>
                <w:sz w:val="18"/>
                <w:szCs w:val="18"/>
              </w:rPr>
              <w:instrText xml:space="preserve"> FORMTEXT ___</w:instrText>
            </w:r>
            <w:r w:rsidRPr="00587339">
              <w:rPr>
                <w:rFonts w:ascii="Arial" w:hAnsi="Arial"/>
                <w:b/>
                <w:sz w:val="18"/>
                <w:szCs w:val="18"/>
              </w:rPr>
            </w:r>
            <w:r w:rsidRPr="00587339">
              <w:rPr>
                <w:rFonts w:ascii="Arial" w:hAnsi="Arial"/>
                <w:b/>
                <w:sz w:val="18"/>
                <w:szCs w:val="18"/>
              </w:rPr>
              <w:fldChar w:fldCharType="separate"/>
            </w:r>
            <w:r w:rsidR="007A37E3">
              <w:rPr>
                <w:rFonts w:ascii="Arial" w:hAnsi="Arial"/>
                <w:b/>
                <w:noProof/>
                <w:sz w:val="18"/>
                <w:szCs w:val="18"/>
              </w:rPr>
              <w:t> </w:t>
            </w:r>
            <w:r w:rsidR="007A37E3">
              <w:rPr>
                <w:rFonts w:ascii="Arial" w:hAnsi="Arial"/>
                <w:b/>
                <w:noProof/>
                <w:sz w:val="18"/>
                <w:szCs w:val="18"/>
              </w:rPr>
              <w:t> </w:t>
            </w:r>
            <w:r w:rsidRPr="00587339">
              <w:rPr>
                <w:rFonts w:ascii="Arial" w:hAnsi="Arial"/>
                <w:b/>
                <w:sz w:val="18"/>
                <w:szCs w:val="18"/>
              </w:rPr>
              <w:fldChar w:fldCharType="end"/>
            </w:r>
            <w:bookmarkEnd w:id="7"/>
          </w:p>
        </w:tc>
      </w:tr>
      <w:tr w:rsidR="009B6085" w:rsidRPr="00587339" w14:paraId="6F4E7F64" w14:textId="77777777" w:rsidTr="00C51120">
        <w:trPr>
          <w:cantSplit/>
          <w:trHeight w:hRule="exact" w:val="40"/>
        </w:trPr>
        <w:tc>
          <w:tcPr>
            <w:tcW w:w="10443" w:type="dxa"/>
            <w:gridSpan w:val="22"/>
            <w:tcBorders>
              <w:left w:val="single" w:sz="6" w:space="0" w:color="auto"/>
              <w:bottom w:val="single" w:sz="6" w:space="0" w:color="auto"/>
              <w:right w:val="single" w:sz="6" w:space="0" w:color="auto"/>
            </w:tcBorders>
          </w:tcPr>
          <w:p w14:paraId="159424A5" w14:textId="77777777" w:rsidR="009B6085" w:rsidRPr="00587339" w:rsidRDefault="009B6085" w:rsidP="009B6085">
            <w:pPr>
              <w:spacing w:line="240" w:lineRule="exact"/>
              <w:rPr>
                <w:rFonts w:ascii="Arial" w:hAnsi="Arial"/>
                <w:b/>
                <w:sz w:val="18"/>
                <w:szCs w:val="18"/>
              </w:rPr>
            </w:pPr>
          </w:p>
        </w:tc>
      </w:tr>
    </w:tbl>
    <w:p w14:paraId="317A1B09" w14:textId="77777777" w:rsidR="009B6085" w:rsidRPr="00587339" w:rsidRDefault="009B6085" w:rsidP="009B6085">
      <w:pPr>
        <w:rPr>
          <w:rFonts w:ascii="Arial" w:hAnsi="Arial" w:cs="Arial"/>
          <w:sz w:val="2"/>
          <w:szCs w:val="18"/>
        </w:rPr>
      </w:pPr>
    </w:p>
    <w:p w14:paraId="346BFDEA" w14:textId="77777777" w:rsidR="009B6085" w:rsidRPr="006C5281" w:rsidRDefault="009B6085" w:rsidP="009B6085">
      <w:pPr>
        <w:rPr>
          <w:sz w:val="2"/>
        </w:rPr>
      </w:pPr>
    </w:p>
    <w:p w14:paraId="014D5C22" w14:textId="77777777" w:rsidR="00C51120" w:rsidRDefault="00C51120">
      <w:r>
        <w:br w:type="page"/>
      </w:r>
    </w:p>
    <w:p w14:paraId="221FF4FE" w14:textId="77777777" w:rsidR="00C51120" w:rsidRDefault="00C51120"/>
    <w:tbl>
      <w:tblPr>
        <w:tblW w:w="10373" w:type="dxa"/>
        <w:tblInd w:w="-490" w:type="dxa"/>
        <w:tblLayout w:type="fixed"/>
        <w:tblCellMar>
          <w:left w:w="45" w:type="dxa"/>
          <w:right w:w="45" w:type="dxa"/>
        </w:tblCellMar>
        <w:tblLook w:val="0000" w:firstRow="0" w:lastRow="0" w:firstColumn="0" w:lastColumn="0" w:noHBand="0" w:noVBand="0"/>
      </w:tblPr>
      <w:tblGrid>
        <w:gridCol w:w="2646"/>
        <w:gridCol w:w="1469"/>
        <w:gridCol w:w="1862"/>
        <w:gridCol w:w="1552"/>
        <w:gridCol w:w="719"/>
        <w:gridCol w:w="845"/>
        <w:gridCol w:w="1280"/>
      </w:tblGrid>
      <w:tr w:rsidR="00C51120" w:rsidRPr="00587339" w14:paraId="3202A81D" w14:textId="77777777" w:rsidTr="00F62343">
        <w:trPr>
          <w:cantSplit/>
          <w:trHeight w:hRule="exact" w:val="454"/>
        </w:trPr>
        <w:tc>
          <w:tcPr>
            <w:tcW w:w="10373" w:type="dxa"/>
            <w:gridSpan w:val="7"/>
            <w:tcBorders>
              <w:bottom w:val="single" w:sz="6" w:space="0" w:color="auto"/>
            </w:tcBorders>
            <w:vAlign w:val="center"/>
          </w:tcPr>
          <w:p w14:paraId="25972211" w14:textId="77777777" w:rsidR="00C51120" w:rsidRPr="00587339" w:rsidRDefault="00C51120" w:rsidP="00C51120">
            <w:pPr>
              <w:spacing w:before="40" w:line="220" w:lineRule="exact"/>
              <w:rPr>
                <w:rFonts w:ascii="Arial" w:hAnsi="Arial" w:cs="Arial"/>
                <w:sz w:val="18"/>
                <w:szCs w:val="18"/>
              </w:rPr>
            </w:pPr>
            <w:r w:rsidRPr="00587339">
              <w:rPr>
                <w:rFonts w:ascii="Arial" w:hAnsi="Arial" w:cs="Arial"/>
                <w:b/>
                <w:sz w:val="18"/>
                <w:szCs w:val="18"/>
              </w:rPr>
              <w:t>1</w:t>
            </w:r>
            <w:r>
              <w:rPr>
                <w:rFonts w:ascii="Arial" w:hAnsi="Arial" w:cs="Arial"/>
                <w:b/>
                <w:sz w:val="18"/>
                <w:szCs w:val="18"/>
              </w:rPr>
              <w:t>1</w:t>
            </w:r>
            <w:r w:rsidRPr="00587339">
              <w:rPr>
                <w:rFonts w:ascii="Arial" w:hAnsi="Arial" w:cs="Arial"/>
                <w:b/>
                <w:sz w:val="18"/>
                <w:szCs w:val="18"/>
              </w:rPr>
              <w:t>) BOLSAS FAPESP (</w:t>
            </w:r>
            <w:r w:rsidRPr="00587339">
              <w:rPr>
                <w:rFonts w:ascii="Arial" w:hAnsi="Arial" w:cs="Arial"/>
                <w:sz w:val="18"/>
                <w:szCs w:val="18"/>
              </w:rPr>
              <w:t>apenas capacitação técnica)</w:t>
            </w:r>
          </w:p>
        </w:tc>
      </w:tr>
      <w:tr w:rsidR="00C51120" w:rsidRPr="00587339" w14:paraId="0EFE50E5" w14:textId="77777777" w:rsidTr="00C51120">
        <w:tblPrEx>
          <w:tblCellMar>
            <w:left w:w="71" w:type="dxa"/>
            <w:right w:w="71" w:type="dxa"/>
          </w:tblCellMar>
        </w:tblPrEx>
        <w:trPr>
          <w:trHeight w:hRule="exact" w:val="85"/>
        </w:trPr>
        <w:tc>
          <w:tcPr>
            <w:tcW w:w="10373" w:type="dxa"/>
            <w:gridSpan w:val="7"/>
            <w:tcBorders>
              <w:top w:val="single" w:sz="6" w:space="0" w:color="auto"/>
              <w:left w:val="single" w:sz="6" w:space="0" w:color="auto"/>
              <w:bottom w:val="single" w:sz="6" w:space="0" w:color="auto"/>
              <w:right w:val="single" w:sz="6" w:space="0" w:color="auto"/>
            </w:tcBorders>
            <w:shd w:val="clear" w:color="auto" w:fill="C0C0C0"/>
          </w:tcPr>
          <w:p w14:paraId="2AF83462" w14:textId="77777777" w:rsidR="00C51120" w:rsidRPr="00587339" w:rsidRDefault="00C51120" w:rsidP="00C5112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both"/>
              <w:rPr>
                <w:rFonts w:ascii="Arial" w:hAnsi="Arial" w:cs="Arial"/>
                <w:sz w:val="18"/>
                <w:szCs w:val="18"/>
              </w:rPr>
            </w:pPr>
          </w:p>
        </w:tc>
      </w:tr>
      <w:tr w:rsidR="00C51120" w:rsidRPr="00587339" w14:paraId="5D53975D" w14:textId="77777777" w:rsidTr="00C51120">
        <w:tblPrEx>
          <w:tblCellMar>
            <w:left w:w="71" w:type="dxa"/>
            <w:right w:w="71" w:type="dxa"/>
          </w:tblCellMar>
        </w:tblPrEx>
        <w:trPr>
          <w:trHeight w:hRule="exact" w:val="397"/>
        </w:trPr>
        <w:tc>
          <w:tcPr>
            <w:tcW w:w="7529" w:type="dxa"/>
            <w:gridSpan w:val="4"/>
            <w:tcBorders>
              <w:top w:val="single" w:sz="6" w:space="0" w:color="auto"/>
              <w:left w:val="single" w:sz="6" w:space="0" w:color="auto"/>
            </w:tcBorders>
            <w:vAlign w:val="center"/>
          </w:tcPr>
          <w:p w14:paraId="4D722AFF" w14:textId="1FA80B3F" w:rsidR="00C51120" w:rsidRPr="00587339" w:rsidRDefault="00C51120" w:rsidP="00C5112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b/>
                <w:sz w:val="18"/>
                <w:szCs w:val="18"/>
              </w:rPr>
            </w:pPr>
            <w:r w:rsidRPr="00587339">
              <w:rPr>
                <w:rFonts w:ascii="Arial" w:hAnsi="Arial" w:cs="Arial"/>
                <w:b/>
                <w:sz w:val="18"/>
                <w:szCs w:val="18"/>
              </w:rPr>
              <w:t xml:space="preserve">SOLICITA </w:t>
            </w:r>
            <w:r w:rsidR="00F62343" w:rsidRPr="00587339">
              <w:rPr>
                <w:rFonts w:ascii="Arial" w:hAnsi="Arial" w:cs="Arial"/>
                <w:b/>
                <w:sz w:val="18"/>
                <w:szCs w:val="18"/>
              </w:rPr>
              <w:t>BOLSA (</w:t>
            </w:r>
            <w:r w:rsidRPr="00587339">
              <w:rPr>
                <w:rFonts w:ascii="Arial" w:hAnsi="Arial" w:cs="Arial"/>
                <w:b/>
                <w:sz w:val="18"/>
                <w:szCs w:val="18"/>
              </w:rPr>
              <w:t>S) DE TREINAMENTO TÉCNICO PARA PESSOAL DE APOIO?</w:t>
            </w:r>
          </w:p>
        </w:tc>
        <w:tc>
          <w:tcPr>
            <w:tcW w:w="1564" w:type="dxa"/>
            <w:gridSpan w:val="2"/>
            <w:tcBorders>
              <w:top w:val="single" w:sz="6" w:space="0" w:color="auto"/>
            </w:tcBorders>
            <w:vAlign w:val="center"/>
          </w:tcPr>
          <w:p w14:paraId="2FE84F41" w14:textId="7F0B9393" w:rsidR="00C51120" w:rsidRPr="00587339" w:rsidRDefault="00C51120" w:rsidP="00C5112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sz w:val="18"/>
                <w:szCs w:val="18"/>
              </w:rPr>
            </w:pPr>
            <w:r w:rsidRPr="00587339">
              <w:rPr>
                <w:rFonts w:ascii="Arial" w:hAnsi="Arial" w:cs="Arial"/>
                <w:sz w:val="18"/>
                <w:szCs w:val="18"/>
              </w:rPr>
              <w:fldChar w:fldCharType="begin">
                <w:ffData>
                  <w:name w:val="Selecionar11"/>
                  <w:enabled/>
                  <w:calcOnExit w:val="0"/>
                  <w:checkBox>
                    <w:sizeAuto/>
                    <w:default w:val="0"/>
                  </w:checkBox>
                </w:ffData>
              </w:fldChar>
            </w:r>
            <w:r w:rsidRPr="00587339">
              <w:rPr>
                <w:rFonts w:ascii="Arial" w:hAnsi="Arial" w:cs="Arial"/>
                <w:sz w:val="18"/>
                <w:szCs w:val="18"/>
              </w:rPr>
              <w:instrText xml:space="preserve"> FORMCHECKBOX </w:instrText>
            </w:r>
            <w:r w:rsidR="007A37E3" w:rsidRPr="00587339">
              <w:rPr>
                <w:rFonts w:ascii="Arial" w:hAnsi="Arial" w:cs="Arial"/>
                <w:sz w:val="18"/>
                <w:szCs w:val="18"/>
              </w:rPr>
            </w:r>
            <w:r w:rsidR="007A37E3">
              <w:rPr>
                <w:rFonts w:ascii="Arial" w:hAnsi="Arial" w:cs="Arial"/>
                <w:sz w:val="18"/>
                <w:szCs w:val="18"/>
              </w:rPr>
              <w:fldChar w:fldCharType="separate"/>
            </w:r>
            <w:r w:rsidRPr="00587339">
              <w:rPr>
                <w:rFonts w:ascii="Arial" w:hAnsi="Arial" w:cs="Arial"/>
                <w:sz w:val="18"/>
                <w:szCs w:val="18"/>
              </w:rPr>
              <w:fldChar w:fldCharType="end"/>
            </w:r>
            <w:r w:rsidRPr="00587339">
              <w:rPr>
                <w:rFonts w:ascii="Arial" w:hAnsi="Arial" w:cs="Arial"/>
                <w:sz w:val="18"/>
                <w:szCs w:val="18"/>
              </w:rPr>
              <w:t xml:space="preserve"> SIM</w:t>
            </w:r>
          </w:p>
        </w:tc>
        <w:tc>
          <w:tcPr>
            <w:tcW w:w="1280" w:type="dxa"/>
            <w:tcBorders>
              <w:top w:val="single" w:sz="6" w:space="0" w:color="auto"/>
              <w:right w:val="single" w:sz="6" w:space="0" w:color="auto"/>
            </w:tcBorders>
            <w:vAlign w:val="center"/>
          </w:tcPr>
          <w:p w14:paraId="7E35498D" w14:textId="223D255E" w:rsidR="00C51120" w:rsidRPr="00587339" w:rsidRDefault="00C51120" w:rsidP="00C5112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sz w:val="18"/>
                <w:szCs w:val="18"/>
              </w:rPr>
            </w:pPr>
            <w:r w:rsidRPr="00587339">
              <w:rPr>
                <w:rFonts w:ascii="Arial" w:hAnsi="Arial" w:cs="Arial"/>
                <w:sz w:val="18"/>
                <w:szCs w:val="18"/>
              </w:rPr>
              <w:fldChar w:fldCharType="begin">
                <w:ffData>
                  <w:name w:val="Selecionar12"/>
                  <w:enabled/>
                  <w:calcOnExit w:val="0"/>
                  <w:checkBox>
                    <w:sizeAuto/>
                    <w:default w:val="0"/>
                  </w:checkBox>
                </w:ffData>
              </w:fldChar>
            </w:r>
            <w:r w:rsidRPr="00587339">
              <w:rPr>
                <w:rFonts w:ascii="Arial" w:hAnsi="Arial" w:cs="Arial"/>
                <w:sz w:val="18"/>
                <w:szCs w:val="18"/>
              </w:rPr>
              <w:instrText xml:space="preserve"> FORMCHECKBOX </w:instrText>
            </w:r>
            <w:r w:rsidR="007A37E3" w:rsidRPr="00587339">
              <w:rPr>
                <w:rFonts w:ascii="Arial" w:hAnsi="Arial" w:cs="Arial"/>
                <w:sz w:val="18"/>
                <w:szCs w:val="18"/>
              </w:rPr>
            </w:r>
            <w:r w:rsidR="007A37E3">
              <w:rPr>
                <w:rFonts w:ascii="Arial" w:hAnsi="Arial" w:cs="Arial"/>
                <w:sz w:val="18"/>
                <w:szCs w:val="18"/>
              </w:rPr>
              <w:fldChar w:fldCharType="separate"/>
            </w:r>
            <w:r w:rsidRPr="00587339">
              <w:rPr>
                <w:rFonts w:ascii="Arial" w:hAnsi="Arial" w:cs="Arial"/>
                <w:sz w:val="18"/>
                <w:szCs w:val="18"/>
              </w:rPr>
              <w:fldChar w:fldCharType="end"/>
            </w:r>
            <w:r w:rsidRPr="00587339">
              <w:rPr>
                <w:rFonts w:ascii="Arial" w:hAnsi="Arial" w:cs="Arial"/>
                <w:sz w:val="18"/>
                <w:szCs w:val="18"/>
              </w:rPr>
              <w:t xml:space="preserve"> NÃO</w:t>
            </w:r>
          </w:p>
        </w:tc>
      </w:tr>
      <w:tr w:rsidR="00C51120" w:rsidRPr="00587339" w14:paraId="15704D2D" w14:textId="77777777" w:rsidTr="00C51120">
        <w:tblPrEx>
          <w:tblCellMar>
            <w:left w:w="71" w:type="dxa"/>
            <w:right w:w="71" w:type="dxa"/>
          </w:tblCellMar>
        </w:tblPrEx>
        <w:trPr>
          <w:trHeight w:hRule="exact" w:val="397"/>
        </w:trPr>
        <w:tc>
          <w:tcPr>
            <w:tcW w:w="10373" w:type="dxa"/>
            <w:gridSpan w:val="7"/>
            <w:tcBorders>
              <w:left w:val="single" w:sz="6" w:space="0" w:color="auto"/>
              <w:bottom w:val="single" w:sz="6" w:space="0" w:color="auto"/>
              <w:right w:val="single" w:sz="6" w:space="0" w:color="auto"/>
            </w:tcBorders>
            <w:vAlign w:val="center"/>
          </w:tcPr>
          <w:p w14:paraId="6AE2AF69" w14:textId="77777777" w:rsidR="00C51120" w:rsidRPr="00587339" w:rsidRDefault="00C51120" w:rsidP="00C5112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rPr>
                <w:rFonts w:ascii="Arial" w:hAnsi="Arial" w:cs="Arial"/>
                <w:b/>
                <w:sz w:val="18"/>
                <w:szCs w:val="18"/>
              </w:rPr>
            </w:pPr>
            <w:r w:rsidRPr="00587339">
              <w:rPr>
                <w:rFonts w:ascii="Arial" w:hAnsi="Arial" w:cs="Arial"/>
                <w:b/>
                <w:sz w:val="18"/>
                <w:szCs w:val="18"/>
              </w:rPr>
              <w:t>Se “SIM”, INDIQUE O(S) NÍVEL(EIS) COM A(S) RESPECTIVA(S) QUANTIDADE(S)</w:t>
            </w:r>
          </w:p>
        </w:tc>
      </w:tr>
      <w:tr w:rsidR="00C51120" w:rsidRPr="00587339" w14:paraId="080A4FAB" w14:textId="77777777" w:rsidTr="00C511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hRule="exact" w:val="85"/>
        </w:trPr>
        <w:tc>
          <w:tcPr>
            <w:tcW w:w="10373" w:type="dxa"/>
            <w:gridSpan w:val="7"/>
            <w:shd w:val="clear" w:color="auto" w:fill="C0C0C0"/>
          </w:tcPr>
          <w:p w14:paraId="104D7EE8" w14:textId="77777777" w:rsidR="00C51120" w:rsidRPr="00587339" w:rsidRDefault="00C51120" w:rsidP="00C51120">
            <w:pPr>
              <w:pStyle w:val="Textodecomentrio"/>
              <w:ind w:right="141"/>
              <w:rPr>
                <w:rFonts w:ascii="Arial" w:hAnsi="Arial" w:cs="Arial"/>
                <w:b/>
                <w:sz w:val="18"/>
                <w:szCs w:val="18"/>
              </w:rPr>
            </w:pPr>
          </w:p>
        </w:tc>
      </w:tr>
      <w:tr w:rsidR="00C51120" w:rsidRPr="00587339" w14:paraId="32788CF1" w14:textId="77777777" w:rsidTr="00C51120">
        <w:tblPrEx>
          <w:tblCellMar>
            <w:left w:w="71" w:type="dxa"/>
            <w:right w:w="71" w:type="dxa"/>
          </w:tblCellMar>
        </w:tblPrEx>
        <w:trPr>
          <w:trHeight w:hRule="exact" w:val="567"/>
        </w:trPr>
        <w:tc>
          <w:tcPr>
            <w:tcW w:w="2646" w:type="dxa"/>
            <w:tcBorders>
              <w:top w:val="single" w:sz="6" w:space="0" w:color="auto"/>
              <w:left w:val="single" w:sz="6" w:space="0" w:color="auto"/>
              <w:bottom w:val="single" w:sz="6" w:space="0" w:color="auto"/>
              <w:right w:val="single" w:sz="6" w:space="0" w:color="auto"/>
            </w:tcBorders>
            <w:vAlign w:val="center"/>
          </w:tcPr>
          <w:p w14:paraId="0E9F0E3E" w14:textId="77777777" w:rsidR="00C51120" w:rsidRPr="00587339" w:rsidRDefault="00C51120" w:rsidP="00C51120">
            <w:pPr>
              <w:tabs>
                <w:tab w:val="left" w:pos="-426"/>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rPr>
                <w:rFonts w:ascii="Arial" w:hAnsi="Arial" w:cs="Arial"/>
                <w:b/>
                <w:sz w:val="18"/>
                <w:szCs w:val="18"/>
              </w:rPr>
            </w:pPr>
            <w:r w:rsidRPr="00587339">
              <w:rPr>
                <w:rFonts w:ascii="Arial" w:hAnsi="Arial" w:cs="Arial"/>
                <w:b/>
                <w:sz w:val="18"/>
                <w:szCs w:val="18"/>
              </w:rPr>
              <w:t xml:space="preserve">TREINAMENTO TÉCNICO </w:t>
            </w:r>
          </w:p>
        </w:tc>
        <w:tc>
          <w:tcPr>
            <w:tcW w:w="1469" w:type="dxa"/>
            <w:tcBorders>
              <w:top w:val="single" w:sz="6" w:space="0" w:color="auto"/>
              <w:left w:val="single" w:sz="6" w:space="0" w:color="auto"/>
              <w:bottom w:val="single" w:sz="6" w:space="0" w:color="auto"/>
              <w:right w:val="single" w:sz="6" w:space="0" w:color="auto"/>
            </w:tcBorders>
            <w:vAlign w:val="center"/>
          </w:tcPr>
          <w:p w14:paraId="06F22011" w14:textId="77777777" w:rsidR="00C51120" w:rsidRPr="00587339" w:rsidRDefault="00C51120" w:rsidP="00C5112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QUANTIDADE</w:t>
            </w:r>
          </w:p>
        </w:tc>
        <w:tc>
          <w:tcPr>
            <w:tcW w:w="1862" w:type="dxa"/>
            <w:tcBorders>
              <w:top w:val="single" w:sz="6" w:space="0" w:color="auto"/>
              <w:left w:val="single" w:sz="6" w:space="0" w:color="auto"/>
              <w:bottom w:val="single" w:sz="6" w:space="0" w:color="auto"/>
              <w:right w:val="single" w:sz="6" w:space="0" w:color="auto"/>
            </w:tcBorders>
            <w:vAlign w:val="center"/>
          </w:tcPr>
          <w:p w14:paraId="11C4E0DB" w14:textId="77777777" w:rsidR="00C51120" w:rsidRPr="00587339" w:rsidRDefault="00C51120" w:rsidP="00C5112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HORAS SEMANAIS</w:t>
            </w:r>
          </w:p>
        </w:tc>
        <w:tc>
          <w:tcPr>
            <w:tcW w:w="2271" w:type="dxa"/>
            <w:gridSpan w:val="2"/>
            <w:tcBorders>
              <w:top w:val="single" w:sz="6" w:space="0" w:color="auto"/>
              <w:left w:val="single" w:sz="6" w:space="0" w:color="auto"/>
              <w:bottom w:val="single" w:sz="6" w:space="0" w:color="auto"/>
              <w:right w:val="single" w:sz="6" w:space="0" w:color="auto"/>
            </w:tcBorders>
            <w:vAlign w:val="center"/>
          </w:tcPr>
          <w:p w14:paraId="48F2D945" w14:textId="77777777" w:rsidR="00C51120" w:rsidRPr="00587339" w:rsidRDefault="00C51120" w:rsidP="00C5112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DURAÇÃO (meses)</w:t>
            </w:r>
          </w:p>
        </w:tc>
        <w:tc>
          <w:tcPr>
            <w:tcW w:w="2125" w:type="dxa"/>
            <w:gridSpan w:val="2"/>
            <w:tcBorders>
              <w:top w:val="single" w:sz="6" w:space="0" w:color="auto"/>
              <w:left w:val="single" w:sz="6" w:space="0" w:color="auto"/>
              <w:bottom w:val="single" w:sz="6" w:space="0" w:color="auto"/>
              <w:right w:val="single" w:sz="6" w:space="0" w:color="auto"/>
            </w:tcBorders>
            <w:vAlign w:val="center"/>
          </w:tcPr>
          <w:p w14:paraId="2786103F" w14:textId="77777777" w:rsidR="00C51120" w:rsidRDefault="00C51120" w:rsidP="00C5112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VALOR TOTAL</w:t>
            </w:r>
          </w:p>
          <w:p w14:paraId="5D2A151B" w14:textId="77777777" w:rsidR="00C51120" w:rsidRPr="00FC2FCC" w:rsidRDefault="00C51120" w:rsidP="00C5112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FC2FCC">
              <w:rPr>
                <w:rFonts w:ascii="Arial" w:hAnsi="Arial" w:cs="Arial"/>
                <w:b/>
                <w:bCs/>
                <w:sz w:val="18"/>
                <w:szCs w:val="18"/>
              </w:rPr>
              <w:t>Use (</w:t>
            </w:r>
            <w:r w:rsidRPr="00FC2FCC">
              <w:rPr>
                <w:rFonts w:ascii="Arial" w:hAnsi="Arial" w:cs="Arial"/>
                <w:b/>
                <w:bCs/>
                <w:sz w:val="22"/>
                <w:szCs w:val="18"/>
              </w:rPr>
              <w:t>,</w:t>
            </w:r>
            <w:r w:rsidRPr="00FC2FCC">
              <w:rPr>
                <w:rFonts w:ascii="Arial" w:hAnsi="Arial" w:cs="Arial"/>
                <w:b/>
                <w:bCs/>
                <w:sz w:val="18"/>
                <w:szCs w:val="18"/>
              </w:rPr>
              <w:t>) para os decimais</w:t>
            </w:r>
          </w:p>
        </w:tc>
      </w:tr>
      <w:tr w:rsidR="00C51120" w:rsidRPr="00587339" w14:paraId="260C1B6F" w14:textId="77777777" w:rsidTr="00C51120">
        <w:tblPrEx>
          <w:tblCellMar>
            <w:left w:w="71" w:type="dxa"/>
            <w:right w:w="71" w:type="dxa"/>
          </w:tblCellMar>
        </w:tblPrEx>
        <w:trPr>
          <w:trHeight w:hRule="exact" w:val="397"/>
        </w:trPr>
        <w:tc>
          <w:tcPr>
            <w:tcW w:w="2646" w:type="dxa"/>
            <w:tcBorders>
              <w:top w:val="single" w:sz="6" w:space="0" w:color="auto"/>
              <w:left w:val="single" w:sz="6" w:space="0" w:color="auto"/>
              <w:bottom w:val="single" w:sz="6" w:space="0" w:color="auto"/>
              <w:right w:val="single" w:sz="6" w:space="0" w:color="auto"/>
            </w:tcBorders>
            <w:vAlign w:val="center"/>
          </w:tcPr>
          <w:p w14:paraId="55C3D51D" w14:textId="77777777" w:rsidR="00C51120" w:rsidRPr="00C51120" w:rsidRDefault="00C51120" w:rsidP="00C51120">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b/>
                <w:sz w:val="18"/>
                <w:szCs w:val="18"/>
              </w:rPr>
            </w:pPr>
            <w:r w:rsidRPr="00C51120">
              <w:rPr>
                <w:rFonts w:ascii="Arial" w:hAnsi="Arial" w:cs="Arial"/>
                <w:b/>
                <w:sz w:val="18"/>
                <w:szCs w:val="18"/>
              </w:rPr>
              <w:t>TOTAL TT</w:t>
            </w:r>
          </w:p>
        </w:tc>
        <w:tc>
          <w:tcPr>
            <w:tcW w:w="1469" w:type="dxa"/>
            <w:tcBorders>
              <w:top w:val="single" w:sz="6" w:space="0" w:color="auto"/>
              <w:left w:val="single" w:sz="6" w:space="0" w:color="auto"/>
              <w:bottom w:val="single" w:sz="6" w:space="0" w:color="auto"/>
              <w:right w:val="single" w:sz="6" w:space="0" w:color="auto"/>
            </w:tcBorders>
            <w:vAlign w:val="center"/>
          </w:tcPr>
          <w:p w14:paraId="54D39206" w14:textId="77777777" w:rsidR="00C51120" w:rsidRPr="0071064F" w:rsidRDefault="00C51120" w:rsidP="00C5112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71064F">
              <w:rPr>
                <w:rFonts w:ascii="Arial" w:hAnsi="Arial" w:cs="Arial"/>
                <w:sz w:val="18"/>
                <w:szCs w:val="18"/>
              </w:rPr>
              <w:fldChar w:fldCharType="begin">
                <w:ffData>
                  <w:name w:val="Texto319"/>
                  <w:enabled/>
                  <w:calcOnExit w:val="0"/>
                  <w:textInput>
                    <w:type w:val="number"/>
                  </w:textInput>
                </w:ffData>
              </w:fldChar>
            </w:r>
            <w:r w:rsidRPr="0071064F">
              <w:rPr>
                <w:rFonts w:ascii="Arial" w:hAnsi="Arial" w:cs="Arial"/>
                <w:sz w:val="18"/>
                <w:szCs w:val="18"/>
              </w:rPr>
              <w:instrText xml:space="preserve"> FORMTEXT </w:instrText>
            </w:r>
            <w:r w:rsidRPr="0071064F">
              <w:rPr>
                <w:rFonts w:ascii="Arial" w:hAnsi="Arial" w:cs="Arial"/>
                <w:sz w:val="18"/>
                <w:szCs w:val="18"/>
              </w:rPr>
            </w:r>
            <w:r w:rsidRPr="0071064F">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71064F">
              <w:rPr>
                <w:rFonts w:ascii="Arial" w:hAnsi="Arial" w:cs="Arial"/>
                <w:sz w:val="18"/>
                <w:szCs w:val="18"/>
              </w:rPr>
              <w:fldChar w:fldCharType="end"/>
            </w:r>
          </w:p>
        </w:tc>
        <w:tc>
          <w:tcPr>
            <w:tcW w:w="1862" w:type="dxa"/>
            <w:tcBorders>
              <w:top w:val="single" w:sz="6" w:space="0" w:color="auto"/>
              <w:left w:val="single" w:sz="6" w:space="0" w:color="auto"/>
              <w:bottom w:val="single" w:sz="6" w:space="0" w:color="auto"/>
              <w:right w:val="single" w:sz="6" w:space="0" w:color="auto"/>
            </w:tcBorders>
            <w:vAlign w:val="center"/>
          </w:tcPr>
          <w:p w14:paraId="5395DDE0" w14:textId="77777777" w:rsidR="00C51120" w:rsidRPr="0071064F" w:rsidRDefault="00C51120" w:rsidP="00C5112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71064F">
              <w:rPr>
                <w:rFonts w:ascii="Arial" w:hAnsi="Arial" w:cs="Arial"/>
                <w:sz w:val="18"/>
                <w:szCs w:val="18"/>
              </w:rPr>
              <w:fldChar w:fldCharType="begin">
                <w:ffData>
                  <w:name w:val="Texto319"/>
                  <w:enabled/>
                  <w:calcOnExit w:val="0"/>
                  <w:textInput>
                    <w:type w:val="number"/>
                  </w:textInput>
                </w:ffData>
              </w:fldChar>
            </w:r>
            <w:r w:rsidRPr="0071064F">
              <w:rPr>
                <w:rFonts w:ascii="Arial" w:hAnsi="Arial" w:cs="Arial"/>
                <w:sz w:val="18"/>
                <w:szCs w:val="18"/>
              </w:rPr>
              <w:instrText xml:space="preserve"> FORMTEXT </w:instrText>
            </w:r>
            <w:r w:rsidRPr="0071064F">
              <w:rPr>
                <w:rFonts w:ascii="Arial" w:hAnsi="Arial" w:cs="Arial"/>
                <w:sz w:val="18"/>
                <w:szCs w:val="18"/>
              </w:rPr>
            </w:r>
            <w:r w:rsidRPr="0071064F">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71064F">
              <w:rPr>
                <w:rFonts w:ascii="Arial" w:hAnsi="Arial" w:cs="Arial"/>
                <w:sz w:val="18"/>
                <w:szCs w:val="18"/>
              </w:rPr>
              <w:fldChar w:fldCharType="end"/>
            </w:r>
          </w:p>
        </w:tc>
        <w:tc>
          <w:tcPr>
            <w:tcW w:w="2271" w:type="dxa"/>
            <w:gridSpan w:val="2"/>
            <w:tcBorders>
              <w:top w:val="single" w:sz="6" w:space="0" w:color="auto"/>
              <w:left w:val="single" w:sz="6" w:space="0" w:color="auto"/>
              <w:bottom w:val="single" w:sz="6" w:space="0" w:color="auto"/>
              <w:right w:val="single" w:sz="6" w:space="0" w:color="auto"/>
            </w:tcBorders>
            <w:vAlign w:val="center"/>
          </w:tcPr>
          <w:p w14:paraId="376DB138" w14:textId="77777777" w:rsidR="00C51120" w:rsidRPr="0071064F" w:rsidRDefault="00C51120" w:rsidP="00C5112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587339">
              <w:rPr>
                <w:rFonts w:ascii="Arial" w:hAnsi="Arial" w:cs="Arial"/>
                <w:sz w:val="18"/>
                <w:szCs w:val="18"/>
              </w:rPr>
              <w:fldChar w:fldCharType="end"/>
            </w:r>
          </w:p>
        </w:tc>
        <w:tc>
          <w:tcPr>
            <w:tcW w:w="2125" w:type="dxa"/>
            <w:gridSpan w:val="2"/>
            <w:tcBorders>
              <w:top w:val="single" w:sz="6" w:space="0" w:color="auto"/>
              <w:left w:val="single" w:sz="6" w:space="0" w:color="auto"/>
              <w:bottom w:val="single" w:sz="6" w:space="0" w:color="auto"/>
              <w:right w:val="single" w:sz="6" w:space="0" w:color="auto"/>
            </w:tcBorders>
            <w:vAlign w:val="center"/>
          </w:tcPr>
          <w:p w14:paraId="063478D4" w14:textId="77777777" w:rsidR="00C51120" w:rsidRPr="0071064F" w:rsidRDefault="00C51120" w:rsidP="00C5112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71064F">
              <w:rPr>
                <w:rFonts w:ascii="Arial" w:hAnsi="Arial" w:cs="Arial"/>
                <w:sz w:val="18"/>
                <w:szCs w:val="18"/>
              </w:rPr>
              <w:fldChar w:fldCharType="begin">
                <w:ffData>
                  <w:name w:val="Texto40"/>
                  <w:enabled/>
                  <w:calcOnExit w:val="0"/>
                  <w:textInput>
                    <w:type w:val="number"/>
                    <w:maxLength w:val="21"/>
                    <w:format w:val="R$#.##0,00;(R$#.##0,00)"/>
                  </w:textInput>
                </w:ffData>
              </w:fldChar>
            </w:r>
            <w:r w:rsidRPr="0071064F">
              <w:rPr>
                <w:rFonts w:ascii="Arial" w:hAnsi="Arial" w:cs="Arial"/>
                <w:sz w:val="18"/>
                <w:szCs w:val="18"/>
              </w:rPr>
              <w:instrText xml:space="preserve"> FORMTEXT </w:instrText>
            </w:r>
            <w:r w:rsidRPr="0071064F">
              <w:rPr>
                <w:rFonts w:ascii="Arial" w:hAnsi="Arial" w:cs="Arial"/>
                <w:sz w:val="18"/>
                <w:szCs w:val="18"/>
              </w:rPr>
            </w:r>
            <w:r w:rsidRPr="0071064F">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71064F">
              <w:rPr>
                <w:rFonts w:ascii="Arial" w:hAnsi="Arial" w:cs="Arial"/>
                <w:sz w:val="18"/>
                <w:szCs w:val="18"/>
              </w:rPr>
              <w:fldChar w:fldCharType="end"/>
            </w:r>
          </w:p>
        </w:tc>
      </w:tr>
      <w:tr w:rsidR="00C51120" w:rsidRPr="00587339" w14:paraId="5BB29B1A" w14:textId="77777777" w:rsidTr="00C51120">
        <w:tblPrEx>
          <w:tblCellMar>
            <w:left w:w="71" w:type="dxa"/>
            <w:right w:w="71" w:type="dxa"/>
          </w:tblCellMar>
        </w:tblPrEx>
        <w:trPr>
          <w:trHeight w:hRule="exact" w:val="397"/>
        </w:trPr>
        <w:tc>
          <w:tcPr>
            <w:tcW w:w="2646" w:type="dxa"/>
            <w:tcBorders>
              <w:top w:val="single" w:sz="6" w:space="0" w:color="auto"/>
              <w:left w:val="single" w:sz="6" w:space="0" w:color="auto"/>
              <w:bottom w:val="single" w:sz="6" w:space="0" w:color="auto"/>
              <w:right w:val="single" w:sz="6" w:space="0" w:color="auto"/>
            </w:tcBorders>
            <w:vAlign w:val="center"/>
          </w:tcPr>
          <w:p w14:paraId="39853090" w14:textId="0F425B37" w:rsidR="00C51120" w:rsidRPr="00587339" w:rsidRDefault="00C51120" w:rsidP="00C51120">
            <w:pPr>
              <w:tabs>
                <w:tab w:val="left" w:pos="-426"/>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3"/>
                  <w:enabled/>
                  <w:calcOnExit w:val="0"/>
                  <w:checkBox>
                    <w:sizeAuto/>
                    <w:default w:val="0"/>
                  </w:checkBox>
                </w:ffData>
              </w:fldChar>
            </w:r>
            <w:r w:rsidRPr="00587339">
              <w:rPr>
                <w:rFonts w:ascii="Arial" w:hAnsi="Arial" w:cs="Arial"/>
                <w:sz w:val="18"/>
                <w:szCs w:val="18"/>
              </w:rPr>
              <w:instrText xml:space="preserve"> FORMCHECKBOX </w:instrText>
            </w:r>
            <w:r w:rsidR="007A37E3" w:rsidRPr="00587339">
              <w:rPr>
                <w:rFonts w:ascii="Arial" w:hAnsi="Arial" w:cs="Arial"/>
                <w:sz w:val="18"/>
                <w:szCs w:val="18"/>
              </w:rPr>
            </w:r>
            <w:r w:rsidR="007A37E3">
              <w:rPr>
                <w:rFonts w:ascii="Arial" w:hAnsi="Arial" w:cs="Arial"/>
                <w:sz w:val="18"/>
                <w:szCs w:val="18"/>
              </w:rPr>
              <w:fldChar w:fldCharType="separate"/>
            </w:r>
            <w:r w:rsidRPr="00587339">
              <w:rPr>
                <w:rFonts w:ascii="Arial" w:hAnsi="Arial" w:cs="Arial"/>
                <w:sz w:val="18"/>
                <w:szCs w:val="18"/>
              </w:rPr>
              <w:fldChar w:fldCharType="end"/>
            </w:r>
            <w:r w:rsidRPr="00587339">
              <w:rPr>
                <w:rFonts w:ascii="Arial" w:hAnsi="Arial" w:cs="Arial"/>
                <w:sz w:val="18"/>
                <w:szCs w:val="18"/>
              </w:rPr>
              <w:t xml:space="preserve"> NÍVEL 1</w:t>
            </w:r>
          </w:p>
        </w:tc>
        <w:tc>
          <w:tcPr>
            <w:tcW w:w="1469" w:type="dxa"/>
            <w:tcBorders>
              <w:top w:val="single" w:sz="6" w:space="0" w:color="auto"/>
              <w:left w:val="single" w:sz="6" w:space="0" w:color="auto"/>
              <w:bottom w:val="single" w:sz="6" w:space="0" w:color="auto"/>
              <w:right w:val="single" w:sz="6" w:space="0" w:color="auto"/>
            </w:tcBorders>
            <w:vAlign w:val="center"/>
          </w:tcPr>
          <w:p w14:paraId="45A4E9D7" w14:textId="77777777" w:rsidR="00C51120" w:rsidRPr="00587339" w:rsidRDefault="00C51120" w:rsidP="00C5112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587339">
              <w:rPr>
                <w:rFonts w:ascii="Arial" w:hAnsi="Arial" w:cs="Arial"/>
                <w:sz w:val="18"/>
                <w:szCs w:val="18"/>
              </w:rPr>
              <w:fldChar w:fldCharType="end"/>
            </w:r>
          </w:p>
        </w:tc>
        <w:tc>
          <w:tcPr>
            <w:tcW w:w="1862" w:type="dxa"/>
            <w:tcBorders>
              <w:top w:val="single" w:sz="6" w:space="0" w:color="auto"/>
              <w:left w:val="single" w:sz="6" w:space="0" w:color="auto"/>
              <w:bottom w:val="single" w:sz="6" w:space="0" w:color="auto"/>
              <w:right w:val="single" w:sz="6" w:space="0" w:color="auto"/>
            </w:tcBorders>
            <w:vAlign w:val="center"/>
          </w:tcPr>
          <w:p w14:paraId="62ABBBAA" w14:textId="77777777" w:rsidR="00C51120" w:rsidRPr="00587339" w:rsidRDefault="00C51120" w:rsidP="00C5112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587339">
              <w:rPr>
                <w:rFonts w:ascii="Arial" w:hAnsi="Arial" w:cs="Arial"/>
                <w:sz w:val="18"/>
                <w:szCs w:val="18"/>
              </w:rPr>
              <w:fldChar w:fldCharType="end"/>
            </w:r>
          </w:p>
        </w:tc>
        <w:tc>
          <w:tcPr>
            <w:tcW w:w="2271" w:type="dxa"/>
            <w:gridSpan w:val="2"/>
            <w:tcBorders>
              <w:top w:val="single" w:sz="6" w:space="0" w:color="auto"/>
              <w:left w:val="single" w:sz="6" w:space="0" w:color="auto"/>
              <w:bottom w:val="single" w:sz="6" w:space="0" w:color="auto"/>
              <w:right w:val="single" w:sz="6" w:space="0" w:color="auto"/>
            </w:tcBorders>
            <w:vAlign w:val="center"/>
          </w:tcPr>
          <w:p w14:paraId="714B4B70" w14:textId="77777777" w:rsidR="00C51120" w:rsidRPr="00587339" w:rsidRDefault="00C51120" w:rsidP="00C5112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587339">
              <w:rPr>
                <w:rFonts w:ascii="Arial" w:hAnsi="Arial" w:cs="Arial"/>
                <w:sz w:val="18"/>
                <w:szCs w:val="18"/>
              </w:rPr>
              <w:fldChar w:fldCharType="end"/>
            </w:r>
          </w:p>
        </w:tc>
        <w:tc>
          <w:tcPr>
            <w:tcW w:w="2125" w:type="dxa"/>
            <w:gridSpan w:val="2"/>
            <w:tcBorders>
              <w:top w:val="single" w:sz="6" w:space="0" w:color="auto"/>
              <w:left w:val="single" w:sz="6" w:space="0" w:color="auto"/>
              <w:bottom w:val="single" w:sz="6" w:space="0" w:color="auto"/>
              <w:right w:val="single" w:sz="6" w:space="0" w:color="auto"/>
            </w:tcBorders>
            <w:vAlign w:val="center"/>
          </w:tcPr>
          <w:p w14:paraId="7099E9FE" w14:textId="77777777" w:rsidR="00C51120" w:rsidRPr="00587339" w:rsidRDefault="00C51120" w:rsidP="00C5112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maxLength w:val="21"/>
                    <w:format w:val="R$#.##0,00;(R$#.##0,00)"/>
                  </w:textInput>
                </w:ffData>
              </w:fldChar>
            </w:r>
            <w:r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587339">
              <w:rPr>
                <w:rFonts w:ascii="Arial" w:hAnsi="Arial" w:cs="Arial"/>
                <w:sz w:val="18"/>
                <w:szCs w:val="18"/>
              </w:rPr>
              <w:fldChar w:fldCharType="end"/>
            </w:r>
          </w:p>
        </w:tc>
      </w:tr>
      <w:tr w:rsidR="00C51120" w:rsidRPr="00587339" w14:paraId="54DBD7DD" w14:textId="77777777" w:rsidTr="00C51120">
        <w:tblPrEx>
          <w:tblCellMar>
            <w:left w:w="71" w:type="dxa"/>
            <w:right w:w="71" w:type="dxa"/>
          </w:tblCellMar>
        </w:tblPrEx>
        <w:trPr>
          <w:trHeight w:hRule="exact" w:val="397"/>
        </w:trPr>
        <w:tc>
          <w:tcPr>
            <w:tcW w:w="2646" w:type="dxa"/>
            <w:tcBorders>
              <w:top w:val="single" w:sz="6" w:space="0" w:color="auto"/>
              <w:left w:val="single" w:sz="6" w:space="0" w:color="auto"/>
              <w:bottom w:val="single" w:sz="6" w:space="0" w:color="auto"/>
              <w:right w:val="single" w:sz="6" w:space="0" w:color="auto"/>
            </w:tcBorders>
            <w:vAlign w:val="center"/>
          </w:tcPr>
          <w:p w14:paraId="6DF50896" w14:textId="69DCA4C7" w:rsidR="00C51120" w:rsidRPr="00587339" w:rsidRDefault="00C51120" w:rsidP="00C51120">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5"/>
                  <w:enabled/>
                  <w:calcOnExit w:val="0"/>
                  <w:checkBox>
                    <w:sizeAuto/>
                    <w:default w:val="0"/>
                  </w:checkBox>
                </w:ffData>
              </w:fldChar>
            </w:r>
            <w:r w:rsidRPr="00587339">
              <w:rPr>
                <w:rFonts w:ascii="Arial" w:hAnsi="Arial" w:cs="Arial"/>
                <w:sz w:val="18"/>
                <w:szCs w:val="18"/>
              </w:rPr>
              <w:instrText xml:space="preserve"> FORMCHECKBOX </w:instrText>
            </w:r>
            <w:r w:rsidR="007A37E3" w:rsidRPr="00587339">
              <w:rPr>
                <w:rFonts w:ascii="Arial" w:hAnsi="Arial" w:cs="Arial"/>
                <w:sz w:val="18"/>
                <w:szCs w:val="18"/>
              </w:rPr>
            </w:r>
            <w:r w:rsidR="007A37E3">
              <w:rPr>
                <w:rFonts w:ascii="Arial" w:hAnsi="Arial" w:cs="Arial"/>
                <w:sz w:val="18"/>
                <w:szCs w:val="18"/>
              </w:rPr>
              <w:fldChar w:fldCharType="separate"/>
            </w:r>
            <w:r w:rsidRPr="00587339">
              <w:rPr>
                <w:rFonts w:ascii="Arial" w:hAnsi="Arial" w:cs="Arial"/>
                <w:sz w:val="18"/>
                <w:szCs w:val="18"/>
              </w:rPr>
              <w:fldChar w:fldCharType="end"/>
            </w:r>
            <w:r w:rsidRPr="00587339">
              <w:rPr>
                <w:rFonts w:ascii="Arial" w:hAnsi="Arial" w:cs="Arial"/>
                <w:sz w:val="18"/>
                <w:szCs w:val="18"/>
              </w:rPr>
              <w:t xml:space="preserve"> NÍVEL 2</w:t>
            </w:r>
          </w:p>
        </w:tc>
        <w:tc>
          <w:tcPr>
            <w:tcW w:w="1469" w:type="dxa"/>
            <w:tcBorders>
              <w:top w:val="single" w:sz="6" w:space="0" w:color="auto"/>
              <w:left w:val="single" w:sz="6" w:space="0" w:color="auto"/>
              <w:bottom w:val="single" w:sz="6" w:space="0" w:color="auto"/>
              <w:right w:val="single" w:sz="6" w:space="0" w:color="auto"/>
            </w:tcBorders>
            <w:vAlign w:val="center"/>
          </w:tcPr>
          <w:p w14:paraId="6C576205" w14:textId="77777777" w:rsidR="00C51120" w:rsidRPr="00587339" w:rsidRDefault="00C51120" w:rsidP="00C5112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587339">
              <w:rPr>
                <w:rFonts w:ascii="Arial" w:hAnsi="Arial" w:cs="Arial"/>
                <w:sz w:val="18"/>
                <w:szCs w:val="18"/>
              </w:rPr>
              <w:fldChar w:fldCharType="end"/>
            </w:r>
          </w:p>
        </w:tc>
        <w:tc>
          <w:tcPr>
            <w:tcW w:w="1862" w:type="dxa"/>
            <w:tcBorders>
              <w:top w:val="single" w:sz="6" w:space="0" w:color="auto"/>
              <w:left w:val="single" w:sz="6" w:space="0" w:color="auto"/>
              <w:bottom w:val="single" w:sz="6" w:space="0" w:color="auto"/>
              <w:right w:val="single" w:sz="6" w:space="0" w:color="auto"/>
            </w:tcBorders>
            <w:vAlign w:val="center"/>
          </w:tcPr>
          <w:p w14:paraId="6F5839A6" w14:textId="77777777" w:rsidR="00C51120" w:rsidRPr="00587339" w:rsidRDefault="00C51120" w:rsidP="00C5112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587339">
              <w:rPr>
                <w:rFonts w:ascii="Arial" w:hAnsi="Arial" w:cs="Arial"/>
                <w:sz w:val="18"/>
                <w:szCs w:val="18"/>
              </w:rPr>
              <w:fldChar w:fldCharType="end"/>
            </w:r>
          </w:p>
        </w:tc>
        <w:tc>
          <w:tcPr>
            <w:tcW w:w="2271" w:type="dxa"/>
            <w:gridSpan w:val="2"/>
            <w:tcBorders>
              <w:top w:val="single" w:sz="6" w:space="0" w:color="auto"/>
              <w:left w:val="single" w:sz="6" w:space="0" w:color="auto"/>
              <w:bottom w:val="single" w:sz="6" w:space="0" w:color="auto"/>
              <w:right w:val="single" w:sz="6" w:space="0" w:color="auto"/>
            </w:tcBorders>
            <w:vAlign w:val="center"/>
          </w:tcPr>
          <w:p w14:paraId="26A87B6F" w14:textId="77777777" w:rsidR="00C51120" w:rsidRPr="00587339" w:rsidRDefault="00C51120" w:rsidP="00C5112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587339">
              <w:rPr>
                <w:rFonts w:ascii="Arial" w:hAnsi="Arial" w:cs="Arial"/>
                <w:sz w:val="18"/>
                <w:szCs w:val="18"/>
              </w:rPr>
              <w:fldChar w:fldCharType="end"/>
            </w:r>
          </w:p>
        </w:tc>
        <w:tc>
          <w:tcPr>
            <w:tcW w:w="2125" w:type="dxa"/>
            <w:gridSpan w:val="2"/>
            <w:tcBorders>
              <w:top w:val="single" w:sz="6" w:space="0" w:color="auto"/>
              <w:left w:val="single" w:sz="6" w:space="0" w:color="auto"/>
              <w:bottom w:val="single" w:sz="6" w:space="0" w:color="auto"/>
              <w:right w:val="single" w:sz="6" w:space="0" w:color="auto"/>
            </w:tcBorders>
            <w:vAlign w:val="center"/>
          </w:tcPr>
          <w:p w14:paraId="28941AFB" w14:textId="77777777" w:rsidR="00C51120" w:rsidRPr="00587339" w:rsidRDefault="00C51120" w:rsidP="00C5112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587339">
              <w:rPr>
                <w:rFonts w:ascii="Arial" w:hAnsi="Arial" w:cs="Arial"/>
                <w:sz w:val="18"/>
                <w:szCs w:val="18"/>
              </w:rPr>
              <w:fldChar w:fldCharType="end"/>
            </w:r>
          </w:p>
        </w:tc>
      </w:tr>
      <w:tr w:rsidR="00C51120" w:rsidRPr="00587339" w14:paraId="612FC676" w14:textId="77777777" w:rsidTr="00C51120">
        <w:tblPrEx>
          <w:tblCellMar>
            <w:left w:w="71" w:type="dxa"/>
            <w:right w:w="71" w:type="dxa"/>
          </w:tblCellMar>
        </w:tblPrEx>
        <w:trPr>
          <w:trHeight w:hRule="exact" w:val="397"/>
        </w:trPr>
        <w:tc>
          <w:tcPr>
            <w:tcW w:w="2646" w:type="dxa"/>
            <w:tcBorders>
              <w:top w:val="single" w:sz="6" w:space="0" w:color="auto"/>
              <w:left w:val="single" w:sz="6" w:space="0" w:color="auto"/>
              <w:bottom w:val="single" w:sz="6" w:space="0" w:color="auto"/>
              <w:right w:val="single" w:sz="6" w:space="0" w:color="auto"/>
            </w:tcBorders>
            <w:vAlign w:val="center"/>
          </w:tcPr>
          <w:p w14:paraId="10F51A78" w14:textId="32FFF542" w:rsidR="00C51120" w:rsidRPr="00587339" w:rsidRDefault="00C51120" w:rsidP="00C51120">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3"/>
                  <w:enabled/>
                  <w:calcOnExit w:val="0"/>
                  <w:checkBox>
                    <w:sizeAuto/>
                    <w:default w:val="0"/>
                  </w:checkBox>
                </w:ffData>
              </w:fldChar>
            </w:r>
            <w:r w:rsidRPr="00587339">
              <w:rPr>
                <w:rFonts w:ascii="Arial" w:hAnsi="Arial" w:cs="Arial"/>
                <w:sz w:val="18"/>
                <w:szCs w:val="18"/>
              </w:rPr>
              <w:instrText xml:space="preserve"> FORMCHECKBOX </w:instrText>
            </w:r>
            <w:r w:rsidR="007A37E3" w:rsidRPr="00587339">
              <w:rPr>
                <w:rFonts w:ascii="Arial" w:hAnsi="Arial" w:cs="Arial"/>
                <w:sz w:val="18"/>
                <w:szCs w:val="18"/>
              </w:rPr>
            </w:r>
            <w:r w:rsidR="007A37E3">
              <w:rPr>
                <w:rFonts w:ascii="Arial" w:hAnsi="Arial" w:cs="Arial"/>
                <w:sz w:val="18"/>
                <w:szCs w:val="18"/>
              </w:rPr>
              <w:fldChar w:fldCharType="separate"/>
            </w:r>
            <w:r w:rsidRPr="00587339">
              <w:rPr>
                <w:rFonts w:ascii="Arial" w:hAnsi="Arial" w:cs="Arial"/>
                <w:sz w:val="18"/>
                <w:szCs w:val="18"/>
              </w:rPr>
              <w:fldChar w:fldCharType="end"/>
            </w:r>
            <w:r w:rsidRPr="00587339">
              <w:rPr>
                <w:rFonts w:ascii="Arial" w:hAnsi="Arial" w:cs="Arial"/>
                <w:sz w:val="18"/>
                <w:szCs w:val="18"/>
              </w:rPr>
              <w:t xml:space="preserve"> NÍVEL 3</w:t>
            </w:r>
          </w:p>
        </w:tc>
        <w:tc>
          <w:tcPr>
            <w:tcW w:w="1469" w:type="dxa"/>
            <w:tcBorders>
              <w:top w:val="single" w:sz="6" w:space="0" w:color="auto"/>
              <w:left w:val="single" w:sz="6" w:space="0" w:color="auto"/>
              <w:bottom w:val="single" w:sz="6" w:space="0" w:color="auto"/>
              <w:right w:val="single" w:sz="6" w:space="0" w:color="auto"/>
            </w:tcBorders>
            <w:vAlign w:val="center"/>
          </w:tcPr>
          <w:p w14:paraId="260537A0" w14:textId="77777777" w:rsidR="00C51120" w:rsidRPr="00587339" w:rsidRDefault="00C51120" w:rsidP="00C5112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587339">
              <w:rPr>
                <w:rFonts w:ascii="Arial" w:hAnsi="Arial" w:cs="Arial"/>
                <w:sz w:val="18"/>
                <w:szCs w:val="18"/>
              </w:rPr>
              <w:fldChar w:fldCharType="end"/>
            </w:r>
          </w:p>
        </w:tc>
        <w:tc>
          <w:tcPr>
            <w:tcW w:w="1862" w:type="dxa"/>
            <w:tcBorders>
              <w:top w:val="single" w:sz="6" w:space="0" w:color="auto"/>
              <w:left w:val="single" w:sz="6" w:space="0" w:color="auto"/>
              <w:bottom w:val="single" w:sz="6" w:space="0" w:color="auto"/>
              <w:right w:val="single" w:sz="6" w:space="0" w:color="auto"/>
            </w:tcBorders>
            <w:vAlign w:val="center"/>
          </w:tcPr>
          <w:p w14:paraId="3133BA49" w14:textId="77777777" w:rsidR="00C51120" w:rsidRPr="00587339" w:rsidRDefault="00C51120" w:rsidP="00C5112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587339">
              <w:rPr>
                <w:rFonts w:ascii="Arial" w:hAnsi="Arial" w:cs="Arial"/>
                <w:sz w:val="18"/>
                <w:szCs w:val="18"/>
              </w:rPr>
              <w:fldChar w:fldCharType="end"/>
            </w:r>
          </w:p>
        </w:tc>
        <w:tc>
          <w:tcPr>
            <w:tcW w:w="2271" w:type="dxa"/>
            <w:gridSpan w:val="2"/>
            <w:tcBorders>
              <w:top w:val="single" w:sz="6" w:space="0" w:color="auto"/>
              <w:left w:val="single" w:sz="6" w:space="0" w:color="auto"/>
              <w:bottom w:val="single" w:sz="6" w:space="0" w:color="auto"/>
              <w:right w:val="single" w:sz="6" w:space="0" w:color="auto"/>
            </w:tcBorders>
            <w:vAlign w:val="center"/>
          </w:tcPr>
          <w:p w14:paraId="287E4F19" w14:textId="77777777" w:rsidR="00C51120" w:rsidRPr="00587339" w:rsidRDefault="00C51120" w:rsidP="00C5112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587339">
              <w:rPr>
                <w:rFonts w:ascii="Arial" w:hAnsi="Arial" w:cs="Arial"/>
                <w:sz w:val="18"/>
                <w:szCs w:val="18"/>
              </w:rPr>
              <w:fldChar w:fldCharType="end"/>
            </w:r>
          </w:p>
        </w:tc>
        <w:tc>
          <w:tcPr>
            <w:tcW w:w="2125" w:type="dxa"/>
            <w:gridSpan w:val="2"/>
            <w:tcBorders>
              <w:top w:val="single" w:sz="6" w:space="0" w:color="auto"/>
              <w:left w:val="single" w:sz="6" w:space="0" w:color="auto"/>
              <w:bottom w:val="single" w:sz="6" w:space="0" w:color="auto"/>
              <w:right w:val="single" w:sz="6" w:space="0" w:color="auto"/>
            </w:tcBorders>
            <w:vAlign w:val="center"/>
          </w:tcPr>
          <w:p w14:paraId="10AD3DFD" w14:textId="77777777" w:rsidR="00C51120" w:rsidRPr="00587339" w:rsidRDefault="00C51120" w:rsidP="00C5112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587339">
              <w:rPr>
                <w:rFonts w:ascii="Arial" w:hAnsi="Arial" w:cs="Arial"/>
                <w:sz w:val="18"/>
                <w:szCs w:val="18"/>
              </w:rPr>
              <w:fldChar w:fldCharType="end"/>
            </w:r>
          </w:p>
        </w:tc>
      </w:tr>
      <w:tr w:rsidR="00C51120" w:rsidRPr="00587339" w14:paraId="5346E157" w14:textId="77777777" w:rsidTr="00C51120">
        <w:tblPrEx>
          <w:tblCellMar>
            <w:left w:w="71" w:type="dxa"/>
            <w:right w:w="71" w:type="dxa"/>
          </w:tblCellMar>
        </w:tblPrEx>
        <w:trPr>
          <w:trHeight w:hRule="exact" w:val="397"/>
        </w:trPr>
        <w:tc>
          <w:tcPr>
            <w:tcW w:w="2646" w:type="dxa"/>
            <w:tcBorders>
              <w:top w:val="single" w:sz="6" w:space="0" w:color="auto"/>
              <w:left w:val="single" w:sz="6" w:space="0" w:color="auto"/>
              <w:bottom w:val="single" w:sz="6" w:space="0" w:color="auto"/>
              <w:right w:val="single" w:sz="6" w:space="0" w:color="auto"/>
            </w:tcBorders>
            <w:vAlign w:val="center"/>
          </w:tcPr>
          <w:p w14:paraId="00DD7583" w14:textId="2140DEFF" w:rsidR="00C51120" w:rsidRPr="00587339" w:rsidRDefault="00C51120" w:rsidP="00C51120">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4"/>
                  <w:enabled/>
                  <w:calcOnExit w:val="0"/>
                  <w:checkBox>
                    <w:sizeAuto/>
                    <w:default w:val="0"/>
                  </w:checkBox>
                </w:ffData>
              </w:fldChar>
            </w:r>
            <w:r w:rsidRPr="00587339">
              <w:rPr>
                <w:rFonts w:ascii="Arial" w:hAnsi="Arial" w:cs="Arial"/>
                <w:sz w:val="18"/>
                <w:szCs w:val="18"/>
              </w:rPr>
              <w:instrText xml:space="preserve"> FORMCHECKBOX </w:instrText>
            </w:r>
            <w:r w:rsidR="007A37E3" w:rsidRPr="00587339">
              <w:rPr>
                <w:rFonts w:ascii="Arial" w:hAnsi="Arial" w:cs="Arial"/>
                <w:sz w:val="18"/>
                <w:szCs w:val="18"/>
              </w:rPr>
            </w:r>
            <w:r w:rsidR="007A37E3">
              <w:rPr>
                <w:rFonts w:ascii="Arial" w:hAnsi="Arial" w:cs="Arial"/>
                <w:sz w:val="18"/>
                <w:szCs w:val="18"/>
              </w:rPr>
              <w:fldChar w:fldCharType="separate"/>
            </w:r>
            <w:r w:rsidRPr="00587339">
              <w:rPr>
                <w:rFonts w:ascii="Arial" w:hAnsi="Arial" w:cs="Arial"/>
                <w:sz w:val="18"/>
                <w:szCs w:val="18"/>
              </w:rPr>
              <w:fldChar w:fldCharType="end"/>
            </w:r>
            <w:r w:rsidRPr="00587339">
              <w:rPr>
                <w:rFonts w:ascii="Arial" w:hAnsi="Arial" w:cs="Arial"/>
                <w:sz w:val="18"/>
                <w:szCs w:val="18"/>
              </w:rPr>
              <w:t xml:space="preserve"> NÍVEL4</w:t>
            </w:r>
          </w:p>
        </w:tc>
        <w:tc>
          <w:tcPr>
            <w:tcW w:w="1469" w:type="dxa"/>
            <w:tcBorders>
              <w:top w:val="single" w:sz="6" w:space="0" w:color="auto"/>
              <w:left w:val="single" w:sz="6" w:space="0" w:color="auto"/>
              <w:bottom w:val="single" w:sz="6" w:space="0" w:color="auto"/>
              <w:right w:val="single" w:sz="6" w:space="0" w:color="auto"/>
            </w:tcBorders>
            <w:vAlign w:val="center"/>
          </w:tcPr>
          <w:p w14:paraId="4AF1D17F" w14:textId="77777777" w:rsidR="00C51120" w:rsidRPr="00587339" w:rsidRDefault="00C51120" w:rsidP="00C5112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587339">
              <w:rPr>
                <w:rFonts w:ascii="Arial" w:hAnsi="Arial" w:cs="Arial"/>
                <w:sz w:val="18"/>
                <w:szCs w:val="18"/>
              </w:rPr>
              <w:fldChar w:fldCharType="end"/>
            </w:r>
          </w:p>
        </w:tc>
        <w:tc>
          <w:tcPr>
            <w:tcW w:w="1862" w:type="dxa"/>
            <w:tcBorders>
              <w:top w:val="single" w:sz="6" w:space="0" w:color="auto"/>
              <w:left w:val="single" w:sz="6" w:space="0" w:color="auto"/>
              <w:bottom w:val="single" w:sz="6" w:space="0" w:color="auto"/>
              <w:right w:val="single" w:sz="6" w:space="0" w:color="auto"/>
            </w:tcBorders>
            <w:vAlign w:val="center"/>
          </w:tcPr>
          <w:p w14:paraId="39FEC3BD" w14:textId="77777777" w:rsidR="00C51120" w:rsidRPr="00587339" w:rsidRDefault="00C51120" w:rsidP="00C5112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587339">
              <w:rPr>
                <w:rFonts w:ascii="Arial" w:hAnsi="Arial" w:cs="Arial"/>
                <w:sz w:val="18"/>
                <w:szCs w:val="18"/>
              </w:rPr>
              <w:fldChar w:fldCharType="end"/>
            </w:r>
          </w:p>
        </w:tc>
        <w:tc>
          <w:tcPr>
            <w:tcW w:w="2271" w:type="dxa"/>
            <w:gridSpan w:val="2"/>
            <w:tcBorders>
              <w:top w:val="single" w:sz="6" w:space="0" w:color="auto"/>
              <w:left w:val="single" w:sz="6" w:space="0" w:color="auto"/>
              <w:bottom w:val="single" w:sz="6" w:space="0" w:color="auto"/>
              <w:right w:val="single" w:sz="6" w:space="0" w:color="auto"/>
            </w:tcBorders>
            <w:vAlign w:val="center"/>
          </w:tcPr>
          <w:p w14:paraId="7DA7FD5A" w14:textId="77777777" w:rsidR="00C51120" w:rsidRPr="00587339" w:rsidRDefault="00C51120" w:rsidP="00C5112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587339">
              <w:rPr>
                <w:rFonts w:ascii="Arial" w:hAnsi="Arial" w:cs="Arial"/>
                <w:sz w:val="18"/>
                <w:szCs w:val="18"/>
              </w:rPr>
              <w:fldChar w:fldCharType="end"/>
            </w:r>
          </w:p>
        </w:tc>
        <w:tc>
          <w:tcPr>
            <w:tcW w:w="2125" w:type="dxa"/>
            <w:gridSpan w:val="2"/>
            <w:tcBorders>
              <w:top w:val="single" w:sz="6" w:space="0" w:color="auto"/>
              <w:left w:val="single" w:sz="6" w:space="0" w:color="auto"/>
              <w:bottom w:val="single" w:sz="6" w:space="0" w:color="auto"/>
              <w:right w:val="single" w:sz="6" w:space="0" w:color="auto"/>
            </w:tcBorders>
            <w:vAlign w:val="center"/>
          </w:tcPr>
          <w:p w14:paraId="30AF61C7" w14:textId="77777777" w:rsidR="00C51120" w:rsidRPr="00587339" w:rsidRDefault="00C51120" w:rsidP="00C5112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587339">
              <w:rPr>
                <w:rFonts w:ascii="Arial" w:hAnsi="Arial" w:cs="Arial"/>
                <w:sz w:val="18"/>
                <w:szCs w:val="18"/>
              </w:rPr>
              <w:fldChar w:fldCharType="end"/>
            </w:r>
          </w:p>
        </w:tc>
      </w:tr>
      <w:tr w:rsidR="00C51120" w:rsidRPr="00587339" w14:paraId="21675C81" w14:textId="77777777" w:rsidTr="00C51120">
        <w:tblPrEx>
          <w:tblCellMar>
            <w:left w:w="71" w:type="dxa"/>
            <w:right w:w="71" w:type="dxa"/>
          </w:tblCellMar>
        </w:tblPrEx>
        <w:trPr>
          <w:trHeight w:hRule="exact" w:val="397"/>
        </w:trPr>
        <w:tc>
          <w:tcPr>
            <w:tcW w:w="2646" w:type="dxa"/>
            <w:tcBorders>
              <w:top w:val="single" w:sz="6" w:space="0" w:color="auto"/>
              <w:left w:val="single" w:sz="6" w:space="0" w:color="auto"/>
              <w:bottom w:val="single" w:sz="6" w:space="0" w:color="auto"/>
              <w:right w:val="single" w:sz="6" w:space="0" w:color="auto"/>
            </w:tcBorders>
            <w:vAlign w:val="center"/>
          </w:tcPr>
          <w:p w14:paraId="613F9C79" w14:textId="2E28EE4F" w:rsidR="00C51120" w:rsidRPr="00587339" w:rsidRDefault="00C51120" w:rsidP="00C51120">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4"/>
                  <w:enabled/>
                  <w:calcOnExit w:val="0"/>
                  <w:checkBox>
                    <w:sizeAuto/>
                    <w:default w:val="0"/>
                  </w:checkBox>
                </w:ffData>
              </w:fldChar>
            </w:r>
            <w:r w:rsidRPr="00587339">
              <w:rPr>
                <w:rFonts w:ascii="Arial" w:hAnsi="Arial" w:cs="Arial"/>
                <w:sz w:val="18"/>
                <w:szCs w:val="18"/>
              </w:rPr>
              <w:instrText xml:space="preserve"> FORMCHECKBOX </w:instrText>
            </w:r>
            <w:r w:rsidR="007A37E3" w:rsidRPr="00587339">
              <w:rPr>
                <w:rFonts w:ascii="Arial" w:hAnsi="Arial" w:cs="Arial"/>
                <w:sz w:val="18"/>
                <w:szCs w:val="18"/>
              </w:rPr>
            </w:r>
            <w:r w:rsidR="007A37E3">
              <w:rPr>
                <w:rFonts w:ascii="Arial" w:hAnsi="Arial" w:cs="Arial"/>
                <w:sz w:val="18"/>
                <w:szCs w:val="18"/>
              </w:rPr>
              <w:fldChar w:fldCharType="separate"/>
            </w:r>
            <w:r w:rsidRPr="00587339">
              <w:rPr>
                <w:rFonts w:ascii="Arial" w:hAnsi="Arial" w:cs="Arial"/>
                <w:sz w:val="18"/>
                <w:szCs w:val="18"/>
              </w:rPr>
              <w:fldChar w:fldCharType="end"/>
            </w:r>
            <w:r w:rsidRPr="00587339">
              <w:rPr>
                <w:rFonts w:ascii="Arial" w:hAnsi="Arial" w:cs="Arial"/>
                <w:sz w:val="18"/>
                <w:szCs w:val="18"/>
              </w:rPr>
              <w:t xml:space="preserve"> NÍVEL 4A</w:t>
            </w:r>
          </w:p>
        </w:tc>
        <w:tc>
          <w:tcPr>
            <w:tcW w:w="1469" w:type="dxa"/>
            <w:tcBorders>
              <w:top w:val="single" w:sz="6" w:space="0" w:color="auto"/>
              <w:left w:val="single" w:sz="6" w:space="0" w:color="auto"/>
              <w:bottom w:val="single" w:sz="6" w:space="0" w:color="auto"/>
              <w:right w:val="single" w:sz="6" w:space="0" w:color="auto"/>
            </w:tcBorders>
            <w:vAlign w:val="center"/>
          </w:tcPr>
          <w:p w14:paraId="6062ADF0" w14:textId="77777777" w:rsidR="00C51120" w:rsidRPr="00587339" w:rsidRDefault="00C51120" w:rsidP="00C5112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587339">
              <w:rPr>
                <w:rFonts w:ascii="Arial" w:hAnsi="Arial" w:cs="Arial"/>
                <w:sz w:val="18"/>
                <w:szCs w:val="18"/>
              </w:rPr>
              <w:fldChar w:fldCharType="end"/>
            </w:r>
          </w:p>
        </w:tc>
        <w:tc>
          <w:tcPr>
            <w:tcW w:w="1862" w:type="dxa"/>
            <w:tcBorders>
              <w:top w:val="single" w:sz="6" w:space="0" w:color="auto"/>
              <w:left w:val="single" w:sz="6" w:space="0" w:color="auto"/>
              <w:bottom w:val="single" w:sz="6" w:space="0" w:color="auto"/>
              <w:right w:val="single" w:sz="6" w:space="0" w:color="auto"/>
            </w:tcBorders>
            <w:vAlign w:val="center"/>
          </w:tcPr>
          <w:p w14:paraId="44B7C42D" w14:textId="77777777" w:rsidR="00C51120" w:rsidRPr="00587339" w:rsidRDefault="00C51120" w:rsidP="00C5112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587339">
              <w:rPr>
                <w:rFonts w:ascii="Arial" w:hAnsi="Arial" w:cs="Arial"/>
                <w:sz w:val="18"/>
                <w:szCs w:val="18"/>
              </w:rPr>
              <w:fldChar w:fldCharType="end"/>
            </w:r>
          </w:p>
        </w:tc>
        <w:tc>
          <w:tcPr>
            <w:tcW w:w="2271" w:type="dxa"/>
            <w:gridSpan w:val="2"/>
            <w:tcBorders>
              <w:top w:val="single" w:sz="6" w:space="0" w:color="auto"/>
              <w:left w:val="single" w:sz="6" w:space="0" w:color="auto"/>
              <w:bottom w:val="single" w:sz="6" w:space="0" w:color="auto"/>
              <w:right w:val="single" w:sz="6" w:space="0" w:color="auto"/>
            </w:tcBorders>
            <w:vAlign w:val="center"/>
          </w:tcPr>
          <w:p w14:paraId="58EDD314" w14:textId="77777777" w:rsidR="00C51120" w:rsidRPr="00587339" w:rsidRDefault="00C51120" w:rsidP="00C5112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587339">
              <w:rPr>
                <w:rFonts w:ascii="Arial" w:hAnsi="Arial" w:cs="Arial"/>
                <w:sz w:val="18"/>
                <w:szCs w:val="18"/>
              </w:rPr>
              <w:fldChar w:fldCharType="end"/>
            </w:r>
          </w:p>
        </w:tc>
        <w:tc>
          <w:tcPr>
            <w:tcW w:w="2125" w:type="dxa"/>
            <w:gridSpan w:val="2"/>
            <w:tcBorders>
              <w:top w:val="single" w:sz="6" w:space="0" w:color="auto"/>
              <w:left w:val="single" w:sz="6" w:space="0" w:color="auto"/>
              <w:bottom w:val="single" w:sz="6" w:space="0" w:color="auto"/>
              <w:right w:val="single" w:sz="6" w:space="0" w:color="auto"/>
            </w:tcBorders>
            <w:vAlign w:val="center"/>
          </w:tcPr>
          <w:p w14:paraId="36C79336" w14:textId="77777777" w:rsidR="00C51120" w:rsidRPr="00587339" w:rsidRDefault="00C51120" w:rsidP="00C5112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587339">
              <w:rPr>
                <w:rFonts w:ascii="Arial" w:hAnsi="Arial" w:cs="Arial"/>
                <w:sz w:val="18"/>
                <w:szCs w:val="18"/>
              </w:rPr>
              <w:fldChar w:fldCharType="end"/>
            </w:r>
          </w:p>
        </w:tc>
      </w:tr>
      <w:tr w:rsidR="00C51120" w:rsidRPr="00587339" w14:paraId="0DF34404" w14:textId="77777777" w:rsidTr="00C51120">
        <w:tblPrEx>
          <w:tblCellMar>
            <w:left w:w="71" w:type="dxa"/>
            <w:right w:w="71" w:type="dxa"/>
          </w:tblCellMar>
        </w:tblPrEx>
        <w:trPr>
          <w:trHeight w:hRule="exact" w:val="397"/>
        </w:trPr>
        <w:tc>
          <w:tcPr>
            <w:tcW w:w="2646" w:type="dxa"/>
            <w:tcBorders>
              <w:top w:val="single" w:sz="6" w:space="0" w:color="auto"/>
              <w:left w:val="single" w:sz="6" w:space="0" w:color="auto"/>
              <w:bottom w:val="single" w:sz="6" w:space="0" w:color="auto"/>
              <w:right w:val="single" w:sz="6" w:space="0" w:color="auto"/>
            </w:tcBorders>
            <w:vAlign w:val="center"/>
          </w:tcPr>
          <w:p w14:paraId="15548B32" w14:textId="25AD86D3" w:rsidR="00C51120" w:rsidRPr="00587339" w:rsidRDefault="00C51120" w:rsidP="00C51120">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5"/>
                  <w:enabled/>
                  <w:calcOnExit w:val="0"/>
                  <w:checkBox>
                    <w:sizeAuto/>
                    <w:default w:val="0"/>
                  </w:checkBox>
                </w:ffData>
              </w:fldChar>
            </w:r>
            <w:r w:rsidRPr="00587339">
              <w:rPr>
                <w:rFonts w:ascii="Arial" w:hAnsi="Arial" w:cs="Arial"/>
                <w:sz w:val="18"/>
                <w:szCs w:val="18"/>
              </w:rPr>
              <w:instrText xml:space="preserve"> FORMCHECKBOX </w:instrText>
            </w:r>
            <w:r w:rsidR="007A37E3" w:rsidRPr="00587339">
              <w:rPr>
                <w:rFonts w:ascii="Arial" w:hAnsi="Arial" w:cs="Arial"/>
                <w:sz w:val="18"/>
                <w:szCs w:val="18"/>
              </w:rPr>
            </w:r>
            <w:r w:rsidR="007A37E3">
              <w:rPr>
                <w:rFonts w:ascii="Arial" w:hAnsi="Arial" w:cs="Arial"/>
                <w:sz w:val="18"/>
                <w:szCs w:val="18"/>
              </w:rPr>
              <w:fldChar w:fldCharType="separate"/>
            </w:r>
            <w:r w:rsidRPr="00587339">
              <w:rPr>
                <w:rFonts w:ascii="Arial" w:hAnsi="Arial" w:cs="Arial"/>
                <w:sz w:val="18"/>
                <w:szCs w:val="18"/>
              </w:rPr>
              <w:fldChar w:fldCharType="end"/>
            </w:r>
            <w:r w:rsidRPr="00587339">
              <w:rPr>
                <w:rFonts w:ascii="Arial" w:hAnsi="Arial" w:cs="Arial"/>
                <w:sz w:val="18"/>
                <w:szCs w:val="18"/>
              </w:rPr>
              <w:t xml:space="preserve"> NÍVEL 5</w:t>
            </w:r>
          </w:p>
        </w:tc>
        <w:tc>
          <w:tcPr>
            <w:tcW w:w="1469" w:type="dxa"/>
            <w:tcBorders>
              <w:top w:val="single" w:sz="6" w:space="0" w:color="auto"/>
              <w:left w:val="single" w:sz="6" w:space="0" w:color="auto"/>
              <w:bottom w:val="single" w:sz="6" w:space="0" w:color="auto"/>
              <w:right w:val="single" w:sz="6" w:space="0" w:color="auto"/>
            </w:tcBorders>
            <w:vAlign w:val="center"/>
          </w:tcPr>
          <w:p w14:paraId="676CB7D5" w14:textId="77777777" w:rsidR="00C51120" w:rsidRPr="00587339" w:rsidRDefault="00C51120" w:rsidP="00C5112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587339">
              <w:rPr>
                <w:rFonts w:ascii="Arial" w:hAnsi="Arial" w:cs="Arial"/>
                <w:sz w:val="18"/>
                <w:szCs w:val="18"/>
              </w:rPr>
              <w:fldChar w:fldCharType="end"/>
            </w:r>
          </w:p>
        </w:tc>
        <w:tc>
          <w:tcPr>
            <w:tcW w:w="1862" w:type="dxa"/>
            <w:tcBorders>
              <w:top w:val="single" w:sz="6" w:space="0" w:color="auto"/>
              <w:left w:val="single" w:sz="6" w:space="0" w:color="auto"/>
              <w:bottom w:val="single" w:sz="6" w:space="0" w:color="auto"/>
              <w:right w:val="single" w:sz="6" w:space="0" w:color="auto"/>
            </w:tcBorders>
            <w:vAlign w:val="center"/>
          </w:tcPr>
          <w:p w14:paraId="50D548D5" w14:textId="77777777" w:rsidR="00C51120" w:rsidRPr="00587339" w:rsidRDefault="00C51120" w:rsidP="00C5112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587339">
              <w:rPr>
                <w:rFonts w:ascii="Arial" w:hAnsi="Arial" w:cs="Arial"/>
                <w:sz w:val="18"/>
                <w:szCs w:val="18"/>
              </w:rPr>
              <w:fldChar w:fldCharType="end"/>
            </w:r>
          </w:p>
        </w:tc>
        <w:tc>
          <w:tcPr>
            <w:tcW w:w="2271" w:type="dxa"/>
            <w:gridSpan w:val="2"/>
            <w:tcBorders>
              <w:top w:val="single" w:sz="6" w:space="0" w:color="auto"/>
              <w:left w:val="single" w:sz="6" w:space="0" w:color="auto"/>
              <w:bottom w:val="single" w:sz="6" w:space="0" w:color="auto"/>
              <w:right w:val="single" w:sz="6" w:space="0" w:color="auto"/>
            </w:tcBorders>
            <w:vAlign w:val="center"/>
          </w:tcPr>
          <w:p w14:paraId="21580725" w14:textId="77777777" w:rsidR="00C51120" w:rsidRPr="00587339" w:rsidRDefault="00C51120" w:rsidP="00C5112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587339">
              <w:rPr>
                <w:rFonts w:ascii="Arial" w:hAnsi="Arial" w:cs="Arial"/>
                <w:sz w:val="18"/>
                <w:szCs w:val="18"/>
              </w:rPr>
              <w:fldChar w:fldCharType="end"/>
            </w:r>
          </w:p>
        </w:tc>
        <w:tc>
          <w:tcPr>
            <w:tcW w:w="2125" w:type="dxa"/>
            <w:gridSpan w:val="2"/>
            <w:tcBorders>
              <w:top w:val="single" w:sz="6" w:space="0" w:color="auto"/>
              <w:left w:val="single" w:sz="6" w:space="0" w:color="auto"/>
              <w:bottom w:val="single" w:sz="6" w:space="0" w:color="auto"/>
              <w:right w:val="single" w:sz="6" w:space="0" w:color="auto"/>
            </w:tcBorders>
            <w:vAlign w:val="center"/>
          </w:tcPr>
          <w:p w14:paraId="4916E245" w14:textId="77777777" w:rsidR="00C51120" w:rsidRPr="00587339" w:rsidRDefault="00C51120" w:rsidP="00C5112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587339">
              <w:rPr>
                <w:rFonts w:ascii="Arial" w:hAnsi="Arial" w:cs="Arial"/>
                <w:sz w:val="18"/>
                <w:szCs w:val="18"/>
              </w:rPr>
              <w:fldChar w:fldCharType="end"/>
            </w:r>
          </w:p>
        </w:tc>
      </w:tr>
    </w:tbl>
    <w:p w14:paraId="488503DA" w14:textId="77777777" w:rsidR="00C51120" w:rsidRPr="00C51120" w:rsidRDefault="00C51120" w:rsidP="00C51120">
      <w:pPr>
        <w:rPr>
          <w:sz w:val="6"/>
        </w:rPr>
      </w:pPr>
    </w:p>
    <w:tbl>
      <w:tblPr>
        <w:tblW w:w="10401" w:type="dxa"/>
        <w:tblInd w:w="-5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
        <w:gridCol w:w="14"/>
        <w:gridCol w:w="12"/>
        <w:gridCol w:w="2568"/>
        <w:gridCol w:w="516"/>
        <w:gridCol w:w="1950"/>
        <w:gridCol w:w="746"/>
        <w:gridCol w:w="1543"/>
        <w:gridCol w:w="142"/>
        <w:gridCol w:w="443"/>
        <w:gridCol w:w="120"/>
        <w:gridCol w:w="19"/>
        <w:gridCol w:w="428"/>
        <w:gridCol w:w="409"/>
        <w:gridCol w:w="1464"/>
        <w:gridCol w:w="14"/>
      </w:tblGrid>
      <w:tr w:rsidR="00C51120" w:rsidRPr="00587339" w14:paraId="1C3E1F7B" w14:textId="77777777" w:rsidTr="00F62343">
        <w:trPr>
          <w:gridBefore w:val="2"/>
          <w:wBefore w:w="27" w:type="dxa"/>
          <w:trHeight w:hRule="exact" w:val="85"/>
        </w:trPr>
        <w:tc>
          <w:tcPr>
            <w:tcW w:w="10374" w:type="dxa"/>
            <w:gridSpan w:val="14"/>
            <w:shd w:val="clear" w:color="auto" w:fill="C0C0C0"/>
          </w:tcPr>
          <w:p w14:paraId="31F19717" w14:textId="77777777" w:rsidR="00C51120" w:rsidRPr="00587339" w:rsidRDefault="00C51120" w:rsidP="00C51120">
            <w:pPr>
              <w:pStyle w:val="Textodecomentrio"/>
              <w:ind w:right="141"/>
              <w:rPr>
                <w:rFonts w:ascii="Arial" w:hAnsi="Arial" w:cs="Arial"/>
                <w:b/>
                <w:sz w:val="18"/>
                <w:szCs w:val="18"/>
              </w:rPr>
            </w:pPr>
          </w:p>
        </w:tc>
      </w:tr>
      <w:tr w:rsidR="00C51120" w:rsidRPr="00587339" w14:paraId="1D5E2C39" w14:textId="77777777" w:rsidTr="00F623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Before w:val="2"/>
          <w:wBefore w:w="27" w:type="dxa"/>
          <w:trHeight w:hRule="exact" w:val="567"/>
        </w:trPr>
        <w:tc>
          <w:tcPr>
            <w:tcW w:w="2580" w:type="dxa"/>
            <w:gridSpan w:val="2"/>
            <w:tcBorders>
              <w:top w:val="single" w:sz="6" w:space="0" w:color="auto"/>
              <w:left w:val="single" w:sz="6" w:space="0" w:color="auto"/>
              <w:bottom w:val="single" w:sz="6" w:space="0" w:color="auto"/>
              <w:right w:val="single" w:sz="6" w:space="0" w:color="auto"/>
            </w:tcBorders>
            <w:vAlign w:val="center"/>
          </w:tcPr>
          <w:p w14:paraId="164A6829" w14:textId="77777777" w:rsidR="00C51120" w:rsidRPr="00587339" w:rsidRDefault="00C51120" w:rsidP="00C51120">
            <w:pPr>
              <w:tabs>
                <w:tab w:val="left" w:pos="-426"/>
                <w:tab w:val="left" w:pos="566"/>
                <w:tab w:val="left" w:pos="720"/>
                <w:tab w:val="left" w:pos="850"/>
                <w:tab w:val="left" w:pos="1440"/>
                <w:tab w:val="left" w:pos="1700"/>
                <w:tab w:val="left" w:pos="1984"/>
                <w:tab w:val="left" w:pos="230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46"/>
              <w:rPr>
                <w:rFonts w:ascii="Arial" w:hAnsi="Arial" w:cs="Arial"/>
                <w:b/>
                <w:sz w:val="18"/>
                <w:szCs w:val="18"/>
              </w:rPr>
            </w:pPr>
            <w:r w:rsidRPr="00587339">
              <w:rPr>
                <w:rFonts w:ascii="Arial" w:hAnsi="Arial" w:cs="Arial"/>
                <w:b/>
                <w:sz w:val="18"/>
                <w:szCs w:val="18"/>
              </w:rPr>
              <w:t>PARTICIPAÇÃO EM CURSO</w:t>
            </w:r>
          </w:p>
        </w:tc>
        <w:tc>
          <w:tcPr>
            <w:tcW w:w="2466" w:type="dxa"/>
            <w:gridSpan w:val="2"/>
            <w:tcBorders>
              <w:top w:val="single" w:sz="6" w:space="0" w:color="auto"/>
              <w:left w:val="single" w:sz="6" w:space="0" w:color="auto"/>
              <w:bottom w:val="single" w:sz="6" w:space="0" w:color="auto"/>
              <w:right w:val="single" w:sz="6" w:space="0" w:color="auto"/>
            </w:tcBorders>
            <w:vAlign w:val="center"/>
          </w:tcPr>
          <w:p w14:paraId="3F8AA265" w14:textId="77777777" w:rsidR="00C51120" w:rsidRPr="00587339" w:rsidRDefault="00C51120" w:rsidP="00C5112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QUANTIDADE</w:t>
            </w:r>
          </w:p>
        </w:tc>
        <w:tc>
          <w:tcPr>
            <w:tcW w:w="2994" w:type="dxa"/>
            <w:gridSpan w:val="5"/>
            <w:tcBorders>
              <w:top w:val="single" w:sz="6" w:space="0" w:color="auto"/>
              <w:left w:val="single" w:sz="6" w:space="0" w:color="auto"/>
              <w:bottom w:val="single" w:sz="6" w:space="0" w:color="auto"/>
              <w:right w:val="single" w:sz="6" w:space="0" w:color="auto"/>
            </w:tcBorders>
            <w:vAlign w:val="center"/>
          </w:tcPr>
          <w:p w14:paraId="4484CAB1" w14:textId="77777777" w:rsidR="00C51120" w:rsidRPr="00587339" w:rsidRDefault="00C51120" w:rsidP="00C5112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DURAÇÃO (meses)</w:t>
            </w:r>
          </w:p>
        </w:tc>
        <w:tc>
          <w:tcPr>
            <w:tcW w:w="2334" w:type="dxa"/>
            <w:gridSpan w:val="5"/>
            <w:tcBorders>
              <w:top w:val="single" w:sz="6" w:space="0" w:color="auto"/>
              <w:left w:val="single" w:sz="6" w:space="0" w:color="auto"/>
              <w:bottom w:val="single" w:sz="6" w:space="0" w:color="auto"/>
              <w:right w:val="single" w:sz="6" w:space="0" w:color="auto"/>
            </w:tcBorders>
            <w:vAlign w:val="center"/>
          </w:tcPr>
          <w:p w14:paraId="3560C583" w14:textId="77777777" w:rsidR="00C51120" w:rsidRDefault="00C51120" w:rsidP="00C5112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VALOR TOTAL</w:t>
            </w:r>
          </w:p>
          <w:p w14:paraId="5C860AEE" w14:textId="77777777" w:rsidR="00C51120" w:rsidRPr="00587339" w:rsidRDefault="00C51120" w:rsidP="00C5112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r>
      <w:tr w:rsidR="00C51120" w:rsidRPr="00587339" w14:paraId="1E8AB2E7" w14:textId="77777777" w:rsidTr="00F623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Before w:val="2"/>
          <w:wBefore w:w="27" w:type="dxa"/>
          <w:trHeight w:hRule="exact" w:val="397"/>
        </w:trPr>
        <w:tc>
          <w:tcPr>
            <w:tcW w:w="2580" w:type="dxa"/>
            <w:gridSpan w:val="2"/>
            <w:tcBorders>
              <w:top w:val="single" w:sz="6" w:space="0" w:color="auto"/>
              <w:left w:val="single" w:sz="6" w:space="0" w:color="auto"/>
              <w:bottom w:val="single" w:sz="6" w:space="0" w:color="auto"/>
              <w:right w:val="single" w:sz="6" w:space="0" w:color="auto"/>
            </w:tcBorders>
            <w:vAlign w:val="center"/>
          </w:tcPr>
          <w:p w14:paraId="40D33F6E" w14:textId="77777777" w:rsidR="00C51120" w:rsidRPr="00587339" w:rsidRDefault="00C51120" w:rsidP="00C5112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TOTAL PC</w:t>
            </w:r>
          </w:p>
        </w:tc>
        <w:tc>
          <w:tcPr>
            <w:tcW w:w="2466" w:type="dxa"/>
            <w:gridSpan w:val="2"/>
            <w:tcBorders>
              <w:top w:val="single" w:sz="6" w:space="0" w:color="auto"/>
              <w:left w:val="single" w:sz="6" w:space="0" w:color="auto"/>
              <w:bottom w:val="single" w:sz="6" w:space="0" w:color="auto"/>
              <w:right w:val="single" w:sz="6" w:space="0" w:color="auto"/>
            </w:tcBorders>
            <w:vAlign w:val="center"/>
          </w:tcPr>
          <w:p w14:paraId="033525B3" w14:textId="77777777" w:rsidR="00C51120" w:rsidRPr="00587339" w:rsidRDefault="00C51120" w:rsidP="00C5112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fldChar w:fldCharType="begin">
                <w:ffData>
                  <w:name w:val="Texto319"/>
                  <w:enabled/>
                  <w:calcOnExit w:val="0"/>
                  <w:textInput>
                    <w:type w:val="number"/>
                  </w:textInput>
                </w:ffData>
              </w:fldChar>
            </w:r>
            <w:r w:rsidRPr="00587339">
              <w:rPr>
                <w:rFonts w:ascii="Arial" w:hAnsi="Arial" w:cs="Arial"/>
                <w:b/>
                <w:sz w:val="18"/>
                <w:szCs w:val="18"/>
              </w:rPr>
              <w:instrText xml:space="preserve"> FORMTEXT </w:instrText>
            </w:r>
            <w:r w:rsidRPr="00587339">
              <w:rPr>
                <w:rFonts w:ascii="Arial" w:hAnsi="Arial" w:cs="Arial"/>
                <w:b/>
                <w:sz w:val="18"/>
                <w:szCs w:val="18"/>
              </w:rPr>
            </w:r>
            <w:r w:rsidRPr="00587339">
              <w:rPr>
                <w:rFonts w:ascii="Arial" w:hAnsi="Arial" w:cs="Arial"/>
                <w:b/>
                <w:sz w:val="18"/>
                <w:szCs w:val="18"/>
              </w:rPr>
              <w:fldChar w:fldCharType="separate"/>
            </w:r>
            <w:r w:rsidR="007A37E3">
              <w:rPr>
                <w:rFonts w:ascii="Arial" w:hAnsi="Arial" w:cs="Arial"/>
                <w:b/>
                <w:noProof/>
                <w:sz w:val="18"/>
                <w:szCs w:val="18"/>
              </w:rPr>
              <w:t> </w:t>
            </w:r>
            <w:r w:rsidR="007A37E3">
              <w:rPr>
                <w:rFonts w:ascii="Arial" w:hAnsi="Arial" w:cs="Arial"/>
                <w:b/>
                <w:noProof/>
                <w:sz w:val="18"/>
                <w:szCs w:val="18"/>
              </w:rPr>
              <w:t> </w:t>
            </w:r>
            <w:r w:rsidR="007A37E3">
              <w:rPr>
                <w:rFonts w:ascii="Arial" w:hAnsi="Arial" w:cs="Arial"/>
                <w:b/>
                <w:noProof/>
                <w:sz w:val="18"/>
                <w:szCs w:val="18"/>
              </w:rPr>
              <w:t> </w:t>
            </w:r>
            <w:r w:rsidR="007A37E3">
              <w:rPr>
                <w:rFonts w:ascii="Arial" w:hAnsi="Arial" w:cs="Arial"/>
                <w:b/>
                <w:noProof/>
                <w:sz w:val="18"/>
                <w:szCs w:val="18"/>
              </w:rPr>
              <w:t> </w:t>
            </w:r>
            <w:r w:rsidR="007A37E3">
              <w:rPr>
                <w:rFonts w:ascii="Arial" w:hAnsi="Arial" w:cs="Arial"/>
                <w:b/>
                <w:noProof/>
                <w:sz w:val="18"/>
                <w:szCs w:val="18"/>
              </w:rPr>
              <w:t> </w:t>
            </w:r>
            <w:r w:rsidRPr="00587339">
              <w:rPr>
                <w:rFonts w:ascii="Arial" w:hAnsi="Arial" w:cs="Arial"/>
                <w:b/>
                <w:sz w:val="18"/>
                <w:szCs w:val="18"/>
              </w:rPr>
              <w:fldChar w:fldCharType="end"/>
            </w:r>
          </w:p>
        </w:tc>
        <w:tc>
          <w:tcPr>
            <w:tcW w:w="2994" w:type="dxa"/>
            <w:gridSpan w:val="5"/>
            <w:tcBorders>
              <w:top w:val="single" w:sz="6" w:space="0" w:color="auto"/>
              <w:left w:val="single" w:sz="6" w:space="0" w:color="auto"/>
              <w:bottom w:val="single" w:sz="6" w:space="0" w:color="auto"/>
              <w:right w:val="single" w:sz="6" w:space="0" w:color="auto"/>
            </w:tcBorders>
            <w:vAlign w:val="center"/>
          </w:tcPr>
          <w:p w14:paraId="28F3E320" w14:textId="77777777" w:rsidR="00C51120" w:rsidRPr="00587339" w:rsidRDefault="00C51120" w:rsidP="00C5112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sz w:val="18"/>
                <w:szCs w:val="18"/>
              </w:rPr>
              <w:fldChar w:fldCharType="begin">
                <w:ffData>
                  <w:name w:val=""/>
                  <w:enabled/>
                  <w:calcOnExit w:val="0"/>
                  <w:textInput>
                    <w:type w:val="number"/>
                  </w:textInput>
                </w:ffData>
              </w:fldChar>
            </w:r>
            <w:r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587339">
              <w:rPr>
                <w:rFonts w:ascii="Arial" w:hAnsi="Arial" w:cs="Arial"/>
                <w:sz w:val="18"/>
                <w:szCs w:val="18"/>
              </w:rPr>
              <w:fldChar w:fldCharType="end"/>
            </w:r>
          </w:p>
        </w:tc>
        <w:tc>
          <w:tcPr>
            <w:tcW w:w="2334" w:type="dxa"/>
            <w:gridSpan w:val="5"/>
            <w:tcBorders>
              <w:top w:val="single" w:sz="6" w:space="0" w:color="auto"/>
              <w:left w:val="single" w:sz="6" w:space="0" w:color="auto"/>
              <w:bottom w:val="single" w:sz="6" w:space="0" w:color="auto"/>
              <w:right w:val="single" w:sz="6" w:space="0" w:color="auto"/>
            </w:tcBorders>
            <w:vAlign w:val="center"/>
          </w:tcPr>
          <w:p w14:paraId="2F5D04B7" w14:textId="77777777" w:rsidR="00C51120" w:rsidRPr="00587339" w:rsidRDefault="00C51120" w:rsidP="00C5112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fldChar w:fldCharType="begin">
                <w:ffData>
                  <w:name w:val="Texto40"/>
                  <w:enabled/>
                  <w:calcOnExit w:val="0"/>
                  <w:textInput>
                    <w:type w:val="number"/>
                    <w:maxLength w:val="21"/>
                    <w:format w:val="R$#.##0,00;(R$#.##0,00)"/>
                  </w:textInput>
                </w:ffData>
              </w:fldChar>
            </w:r>
            <w:r w:rsidRPr="00587339">
              <w:rPr>
                <w:rFonts w:ascii="Arial" w:hAnsi="Arial" w:cs="Arial"/>
                <w:b/>
                <w:sz w:val="18"/>
                <w:szCs w:val="18"/>
              </w:rPr>
              <w:instrText xml:space="preserve"> FORMTEXT </w:instrText>
            </w:r>
            <w:r w:rsidRPr="00587339">
              <w:rPr>
                <w:rFonts w:ascii="Arial" w:hAnsi="Arial" w:cs="Arial"/>
                <w:b/>
                <w:sz w:val="18"/>
                <w:szCs w:val="18"/>
              </w:rPr>
            </w:r>
            <w:r w:rsidRPr="00587339">
              <w:rPr>
                <w:rFonts w:ascii="Arial" w:hAnsi="Arial" w:cs="Arial"/>
                <w:b/>
                <w:sz w:val="18"/>
                <w:szCs w:val="18"/>
              </w:rPr>
              <w:fldChar w:fldCharType="separate"/>
            </w:r>
            <w:r w:rsidR="007A37E3">
              <w:rPr>
                <w:rFonts w:ascii="Arial" w:hAnsi="Arial" w:cs="Arial"/>
                <w:b/>
                <w:noProof/>
                <w:sz w:val="18"/>
                <w:szCs w:val="18"/>
              </w:rPr>
              <w:t> </w:t>
            </w:r>
            <w:r w:rsidR="007A37E3">
              <w:rPr>
                <w:rFonts w:ascii="Arial" w:hAnsi="Arial" w:cs="Arial"/>
                <w:b/>
                <w:noProof/>
                <w:sz w:val="18"/>
                <w:szCs w:val="18"/>
              </w:rPr>
              <w:t> </w:t>
            </w:r>
            <w:r w:rsidR="007A37E3">
              <w:rPr>
                <w:rFonts w:ascii="Arial" w:hAnsi="Arial" w:cs="Arial"/>
                <w:b/>
                <w:noProof/>
                <w:sz w:val="18"/>
                <w:szCs w:val="18"/>
              </w:rPr>
              <w:t> </w:t>
            </w:r>
            <w:r w:rsidR="007A37E3">
              <w:rPr>
                <w:rFonts w:ascii="Arial" w:hAnsi="Arial" w:cs="Arial"/>
                <w:b/>
                <w:noProof/>
                <w:sz w:val="18"/>
                <w:szCs w:val="18"/>
              </w:rPr>
              <w:t> </w:t>
            </w:r>
            <w:r w:rsidR="007A37E3">
              <w:rPr>
                <w:rFonts w:ascii="Arial" w:hAnsi="Arial" w:cs="Arial"/>
                <w:b/>
                <w:noProof/>
                <w:sz w:val="18"/>
                <w:szCs w:val="18"/>
              </w:rPr>
              <w:t> </w:t>
            </w:r>
            <w:r w:rsidRPr="00587339">
              <w:rPr>
                <w:rFonts w:ascii="Arial" w:hAnsi="Arial" w:cs="Arial"/>
                <w:b/>
                <w:sz w:val="18"/>
                <w:szCs w:val="18"/>
              </w:rPr>
              <w:fldChar w:fldCharType="end"/>
            </w:r>
          </w:p>
        </w:tc>
      </w:tr>
      <w:tr w:rsidR="00C51120" w:rsidRPr="00587339" w14:paraId="34426E15" w14:textId="77777777" w:rsidTr="00F623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Before w:val="2"/>
          <w:wBefore w:w="27" w:type="dxa"/>
          <w:trHeight w:hRule="exact" w:val="397"/>
        </w:trPr>
        <w:tc>
          <w:tcPr>
            <w:tcW w:w="10374" w:type="dxa"/>
            <w:gridSpan w:val="14"/>
            <w:tcBorders>
              <w:top w:val="single" w:sz="6" w:space="0" w:color="auto"/>
              <w:left w:val="single" w:sz="6" w:space="0" w:color="auto"/>
              <w:bottom w:val="single" w:sz="6" w:space="0" w:color="auto"/>
              <w:right w:val="single" w:sz="6" w:space="0" w:color="auto"/>
            </w:tcBorders>
            <w:vAlign w:val="center"/>
          </w:tcPr>
          <w:p w14:paraId="49FE1A44" w14:textId="3A97B73F" w:rsidR="00C51120" w:rsidRPr="00587339" w:rsidRDefault="00C51120" w:rsidP="00C51120">
            <w:pPr>
              <w:tabs>
                <w:tab w:val="left" w:pos="-426"/>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3"/>
                  <w:enabled/>
                  <w:calcOnExit w:val="0"/>
                  <w:checkBox>
                    <w:sizeAuto/>
                    <w:default w:val="0"/>
                  </w:checkBox>
                </w:ffData>
              </w:fldChar>
            </w:r>
            <w:r w:rsidRPr="00587339">
              <w:rPr>
                <w:rFonts w:ascii="Arial" w:hAnsi="Arial" w:cs="Arial"/>
                <w:sz w:val="18"/>
                <w:szCs w:val="18"/>
              </w:rPr>
              <w:instrText xml:space="preserve"> FORMCHECKBOX </w:instrText>
            </w:r>
            <w:r w:rsidR="007A37E3" w:rsidRPr="00587339">
              <w:rPr>
                <w:rFonts w:ascii="Arial" w:hAnsi="Arial" w:cs="Arial"/>
                <w:sz w:val="18"/>
                <w:szCs w:val="18"/>
              </w:rPr>
            </w:r>
            <w:r w:rsidR="007A37E3">
              <w:rPr>
                <w:rFonts w:ascii="Arial" w:hAnsi="Arial" w:cs="Arial"/>
                <w:sz w:val="18"/>
                <w:szCs w:val="18"/>
              </w:rPr>
              <w:fldChar w:fldCharType="separate"/>
            </w:r>
            <w:r w:rsidRPr="00587339">
              <w:rPr>
                <w:rFonts w:ascii="Arial" w:hAnsi="Arial" w:cs="Arial"/>
                <w:sz w:val="18"/>
                <w:szCs w:val="18"/>
              </w:rPr>
              <w:fldChar w:fldCharType="end"/>
            </w:r>
            <w:r w:rsidRPr="00587339">
              <w:rPr>
                <w:rFonts w:ascii="Arial" w:hAnsi="Arial" w:cs="Arial"/>
                <w:sz w:val="18"/>
                <w:szCs w:val="18"/>
              </w:rPr>
              <w:t xml:space="preserve"> NÍVEL 1 (O pagamento inclui apenas taxas escolares a ser preenchido em Serviços de Terceiros)</w:t>
            </w:r>
          </w:p>
        </w:tc>
      </w:tr>
      <w:tr w:rsidR="00C51120" w:rsidRPr="00587339" w14:paraId="6EC3C4B0" w14:textId="77777777" w:rsidTr="00F623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Before w:val="2"/>
          <w:wBefore w:w="27" w:type="dxa"/>
          <w:trHeight w:hRule="exact" w:val="397"/>
        </w:trPr>
        <w:tc>
          <w:tcPr>
            <w:tcW w:w="2580" w:type="dxa"/>
            <w:gridSpan w:val="2"/>
            <w:tcBorders>
              <w:top w:val="single" w:sz="6" w:space="0" w:color="auto"/>
              <w:left w:val="single" w:sz="6" w:space="0" w:color="auto"/>
              <w:bottom w:val="single" w:sz="6" w:space="0" w:color="auto"/>
              <w:right w:val="single" w:sz="6" w:space="0" w:color="auto"/>
            </w:tcBorders>
            <w:vAlign w:val="center"/>
          </w:tcPr>
          <w:p w14:paraId="7385EB20" w14:textId="4B9A17B6" w:rsidR="00C51120" w:rsidRPr="00587339" w:rsidRDefault="00C51120" w:rsidP="00C51120">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5"/>
                  <w:enabled/>
                  <w:calcOnExit w:val="0"/>
                  <w:checkBox>
                    <w:sizeAuto/>
                    <w:default w:val="0"/>
                  </w:checkBox>
                </w:ffData>
              </w:fldChar>
            </w:r>
            <w:r w:rsidRPr="00587339">
              <w:rPr>
                <w:rFonts w:ascii="Arial" w:hAnsi="Arial" w:cs="Arial"/>
                <w:sz w:val="18"/>
                <w:szCs w:val="18"/>
              </w:rPr>
              <w:instrText xml:space="preserve"> FORMCHECKBOX </w:instrText>
            </w:r>
            <w:r w:rsidR="007A37E3" w:rsidRPr="00587339">
              <w:rPr>
                <w:rFonts w:ascii="Arial" w:hAnsi="Arial" w:cs="Arial"/>
                <w:sz w:val="18"/>
                <w:szCs w:val="18"/>
              </w:rPr>
            </w:r>
            <w:r w:rsidR="007A37E3">
              <w:rPr>
                <w:rFonts w:ascii="Arial" w:hAnsi="Arial" w:cs="Arial"/>
                <w:sz w:val="18"/>
                <w:szCs w:val="18"/>
              </w:rPr>
              <w:fldChar w:fldCharType="separate"/>
            </w:r>
            <w:r w:rsidRPr="00587339">
              <w:rPr>
                <w:rFonts w:ascii="Arial" w:hAnsi="Arial" w:cs="Arial"/>
                <w:sz w:val="18"/>
                <w:szCs w:val="18"/>
              </w:rPr>
              <w:fldChar w:fldCharType="end"/>
            </w:r>
            <w:r w:rsidRPr="00587339">
              <w:rPr>
                <w:rFonts w:ascii="Arial" w:hAnsi="Arial" w:cs="Arial"/>
                <w:sz w:val="18"/>
                <w:szCs w:val="18"/>
              </w:rPr>
              <w:t xml:space="preserve"> NÍVEL 2</w:t>
            </w:r>
          </w:p>
        </w:tc>
        <w:tc>
          <w:tcPr>
            <w:tcW w:w="2466" w:type="dxa"/>
            <w:gridSpan w:val="2"/>
            <w:tcBorders>
              <w:top w:val="single" w:sz="6" w:space="0" w:color="auto"/>
              <w:left w:val="single" w:sz="6" w:space="0" w:color="auto"/>
              <w:bottom w:val="single" w:sz="6" w:space="0" w:color="auto"/>
              <w:right w:val="single" w:sz="6" w:space="0" w:color="auto"/>
            </w:tcBorders>
            <w:vAlign w:val="center"/>
          </w:tcPr>
          <w:p w14:paraId="739A201C" w14:textId="77777777" w:rsidR="00C51120" w:rsidRPr="00587339" w:rsidRDefault="00C51120" w:rsidP="00C5112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587339">
              <w:rPr>
                <w:rFonts w:ascii="Arial" w:hAnsi="Arial" w:cs="Arial"/>
                <w:sz w:val="18"/>
                <w:szCs w:val="18"/>
              </w:rPr>
              <w:fldChar w:fldCharType="end"/>
            </w:r>
          </w:p>
        </w:tc>
        <w:tc>
          <w:tcPr>
            <w:tcW w:w="2994" w:type="dxa"/>
            <w:gridSpan w:val="5"/>
            <w:tcBorders>
              <w:top w:val="single" w:sz="6" w:space="0" w:color="auto"/>
              <w:left w:val="single" w:sz="6" w:space="0" w:color="auto"/>
              <w:bottom w:val="single" w:sz="6" w:space="0" w:color="auto"/>
              <w:right w:val="single" w:sz="6" w:space="0" w:color="auto"/>
            </w:tcBorders>
            <w:vAlign w:val="center"/>
          </w:tcPr>
          <w:p w14:paraId="7ACECB2E" w14:textId="77777777" w:rsidR="00C51120" w:rsidRPr="00587339" w:rsidRDefault="00C51120" w:rsidP="00C5112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587339">
              <w:rPr>
                <w:rFonts w:ascii="Arial" w:hAnsi="Arial" w:cs="Arial"/>
                <w:sz w:val="18"/>
                <w:szCs w:val="18"/>
              </w:rPr>
              <w:fldChar w:fldCharType="end"/>
            </w:r>
          </w:p>
        </w:tc>
        <w:tc>
          <w:tcPr>
            <w:tcW w:w="2334" w:type="dxa"/>
            <w:gridSpan w:val="5"/>
            <w:tcBorders>
              <w:top w:val="single" w:sz="6" w:space="0" w:color="auto"/>
              <w:left w:val="single" w:sz="6" w:space="0" w:color="auto"/>
              <w:bottom w:val="single" w:sz="6" w:space="0" w:color="auto"/>
              <w:right w:val="single" w:sz="6" w:space="0" w:color="auto"/>
            </w:tcBorders>
            <w:vAlign w:val="center"/>
          </w:tcPr>
          <w:p w14:paraId="6A558B09" w14:textId="77777777" w:rsidR="00C51120" w:rsidRPr="00587339" w:rsidRDefault="00C51120" w:rsidP="00C5112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587339">
              <w:rPr>
                <w:rFonts w:ascii="Arial" w:hAnsi="Arial" w:cs="Arial"/>
                <w:sz w:val="18"/>
                <w:szCs w:val="18"/>
              </w:rPr>
              <w:fldChar w:fldCharType="end"/>
            </w:r>
          </w:p>
        </w:tc>
      </w:tr>
      <w:tr w:rsidR="00C51120" w:rsidRPr="00587339" w14:paraId="7405DA20" w14:textId="77777777" w:rsidTr="00F623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Before w:val="2"/>
          <w:wBefore w:w="27" w:type="dxa"/>
          <w:trHeight w:hRule="exact" w:val="397"/>
        </w:trPr>
        <w:tc>
          <w:tcPr>
            <w:tcW w:w="2580" w:type="dxa"/>
            <w:gridSpan w:val="2"/>
            <w:tcBorders>
              <w:top w:val="single" w:sz="6" w:space="0" w:color="auto"/>
              <w:left w:val="single" w:sz="6" w:space="0" w:color="auto"/>
              <w:bottom w:val="single" w:sz="6" w:space="0" w:color="auto"/>
              <w:right w:val="single" w:sz="6" w:space="0" w:color="auto"/>
            </w:tcBorders>
            <w:vAlign w:val="center"/>
          </w:tcPr>
          <w:p w14:paraId="675D8DC5" w14:textId="344D6693" w:rsidR="00C51120" w:rsidRPr="00587339" w:rsidRDefault="00C51120" w:rsidP="00C51120">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3"/>
                  <w:enabled/>
                  <w:calcOnExit w:val="0"/>
                  <w:checkBox>
                    <w:sizeAuto/>
                    <w:default w:val="0"/>
                  </w:checkBox>
                </w:ffData>
              </w:fldChar>
            </w:r>
            <w:r w:rsidRPr="00587339">
              <w:rPr>
                <w:rFonts w:ascii="Arial" w:hAnsi="Arial" w:cs="Arial"/>
                <w:sz w:val="18"/>
                <w:szCs w:val="18"/>
              </w:rPr>
              <w:instrText xml:space="preserve"> FORMCHECKBOX </w:instrText>
            </w:r>
            <w:r w:rsidR="007A37E3" w:rsidRPr="00587339">
              <w:rPr>
                <w:rFonts w:ascii="Arial" w:hAnsi="Arial" w:cs="Arial"/>
                <w:sz w:val="18"/>
                <w:szCs w:val="18"/>
              </w:rPr>
            </w:r>
            <w:r w:rsidR="007A37E3">
              <w:rPr>
                <w:rFonts w:ascii="Arial" w:hAnsi="Arial" w:cs="Arial"/>
                <w:sz w:val="18"/>
                <w:szCs w:val="18"/>
              </w:rPr>
              <w:fldChar w:fldCharType="separate"/>
            </w:r>
            <w:r w:rsidRPr="00587339">
              <w:rPr>
                <w:rFonts w:ascii="Arial" w:hAnsi="Arial" w:cs="Arial"/>
                <w:sz w:val="18"/>
                <w:szCs w:val="18"/>
              </w:rPr>
              <w:fldChar w:fldCharType="end"/>
            </w:r>
            <w:r w:rsidRPr="00587339">
              <w:rPr>
                <w:rFonts w:ascii="Arial" w:hAnsi="Arial" w:cs="Arial"/>
                <w:sz w:val="18"/>
                <w:szCs w:val="18"/>
              </w:rPr>
              <w:t xml:space="preserve"> NÍVEL 3</w:t>
            </w:r>
          </w:p>
        </w:tc>
        <w:tc>
          <w:tcPr>
            <w:tcW w:w="2466" w:type="dxa"/>
            <w:gridSpan w:val="2"/>
            <w:tcBorders>
              <w:top w:val="single" w:sz="6" w:space="0" w:color="auto"/>
              <w:left w:val="single" w:sz="6" w:space="0" w:color="auto"/>
              <w:bottom w:val="single" w:sz="6" w:space="0" w:color="auto"/>
              <w:right w:val="single" w:sz="6" w:space="0" w:color="auto"/>
            </w:tcBorders>
            <w:vAlign w:val="center"/>
          </w:tcPr>
          <w:p w14:paraId="0B14A5E5" w14:textId="77777777" w:rsidR="00C51120" w:rsidRPr="00587339" w:rsidRDefault="00C51120" w:rsidP="00C5112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587339">
              <w:rPr>
                <w:rFonts w:ascii="Arial" w:hAnsi="Arial" w:cs="Arial"/>
                <w:sz w:val="18"/>
                <w:szCs w:val="18"/>
              </w:rPr>
              <w:fldChar w:fldCharType="end"/>
            </w:r>
          </w:p>
        </w:tc>
        <w:tc>
          <w:tcPr>
            <w:tcW w:w="2994" w:type="dxa"/>
            <w:gridSpan w:val="5"/>
            <w:tcBorders>
              <w:top w:val="single" w:sz="6" w:space="0" w:color="auto"/>
              <w:left w:val="single" w:sz="6" w:space="0" w:color="auto"/>
              <w:bottom w:val="single" w:sz="6" w:space="0" w:color="auto"/>
              <w:right w:val="single" w:sz="6" w:space="0" w:color="auto"/>
            </w:tcBorders>
            <w:vAlign w:val="center"/>
          </w:tcPr>
          <w:p w14:paraId="322D082D" w14:textId="77777777" w:rsidR="00C51120" w:rsidRPr="00587339" w:rsidRDefault="00C51120" w:rsidP="00C5112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587339">
              <w:rPr>
                <w:rFonts w:ascii="Arial" w:hAnsi="Arial" w:cs="Arial"/>
                <w:sz w:val="18"/>
                <w:szCs w:val="18"/>
              </w:rPr>
              <w:fldChar w:fldCharType="end"/>
            </w:r>
          </w:p>
        </w:tc>
        <w:tc>
          <w:tcPr>
            <w:tcW w:w="2334" w:type="dxa"/>
            <w:gridSpan w:val="5"/>
            <w:tcBorders>
              <w:top w:val="single" w:sz="6" w:space="0" w:color="auto"/>
              <w:left w:val="single" w:sz="6" w:space="0" w:color="auto"/>
              <w:bottom w:val="single" w:sz="6" w:space="0" w:color="auto"/>
              <w:right w:val="single" w:sz="6" w:space="0" w:color="auto"/>
            </w:tcBorders>
            <w:vAlign w:val="center"/>
          </w:tcPr>
          <w:p w14:paraId="049F72DA" w14:textId="77777777" w:rsidR="00C51120" w:rsidRPr="00587339" w:rsidRDefault="00C51120" w:rsidP="00C5112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587339">
              <w:rPr>
                <w:rFonts w:ascii="Arial" w:hAnsi="Arial" w:cs="Arial"/>
                <w:sz w:val="18"/>
                <w:szCs w:val="18"/>
              </w:rPr>
              <w:fldChar w:fldCharType="end"/>
            </w:r>
          </w:p>
        </w:tc>
      </w:tr>
      <w:tr w:rsidR="00C51120" w:rsidRPr="00587339" w14:paraId="7F5C41A4" w14:textId="77777777" w:rsidTr="00F623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Before w:val="2"/>
          <w:wBefore w:w="27" w:type="dxa"/>
          <w:trHeight w:hRule="exact" w:val="397"/>
        </w:trPr>
        <w:tc>
          <w:tcPr>
            <w:tcW w:w="2580" w:type="dxa"/>
            <w:gridSpan w:val="2"/>
            <w:tcBorders>
              <w:top w:val="single" w:sz="6" w:space="0" w:color="auto"/>
              <w:left w:val="single" w:sz="6" w:space="0" w:color="auto"/>
              <w:bottom w:val="single" w:sz="6" w:space="0" w:color="auto"/>
              <w:right w:val="single" w:sz="6" w:space="0" w:color="auto"/>
            </w:tcBorders>
            <w:vAlign w:val="center"/>
          </w:tcPr>
          <w:p w14:paraId="1F8E0207" w14:textId="7282F778" w:rsidR="00C51120" w:rsidRPr="00587339" w:rsidRDefault="00C51120" w:rsidP="00C51120">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4"/>
                  <w:enabled/>
                  <w:calcOnExit w:val="0"/>
                  <w:checkBox>
                    <w:sizeAuto/>
                    <w:default w:val="0"/>
                  </w:checkBox>
                </w:ffData>
              </w:fldChar>
            </w:r>
            <w:r w:rsidRPr="00587339">
              <w:rPr>
                <w:rFonts w:ascii="Arial" w:hAnsi="Arial" w:cs="Arial"/>
                <w:sz w:val="18"/>
                <w:szCs w:val="18"/>
              </w:rPr>
              <w:instrText xml:space="preserve"> FORMCHECKBOX </w:instrText>
            </w:r>
            <w:r w:rsidR="007A37E3" w:rsidRPr="00587339">
              <w:rPr>
                <w:rFonts w:ascii="Arial" w:hAnsi="Arial" w:cs="Arial"/>
                <w:sz w:val="18"/>
                <w:szCs w:val="18"/>
              </w:rPr>
            </w:r>
            <w:r w:rsidR="007A37E3">
              <w:rPr>
                <w:rFonts w:ascii="Arial" w:hAnsi="Arial" w:cs="Arial"/>
                <w:sz w:val="18"/>
                <w:szCs w:val="18"/>
              </w:rPr>
              <w:fldChar w:fldCharType="separate"/>
            </w:r>
            <w:r w:rsidRPr="00587339">
              <w:rPr>
                <w:rFonts w:ascii="Arial" w:hAnsi="Arial" w:cs="Arial"/>
                <w:sz w:val="18"/>
                <w:szCs w:val="18"/>
              </w:rPr>
              <w:fldChar w:fldCharType="end"/>
            </w:r>
            <w:r w:rsidRPr="00587339">
              <w:rPr>
                <w:rFonts w:ascii="Arial" w:hAnsi="Arial" w:cs="Arial"/>
                <w:sz w:val="18"/>
                <w:szCs w:val="18"/>
              </w:rPr>
              <w:t xml:space="preserve"> NÍVEL4 - Exterior</w:t>
            </w:r>
          </w:p>
        </w:tc>
        <w:tc>
          <w:tcPr>
            <w:tcW w:w="2466" w:type="dxa"/>
            <w:gridSpan w:val="2"/>
            <w:tcBorders>
              <w:top w:val="single" w:sz="6" w:space="0" w:color="auto"/>
              <w:left w:val="single" w:sz="6" w:space="0" w:color="auto"/>
              <w:bottom w:val="single" w:sz="6" w:space="0" w:color="auto"/>
              <w:right w:val="single" w:sz="6" w:space="0" w:color="auto"/>
            </w:tcBorders>
            <w:vAlign w:val="center"/>
          </w:tcPr>
          <w:p w14:paraId="25F07886" w14:textId="77777777" w:rsidR="00C51120" w:rsidRPr="00587339" w:rsidRDefault="00C51120" w:rsidP="00C5112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587339">
              <w:rPr>
                <w:rFonts w:ascii="Arial" w:hAnsi="Arial" w:cs="Arial"/>
                <w:sz w:val="18"/>
                <w:szCs w:val="18"/>
              </w:rPr>
              <w:fldChar w:fldCharType="end"/>
            </w:r>
          </w:p>
        </w:tc>
        <w:tc>
          <w:tcPr>
            <w:tcW w:w="2994" w:type="dxa"/>
            <w:gridSpan w:val="5"/>
            <w:tcBorders>
              <w:top w:val="single" w:sz="6" w:space="0" w:color="auto"/>
              <w:left w:val="single" w:sz="6" w:space="0" w:color="auto"/>
              <w:bottom w:val="single" w:sz="6" w:space="0" w:color="auto"/>
              <w:right w:val="single" w:sz="6" w:space="0" w:color="auto"/>
            </w:tcBorders>
            <w:vAlign w:val="center"/>
          </w:tcPr>
          <w:p w14:paraId="154C6614" w14:textId="77777777" w:rsidR="00C51120" w:rsidRPr="00587339" w:rsidRDefault="00C51120" w:rsidP="00C5112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587339">
              <w:rPr>
                <w:rFonts w:ascii="Arial" w:hAnsi="Arial" w:cs="Arial"/>
                <w:sz w:val="18"/>
                <w:szCs w:val="18"/>
              </w:rPr>
              <w:fldChar w:fldCharType="end"/>
            </w:r>
          </w:p>
        </w:tc>
        <w:tc>
          <w:tcPr>
            <w:tcW w:w="2334" w:type="dxa"/>
            <w:gridSpan w:val="5"/>
            <w:tcBorders>
              <w:top w:val="single" w:sz="6" w:space="0" w:color="auto"/>
              <w:left w:val="single" w:sz="6" w:space="0" w:color="auto"/>
              <w:bottom w:val="single" w:sz="6" w:space="0" w:color="auto"/>
              <w:right w:val="single" w:sz="6" w:space="0" w:color="auto"/>
            </w:tcBorders>
            <w:vAlign w:val="center"/>
          </w:tcPr>
          <w:p w14:paraId="2EF4C5FD" w14:textId="77777777" w:rsidR="00C51120" w:rsidRPr="00587339" w:rsidRDefault="00C51120" w:rsidP="00C5112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587339">
              <w:rPr>
                <w:rFonts w:ascii="Arial" w:hAnsi="Arial" w:cs="Arial"/>
                <w:sz w:val="18"/>
                <w:szCs w:val="18"/>
              </w:rPr>
              <w:fldChar w:fldCharType="end"/>
            </w:r>
          </w:p>
        </w:tc>
      </w:tr>
      <w:tr w:rsidR="00C51120" w:rsidRPr="006C5281" w14:paraId="23015D95" w14:textId="77777777" w:rsidTr="00F623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Before w:val="2"/>
          <w:wBefore w:w="27" w:type="dxa"/>
          <w:trHeight w:hRule="exact" w:val="680"/>
        </w:trPr>
        <w:tc>
          <w:tcPr>
            <w:tcW w:w="10374" w:type="dxa"/>
            <w:gridSpan w:val="14"/>
            <w:tcBorders>
              <w:top w:val="single" w:sz="6" w:space="0" w:color="auto"/>
              <w:left w:val="single" w:sz="6" w:space="0" w:color="auto"/>
              <w:bottom w:val="single" w:sz="6" w:space="0" w:color="auto"/>
              <w:right w:val="single" w:sz="6" w:space="0" w:color="auto"/>
            </w:tcBorders>
            <w:vAlign w:val="center"/>
          </w:tcPr>
          <w:p w14:paraId="114F1C67" w14:textId="77777777" w:rsidR="00C51120" w:rsidRPr="006C5281" w:rsidRDefault="00C51120" w:rsidP="00C51120">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Cs w:val="19"/>
              </w:rPr>
            </w:pPr>
            <w:r w:rsidRPr="006C5281">
              <w:rPr>
                <w:rFonts w:ascii="Arial" w:hAnsi="Arial" w:cs="Arial"/>
                <w:szCs w:val="19"/>
              </w:rPr>
              <w:t>As bolsas solicitadas, caso concedidas, devem ser cadastradas no SAGe em bolsas concedidas como itens orçamentários em auxílios</w:t>
            </w:r>
          </w:p>
        </w:tc>
      </w:tr>
      <w:tr w:rsidR="009C20E5" w:rsidRPr="00CF0EBA" w14:paraId="70526058" w14:textId="77777777" w:rsidTr="00F623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PrEx>
        <w:trPr>
          <w:gridBefore w:val="1"/>
          <w:wBefore w:w="13" w:type="dxa"/>
          <w:cantSplit/>
          <w:trHeight w:hRule="exact" w:val="624"/>
        </w:trPr>
        <w:tc>
          <w:tcPr>
            <w:tcW w:w="10388" w:type="dxa"/>
            <w:gridSpan w:val="15"/>
            <w:tcBorders>
              <w:bottom w:val="single" w:sz="4" w:space="0" w:color="auto"/>
            </w:tcBorders>
            <w:vAlign w:val="bottom"/>
          </w:tcPr>
          <w:p w14:paraId="114DCA30" w14:textId="727B726A" w:rsidR="009C20E5" w:rsidRPr="00CF0EBA" w:rsidRDefault="009C20E5" w:rsidP="00F62343">
            <w:pPr>
              <w:spacing w:after="40"/>
              <w:rPr>
                <w:rFonts w:ascii="Arial" w:hAnsi="Arial" w:cs="Arial"/>
                <w:b/>
                <w:sz w:val="18"/>
                <w:szCs w:val="18"/>
              </w:rPr>
            </w:pPr>
            <w:r>
              <w:rPr>
                <w:rFonts w:ascii="Arial" w:hAnsi="Arial" w:cs="Arial"/>
                <w:b/>
                <w:sz w:val="18"/>
                <w:szCs w:val="18"/>
              </w:rPr>
              <w:t>1</w:t>
            </w:r>
            <w:r w:rsidR="009B6085">
              <w:rPr>
                <w:rFonts w:ascii="Arial" w:hAnsi="Arial" w:cs="Arial"/>
                <w:b/>
                <w:sz w:val="18"/>
                <w:szCs w:val="18"/>
              </w:rPr>
              <w:t>2</w:t>
            </w:r>
            <w:r w:rsidRPr="00CF0EBA">
              <w:rPr>
                <w:rFonts w:ascii="Arial" w:hAnsi="Arial" w:cs="Arial"/>
                <w:b/>
                <w:sz w:val="18"/>
                <w:szCs w:val="18"/>
              </w:rPr>
              <w:t xml:space="preserve">) BOLSAS </w:t>
            </w:r>
            <w:r>
              <w:rPr>
                <w:rFonts w:ascii="Arial" w:hAnsi="Arial" w:cs="Arial"/>
                <w:b/>
                <w:sz w:val="18"/>
                <w:szCs w:val="18"/>
              </w:rPr>
              <w:t xml:space="preserve">ACADÊMICAS – </w:t>
            </w:r>
            <w:r w:rsidRPr="00CF0EBA">
              <w:rPr>
                <w:rFonts w:ascii="Arial" w:hAnsi="Arial" w:cs="Arial"/>
                <w:b/>
                <w:sz w:val="18"/>
                <w:szCs w:val="18"/>
              </w:rPr>
              <w:t>(</w:t>
            </w:r>
            <w:r>
              <w:rPr>
                <w:rFonts w:ascii="Arial" w:hAnsi="Arial" w:cs="Arial"/>
                <w:b/>
                <w:sz w:val="18"/>
                <w:szCs w:val="18"/>
              </w:rPr>
              <w:t>Deve constar no valor solicitado à ABIMED. R</w:t>
            </w:r>
            <w:r w:rsidRPr="00CF0EBA">
              <w:rPr>
                <w:rFonts w:ascii="Arial" w:hAnsi="Arial" w:cs="Arial"/>
                <w:b/>
                <w:sz w:val="18"/>
                <w:szCs w:val="18"/>
              </w:rPr>
              <w:t>eproduzir valores do Orçamento Consolidado)</w:t>
            </w:r>
          </w:p>
        </w:tc>
      </w:tr>
      <w:tr w:rsidR="009C20E5" w:rsidRPr="00A140EF" w14:paraId="3C38B394" w14:textId="77777777" w:rsidTr="00F62343">
        <w:trPr>
          <w:gridBefore w:val="1"/>
          <w:wBefore w:w="13" w:type="dxa"/>
          <w:trHeight w:hRule="exact" w:val="85"/>
        </w:trPr>
        <w:tc>
          <w:tcPr>
            <w:tcW w:w="7934" w:type="dxa"/>
            <w:gridSpan w:val="9"/>
            <w:tcBorders>
              <w:top w:val="single" w:sz="4" w:space="0" w:color="auto"/>
              <w:left w:val="single" w:sz="4" w:space="0" w:color="auto"/>
              <w:bottom w:val="single" w:sz="4" w:space="0" w:color="auto"/>
              <w:right w:val="nil"/>
            </w:tcBorders>
            <w:shd w:val="clear" w:color="auto" w:fill="C0C0C0"/>
          </w:tcPr>
          <w:p w14:paraId="234706CA" w14:textId="77777777" w:rsidR="009C20E5" w:rsidRPr="00A140EF" w:rsidRDefault="009C20E5" w:rsidP="009B6085">
            <w:pPr>
              <w:pStyle w:val="Textodecomentrio"/>
              <w:ind w:right="141"/>
              <w:rPr>
                <w:rFonts w:ascii="Arial" w:hAnsi="Arial" w:cs="Arial"/>
                <w:b/>
                <w:sz w:val="18"/>
                <w:szCs w:val="18"/>
                <w:highlight w:val="yellow"/>
              </w:rPr>
            </w:pPr>
          </w:p>
        </w:tc>
        <w:tc>
          <w:tcPr>
            <w:tcW w:w="567" w:type="dxa"/>
            <w:gridSpan w:val="3"/>
            <w:tcBorders>
              <w:top w:val="single" w:sz="4" w:space="0" w:color="auto"/>
              <w:left w:val="nil"/>
              <w:bottom w:val="single" w:sz="4" w:space="0" w:color="auto"/>
              <w:right w:val="nil"/>
            </w:tcBorders>
            <w:shd w:val="clear" w:color="auto" w:fill="C0C0C0"/>
          </w:tcPr>
          <w:p w14:paraId="76DC31F2" w14:textId="77777777" w:rsidR="009C20E5" w:rsidRPr="00A140EF" w:rsidRDefault="009C20E5" w:rsidP="009B6085">
            <w:pPr>
              <w:pStyle w:val="Textodecomentrio"/>
              <w:ind w:right="141"/>
              <w:rPr>
                <w:rFonts w:ascii="Arial" w:hAnsi="Arial" w:cs="Arial"/>
                <w:b/>
                <w:sz w:val="18"/>
                <w:szCs w:val="18"/>
                <w:highlight w:val="yellow"/>
              </w:rPr>
            </w:pPr>
          </w:p>
        </w:tc>
        <w:tc>
          <w:tcPr>
            <w:tcW w:w="1887" w:type="dxa"/>
            <w:gridSpan w:val="3"/>
            <w:tcBorders>
              <w:top w:val="single" w:sz="4" w:space="0" w:color="auto"/>
              <w:left w:val="nil"/>
              <w:bottom w:val="single" w:sz="4" w:space="0" w:color="auto"/>
              <w:right w:val="single" w:sz="4" w:space="0" w:color="auto"/>
            </w:tcBorders>
            <w:shd w:val="clear" w:color="auto" w:fill="C0C0C0"/>
          </w:tcPr>
          <w:p w14:paraId="78750473" w14:textId="77777777" w:rsidR="009C20E5" w:rsidRPr="00A140EF" w:rsidRDefault="009C20E5" w:rsidP="009B6085">
            <w:pPr>
              <w:pStyle w:val="Textodecomentrio"/>
              <w:ind w:right="141"/>
              <w:rPr>
                <w:rFonts w:ascii="Arial" w:hAnsi="Arial" w:cs="Arial"/>
                <w:b/>
                <w:sz w:val="18"/>
                <w:szCs w:val="18"/>
                <w:highlight w:val="yellow"/>
              </w:rPr>
            </w:pPr>
          </w:p>
        </w:tc>
      </w:tr>
      <w:tr w:rsidR="009C20E5" w:rsidRPr="00332EA2" w14:paraId="5FBEA987" w14:textId="77777777" w:rsidTr="00F623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Before w:val="1"/>
          <w:wBefore w:w="13" w:type="dxa"/>
          <w:trHeight w:hRule="exact" w:val="397"/>
        </w:trPr>
        <w:tc>
          <w:tcPr>
            <w:tcW w:w="7349" w:type="dxa"/>
            <w:gridSpan w:val="7"/>
            <w:tcBorders>
              <w:top w:val="single" w:sz="6" w:space="0" w:color="auto"/>
              <w:left w:val="single" w:sz="6" w:space="0" w:color="auto"/>
            </w:tcBorders>
            <w:vAlign w:val="center"/>
          </w:tcPr>
          <w:p w14:paraId="664DFBB9" w14:textId="676FCD61" w:rsidR="009C20E5" w:rsidRPr="00332EA2" w:rsidRDefault="009C20E5" w:rsidP="009B608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b/>
                <w:sz w:val="18"/>
                <w:szCs w:val="18"/>
              </w:rPr>
            </w:pPr>
            <w:r w:rsidRPr="00332EA2">
              <w:rPr>
                <w:rFonts w:ascii="Arial" w:hAnsi="Arial" w:cs="Arial"/>
                <w:b/>
                <w:sz w:val="18"/>
                <w:szCs w:val="18"/>
              </w:rPr>
              <w:t xml:space="preserve">SOLICITA </w:t>
            </w:r>
            <w:r w:rsidR="00F62343" w:rsidRPr="00332EA2">
              <w:rPr>
                <w:rFonts w:ascii="Arial" w:hAnsi="Arial" w:cs="Arial"/>
                <w:b/>
                <w:sz w:val="18"/>
                <w:szCs w:val="18"/>
              </w:rPr>
              <w:t>BOLSA (</w:t>
            </w:r>
            <w:r w:rsidRPr="00332EA2">
              <w:rPr>
                <w:rFonts w:ascii="Arial" w:hAnsi="Arial" w:cs="Arial"/>
                <w:b/>
                <w:sz w:val="18"/>
                <w:szCs w:val="18"/>
              </w:rPr>
              <w:t xml:space="preserve">S) </w:t>
            </w:r>
            <w:r w:rsidR="00F62343" w:rsidRPr="00332EA2">
              <w:rPr>
                <w:rFonts w:ascii="Arial" w:hAnsi="Arial" w:cs="Arial"/>
                <w:b/>
                <w:sz w:val="18"/>
                <w:szCs w:val="18"/>
              </w:rPr>
              <w:t>ACADÊMICA</w:t>
            </w:r>
            <w:r w:rsidR="00F62343">
              <w:rPr>
                <w:rFonts w:ascii="Arial" w:hAnsi="Arial" w:cs="Arial"/>
                <w:b/>
                <w:sz w:val="18"/>
                <w:szCs w:val="18"/>
              </w:rPr>
              <w:t xml:space="preserve"> (</w:t>
            </w:r>
            <w:r w:rsidRPr="00332EA2">
              <w:rPr>
                <w:rFonts w:ascii="Arial" w:hAnsi="Arial" w:cs="Arial"/>
                <w:b/>
                <w:sz w:val="18"/>
                <w:szCs w:val="18"/>
              </w:rPr>
              <w:t>S</w:t>
            </w:r>
            <w:r>
              <w:rPr>
                <w:rFonts w:ascii="Arial" w:hAnsi="Arial" w:cs="Arial"/>
                <w:b/>
                <w:sz w:val="18"/>
                <w:szCs w:val="18"/>
              </w:rPr>
              <w:t>)</w:t>
            </w:r>
            <w:r w:rsidRPr="00332EA2">
              <w:rPr>
                <w:rFonts w:ascii="Arial" w:hAnsi="Arial" w:cs="Arial"/>
                <w:b/>
                <w:sz w:val="18"/>
                <w:szCs w:val="18"/>
              </w:rPr>
              <w:t>?</w:t>
            </w:r>
          </w:p>
        </w:tc>
        <w:tc>
          <w:tcPr>
            <w:tcW w:w="1561" w:type="dxa"/>
            <w:gridSpan w:val="6"/>
            <w:tcBorders>
              <w:top w:val="single" w:sz="6" w:space="0" w:color="auto"/>
            </w:tcBorders>
            <w:vAlign w:val="center"/>
          </w:tcPr>
          <w:p w14:paraId="58BEC292" w14:textId="70144AE8" w:rsidR="009C20E5" w:rsidRPr="00332EA2" w:rsidRDefault="009C20E5" w:rsidP="009B608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sz w:val="18"/>
                <w:szCs w:val="18"/>
              </w:rPr>
            </w:pPr>
            <w:r w:rsidRPr="00332EA2">
              <w:rPr>
                <w:rFonts w:ascii="Arial" w:hAnsi="Arial" w:cs="Arial"/>
                <w:sz w:val="18"/>
                <w:szCs w:val="18"/>
              </w:rPr>
              <w:fldChar w:fldCharType="begin">
                <w:ffData>
                  <w:name w:val="Selecionar11"/>
                  <w:enabled/>
                  <w:calcOnExit w:val="0"/>
                  <w:checkBox>
                    <w:sizeAuto/>
                    <w:default w:val="0"/>
                  </w:checkBox>
                </w:ffData>
              </w:fldChar>
            </w:r>
            <w:r w:rsidRPr="00332EA2">
              <w:rPr>
                <w:rFonts w:ascii="Arial" w:hAnsi="Arial" w:cs="Arial"/>
                <w:sz w:val="18"/>
                <w:szCs w:val="18"/>
              </w:rPr>
              <w:instrText xml:space="preserve"> FORMCHECKBOX </w:instrText>
            </w:r>
            <w:r w:rsidR="007A37E3" w:rsidRPr="00332EA2">
              <w:rPr>
                <w:rFonts w:ascii="Arial" w:hAnsi="Arial" w:cs="Arial"/>
                <w:sz w:val="18"/>
                <w:szCs w:val="18"/>
              </w:rPr>
            </w:r>
            <w:r w:rsidR="007A37E3">
              <w:rPr>
                <w:rFonts w:ascii="Arial" w:hAnsi="Arial" w:cs="Arial"/>
                <w:sz w:val="18"/>
                <w:szCs w:val="18"/>
              </w:rPr>
              <w:fldChar w:fldCharType="separate"/>
            </w:r>
            <w:r w:rsidRPr="00332EA2">
              <w:rPr>
                <w:rFonts w:ascii="Arial" w:hAnsi="Arial" w:cs="Arial"/>
                <w:sz w:val="18"/>
                <w:szCs w:val="18"/>
              </w:rPr>
              <w:fldChar w:fldCharType="end"/>
            </w:r>
            <w:r w:rsidRPr="00332EA2">
              <w:rPr>
                <w:rFonts w:ascii="Arial" w:hAnsi="Arial" w:cs="Arial"/>
                <w:sz w:val="18"/>
                <w:szCs w:val="18"/>
              </w:rPr>
              <w:t xml:space="preserve"> SIM</w:t>
            </w:r>
          </w:p>
        </w:tc>
        <w:tc>
          <w:tcPr>
            <w:tcW w:w="1478" w:type="dxa"/>
            <w:gridSpan w:val="2"/>
            <w:tcBorders>
              <w:top w:val="single" w:sz="6" w:space="0" w:color="auto"/>
              <w:right w:val="single" w:sz="6" w:space="0" w:color="auto"/>
            </w:tcBorders>
            <w:vAlign w:val="center"/>
          </w:tcPr>
          <w:p w14:paraId="293B3721" w14:textId="4158A948" w:rsidR="009C20E5" w:rsidRPr="00332EA2" w:rsidRDefault="009C20E5" w:rsidP="009B608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sz w:val="18"/>
                <w:szCs w:val="18"/>
              </w:rPr>
            </w:pPr>
            <w:r w:rsidRPr="00332EA2">
              <w:rPr>
                <w:rFonts w:ascii="Arial" w:hAnsi="Arial" w:cs="Arial"/>
                <w:sz w:val="18"/>
                <w:szCs w:val="18"/>
              </w:rPr>
              <w:fldChar w:fldCharType="begin">
                <w:ffData>
                  <w:name w:val="Selecionar12"/>
                  <w:enabled/>
                  <w:calcOnExit w:val="0"/>
                  <w:checkBox>
                    <w:sizeAuto/>
                    <w:default w:val="0"/>
                  </w:checkBox>
                </w:ffData>
              </w:fldChar>
            </w:r>
            <w:r w:rsidRPr="00332EA2">
              <w:rPr>
                <w:rFonts w:ascii="Arial" w:hAnsi="Arial" w:cs="Arial"/>
                <w:sz w:val="18"/>
                <w:szCs w:val="18"/>
              </w:rPr>
              <w:instrText xml:space="preserve"> FORMCHECKBOX </w:instrText>
            </w:r>
            <w:r w:rsidR="007A37E3" w:rsidRPr="00332EA2">
              <w:rPr>
                <w:rFonts w:ascii="Arial" w:hAnsi="Arial" w:cs="Arial"/>
                <w:sz w:val="18"/>
                <w:szCs w:val="18"/>
              </w:rPr>
            </w:r>
            <w:r w:rsidR="007A37E3">
              <w:rPr>
                <w:rFonts w:ascii="Arial" w:hAnsi="Arial" w:cs="Arial"/>
                <w:sz w:val="18"/>
                <w:szCs w:val="18"/>
              </w:rPr>
              <w:fldChar w:fldCharType="separate"/>
            </w:r>
            <w:r w:rsidRPr="00332EA2">
              <w:rPr>
                <w:rFonts w:ascii="Arial" w:hAnsi="Arial" w:cs="Arial"/>
                <w:sz w:val="18"/>
                <w:szCs w:val="18"/>
              </w:rPr>
              <w:fldChar w:fldCharType="end"/>
            </w:r>
            <w:r w:rsidRPr="00332EA2">
              <w:rPr>
                <w:rFonts w:ascii="Arial" w:hAnsi="Arial" w:cs="Arial"/>
                <w:sz w:val="18"/>
                <w:szCs w:val="18"/>
              </w:rPr>
              <w:t xml:space="preserve"> NÃO</w:t>
            </w:r>
          </w:p>
        </w:tc>
      </w:tr>
      <w:tr w:rsidR="009C20E5" w:rsidRPr="00332EA2" w14:paraId="076A3E76" w14:textId="77777777" w:rsidTr="00F623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Before w:val="1"/>
          <w:wBefore w:w="13" w:type="dxa"/>
          <w:trHeight w:val="548"/>
        </w:trPr>
        <w:tc>
          <w:tcPr>
            <w:tcW w:w="10388" w:type="dxa"/>
            <w:gridSpan w:val="15"/>
            <w:tcBorders>
              <w:left w:val="single" w:sz="6" w:space="0" w:color="auto"/>
              <w:bottom w:val="single" w:sz="6" w:space="0" w:color="auto"/>
              <w:right w:val="single" w:sz="6" w:space="0" w:color="auto"/>
            </w:tcBorders>
          </w:tcPr>
          <w:p w14:paraId="307A9741" w14:textId="41BA7F89" w:rsidR="009C20E5" w:rsidRDefault="009C20E5" w:rsidP="009B608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rPr>
                <w:rFonts w:ascii="Arial" w:hAnsi="Arial" w:cs="Arial"/>
                <w:b/>
                <w:sz w:val="18"/>
                <w:szCs w:val="18"/>
              </w:rPr>
            </w:pPr>
            <w:r>
              <w:rPr>
                <w:rFonts w:ascii="Arial" w:hAnsi="Arial" w:cs="Arial"/>
                <w:b/>
                <w:sz w:val="18"/>
                <w:szCs w:val="18"/>
              </w:rPr>
              <w:t xml:space="preserve">Se “SIM”, INDIQUE </w:t>
            </w:r>
            <w:r w:rsidR="00F62343">
              <w:rPr>
                <w:rFonts w:ascii="Arial" w:hAnsi="Arial" w:cs="Arial"/>
                <w:b/>
                <w:sz w:val="18"/>
                <w:szCs w:val="18"/>
              </w:rPr>
              <w:t>A</w:t>
            </w:r>
            <w:r w:rsidR="00F62343" w:rsidRPr="00332EA2">
              <w:rPr>
                <w:rFonts w:ascii="Arial" w:hAnsi="Arial" w:cs="Arial"/>
                <w:b/>
                <w:sz w:val="18"/>
                <w:szCs w:val="18"/>
              </w:rPr>
              <w:t xml:space="preserve"> (</w:t>
            </w:r>
            <w:r w:rsidRPr="00332EA2">
              <w:rPr>
                <w:rFonts w:ascii="Arial" w:hAnsi="Arial" w:cs="Arial"/>
                <w:b/>
                <w:sz w:val="18"/>
                <w:szCs w:val="18"/>
              </w:rPr>
              <w:t xml:space="preserve">S) </w:t>
            </w:r>
            <w:r w:rsidR="00F62343">
              <w:rPr>
                <w:rFonts w:ascii="Arial" w:hAnsi="Arial" w:cs="Arial"/>
                <w:b/>
                <w:sz w:val="18"/>
                <w:szCs w:val="18"/>
              </w:rPr>
              <w:t>MODALIDADE</w:t>
            </w:r>
            <w:r w:rsidR="00F62343" w:rsidRPr="00332EA2">
              <w:rPr>
                <w:rFonts w:ascii="Arial" w:hAnsi="Arial" w:cs="Arial"/>
                <w:b/>
                <w:sz w:val="18"/>
                <w:szCs w:val="18"/>
              </w:rPr>
              <w:t xml:space="preserve"> (</w:t>
            </w:r>
            <w:r w:rsidRPr="00332EA2">
              <w:rPr>
                <w:rFonts w:ascii="Arial" w:hAnsi="Arial" w:cs="Arial"/>
                <w:b/>
                <w:sz w:val="18"/>
                <w:szCs w:val="18"/>
              </w:rPr>
              <w:t xml:space="preserve">S) COM </w:t>
            </w:r>
            <w:r w:rsidR="00F62343" w:rsidRPr="00332EA2">
              <w:rPr>
                <w:rFonts w:ascii="Arial" w:hAnsi="Arial" w:cs="Arial"/>
                <w:b/>
                <w:sz w:val="18"/>
                <w:szCs w:val="18"/>
              </w:rPr>
              <w:t>A (</w:t>
            </w:r>
            <w:r w:rsidRPr="00332EA2">
              <w:rPr>
                <w:rFonts w:ascii="Arial" w:hAnsi="Arial" w:cs="Arial"/>
                <w:b/>
                <w:sz w:val="18"/>
                <w:szCs w:val="18"/>
              </w:rPr>
              <w:t xml:space="preserve">S) </w:t>
            </w:r>
            <w:r w:rsidR="00F62343" w:rsidRPr="00332EA2">
              <w:rPr>
                <w:rFonts w:ascii="Arial" w:hAnsi="Arial" w:cs="Arial"/>
                <w:b/>
                <w:sz w:val="18"/>
                <w:szCs w:val="18"/>
              </w:rPr>
              <w:t>RESPECTIVA (</w:t>
            </w:r>
            <w:r w:rsidRPr="00332EA2">
              <w:rPr>
                <w:rFonts w:ascii="Arial" w:hAnsi="Arial" w:cs="Arial"/>
                <w:b/>
                <w:sz w:val="18"/>
                <w:szCs w:val="18"/>
              </w:rPr>
              <w:t xml:space="preserve">S) </w:t>
            </w:r>
            <w:r w:rsidR="00F62343" w:rsidRPr="00332EA2">
              <w:rPr>
                <w:rFonts w:ascii="Arial" w:hAnsi="Arial" w:cs="Arial"/>
                <w:b/>
                <w:sz w:val="18"/>
                <w:szCs w:val="18"/>
              </w:rPr>
              <w:t>QUANTIDADE (</w:t>
            </w:r>
            <w:r w:rsidRPr="00332EA2">
              <w:rPr>
                <w:rFonts w:ascii="Arial" w:hAnsi="Arial" w:cs="Arial"/>
                <w:b/>
                <w:sz w:val="18"/>
                <w:szCs w:val="18"/>
              </w:rPr>
              <w:t>S)</w:t>
            </w:r>
            <w:r>
              <w:rPr>
                <w:rFonts w:ascii="Arial" w:hAnsi="Arial" w:cs="Arial"/>
                <w:b/>
                <w:sz w:val="18"/>
                <w:szCs w:val="18"/>
              </w:rPr>
              <w:t xml:space="preserve"> </w:t>
            </w:r>
          </w:p>
          <w:p w14:paraId="6A097213" w14:textId="77777777" w:rsidR="009C20E5" w:rsidRPr="000C4AE6" w:rsidRDefault="009C20E5" w:rsidP="009B608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rPr>
                <w:rFonts w:ascii="Arial" w:hAnsi="Arial" w:cs="Arial"/>
                <w:sz w:val="18"/>
                <w:szCs w:val="18"/>
              </w:rPr>
            </w:pPr>
            <w:r w:rsidRPr="000C4AE6">
              <w:rPr>
                <w:rFonts w:ascii="Arial" w:hAnsi="Arial" w:cs="Arial"/>
                <w:sz w:val="18"/>
                <w:szCs w:val="18"/>
              </w:rPr>
              <w:t xml:space="preserve">Valores de referência podem ser encontrados na página </w:t>
            </w:r>
            <w:hyperlink r:id="rId9" w:history="1">
              <w:r w:rsidRPr="00995BD5">
                <w:rPr>
                  <w:rStyle w:val="Hyperlink"/>
                  <w:rFonts w:ascii="Arial" w:hAnsi="Arial" w:cs="Arial"/>
                  <w:sz w:val="18"/>
                  <w:szCs w:val="18"/>
                </w:rPr>
                <w:t>www.fapesp.br/3162</w:t>
              </w:r>
            </w:hyperlink>
          </w:p>
        </w:tc>
      </w:tr>
      <w:tr w:rsidR="009C20E5" w:rsidRPr="00332EA2" w14:paraId="7EE586D9" w14:textId="77777777" w:rsidTr="00F62343">
        <w:trPr>
          <w:gridBefore w:val="1"/>
          <w:wBefore w:w="13" w:type="dxa"/>
          <w:trHeight w:hRule="exact" w:val="85"/>
        </w:trPr>
        <w:tc>
          <w:tcPr>
            <w:tcW w:w="10388" w:type="dxa"/>
            <w:gridSpan w:val="15"/>
            <w:shd w:val="clear" w:color="auto" w:fill="C0C0C0"/>
          </w:tcPr>
          <w:p w14:paraId="11EAFC80" w14:textId="77777777" w:rsidR="009C20E5" w:rsidRPr="00332EA2" w:rsidRDefault="009C20E5" w:rsidP="009B6085">
            <w:pPr>
              <w:pStyle w:val="Textodecomentrio"/>
              <w:ind w:right="141"/>
              <w:rPr>
                <w:rFonts w:ascii="Arial" w:hAnsi="Arial" w:cs="Arial"/>
                <w:b/>
                <w:sz w:val="18"/>
                <w:szCs w:val="18"/>
              </w:rPr>
            </w:pPr>
          </w:p>
        </w:tc>
      </w:tr>
      <w:tr w:rsidR="009C20E5" w:rsidRPr="00332EA2" w14:paraId="79A9C2CA" w14:textId="77777777" w:rsidTr="00F623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Before w:val="1"/>
          <w:wBefore w:w="13" w:type="dxa"/>
          <w:trHeight w:hRule="exact" w:val="697"/>
        </w:trPr>
        <w:tc>
          <w:tcPr>
            <w:tcW w:w="3110" w:type="dxa"/>
            <w:gridSpan w:val="4"/>
            <w:tcBorders>
              <w:top w:val="single" w:sz="6" w:space="0" w:color="auto"/>
              <w:left w:val="single" w:sz="6" w:space="0" w:color="auto"/>
              <w:bottom w:val="single" w:sz="6" w:space="0" w:color="auto"/>
              <w:right w:val="single" w:sz="6" w:space="0" w:color="auto"/>
            </w:tcBorders>
            <w:vAlign w:val="center"/>
          </w:tcPr>
          <w:p w14:paraId="4673368E" w14:textId="77777777" w:rsidR="009C20E5" w:rsidRPr="00332EA2" w:rsidRDefault="009C20E5" w:rsidP="009B608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b/>
                <w:sz w:val="18"/>
                <w:szCs w:val="18"/>
              </w:rPr>
              <w:t>MODALIDADE</w:t>
            </w:r>
          </w:p>
        </w:tc>
        <w:tc>
          <w:tcPr>
            <w:tcW w:w="2696" w:type="dxa"/>
            <w:gridSpan w:val="2"/>
            <w:tcBorders>
              <w:top w:val="single" w:sz="6" w:space="0" w:color="auto"/>
              <w:left w:val="single" w:sz="6" w:space="0" w:color="auto"/>
              <w:bottom w:val="single" w:sz="6" w:space="0" w:color="auto"/>
              <w:right w:val="single" w:sz="6" w:space="0" w:color="auto"/>
            </w:tcBorders>
            <w:vAlign w:val="center"/>
          </w:tcPr>
          <w:p w14:paraId="4D00CC03" w14:textId="77777777" w:rsidR="009C20E5" w:rsidRPr="00332EA2" w:rsidRDefault="009C20E5" w:rsidP="009B608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t>QUANTIDADE</w:t>
            </w:r>
          </w:p>
        </w:tc>
        <w:tc>
          <w:tcPr>
            <w:tcW w:w="2267" w:type="dxa"/>
            <w:gridSpan w:val="5"/>
            <w:tcBorders>
              <w:top w:val="single" w:sz="6" w:space="0" w:color="auto"/>
              <w:left w:val="single" w:sz="6" w:space="0" w:color="auto"/>
              <w:bottom w:val="single" w:sz="6" w:space="0" w:color="auto"/>
              <w:right w:val="single" w:sz="6" w:space="0" w:color="auto"/>
            </w:tcBorders>
            <w:vAlign w:val="center"/>
          </w:tcPr>
          <w:p w14:paraId="329F748B" w14:textId="77777777" w:rsidR="009C20E5" w:rsidRPr="00332EA2" w:rsidRDefault="009C20E5" w:rsidP="009B608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t xml:space="preserve">DURAÇÃO </w:t>
            </w:r>
            <w:r w:rsidRPr="00332EA2">
              <w:rPr>
                <w:rFonts w:ascii="Arial" w:hAnsi="Arial" w:cs="Arial"/>
                <w:b/>
                <w:sz w:val="18"/>
                <w:szCs w:val="18"/>
              </w:rPr>
              <w:t>(meses)</w:t>
            </w:r>
          </w:p>
        </w:tc>
        <w:tc>
          <w:tcPr>
            <w:tcW w:w="2315" w:type="dxa"/>
            <w:gridSpan w:val="4"/>
            <w:tcBorders>
              <w:top w:val="single" w:sz="6" w:space="0" w:color="auto"/>
              <w:left w:val="single" w:sz="6" w:space="0" w:color="auto"/>
              <w:bottom w:val="single" w:sz="6" w:space="0" w:color="auto"/>
              <w:right w:val="single" w:sz="6" w:space="0" w:color="auto"/>
            </w:tcBorders>
            <w:vAlign w:val="center"/>
          </w:tcPr>
          <w:p w14:paraId="2A46D017" w14:textId="77777777" w:rsidR="009C20E5" w:rsidRPr="00332EA2" w:rsidRDefault="009C20E5" w:rsidP="009B608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t>VALOR TOTAL</w:t>
            </w:r>
            <w:r w:rsidRPr="00CF0EBA">
              <w:rPr>
                <w:rFonts w:ascii="Arial" w:hAnsi="Arial" w:cs="Arial"/>
                <w:szCs w:val="18"/>
              </w:rPr>
              <w:t xml:space="preserve"> </w:t>
            </w:r>
            <w:r w:rsidRPr="00CF0EBA">
              <w:rPr>
                <w:rFonts w:ascii="Arial" w:hAnsi="Arial" w:cs="Arial"/>
                <w:sz w:val="16"/>
                <w:szCs w:val="14"/>
              </w:rPr>
              <w:t>(incluindo</w:t>
            </w:r>
            <w:r>
              <w:rPr>
                <w:rFonts w:ascii="Arial" w:hAnsi="Arial" w:cs="Arial"/>
                <w:sz w:val="16"/>
                <w:szCs w:val="14"/>
              </w:rPr>
              <w:t xml:space="preserve"> </w:t>
            </w:r>
            <w:r w:rsidRPr="00CF0EBA">
              <w:rPr>
                <w:rFonts w:ascii="Arial" w:hAnsi="Arial" w:cs="Arial"/>
                <w:sz w:val="16"/>
                <w:szCs w:val="14"/>
              </w:rPr>
              <w:t xml:space="preserve">RT e </w:t>
            </w:r>
            <w:r>
              <w:rPr>
                <w:rFonts w:ascii="Arial" w:hAnsi="Arial" w:cs="Arial"/>
                <w:sz w:val="16"/>
                <w:szCs w:val="14"/>
              </w:rPr>
              <w:t>A</w:t>
            </w:r>
            <w:r w:rsidRPr="00CF0EBA">
              <w:rPr>
                <w:rFonts w:ascii="Arial" w:hAnsi="Arial" w:cs="Arial"/>
                <w:sz w:val="16"/>
                <w:szCs w:val="14"/>
              </w:rPr>
              <w:t xml:space="preserve">uxílio </w:t>
            </w:r>
            <w:r>
              <w:rPr>
                <w:rFonts w:ascii="Arial" w:hAnsi="Arial" w:cs="Arial"/>
                <w:sz w:val="16"/>
                <w:szCs w:val="14"/>
              </w:rPr>
              <w:t>I</w:t>
            </w:r>
            <w:r w:rsidRPr="00CF0EBA">
              <w:rPr>
                <w:rFonts w:ascii="Arial" w:hAnsi="Arial" w:cs="Arial"/>
                <w:sz w:val="16"/>
                <w:szCs w:val="14"/>
              </w:rPr>
              <w:t>nstalação)</w:t>
            </w:r>
          </w:p>
        </w:tc>
      </w:tr>
      <w:tr w:rsidR="009C20E5" w:rsidRPr="00332EA2" w14:paraId="3EE9EA4C" w14:textId="77777777" w:rsidTr="00F623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Before w:val="1"/>
          <w:wBefore w:w="13" w:type="dxa"/>
          <w:trHeight w:hRule="exact" w:val="397"/>
        </w:trPr>
        <w:tc>
          <w:tcPr>
            <w:tcW w:w="3110" w:type="dxa"/>
            <w:gridSpan w:val="4"/>
            <w:tcBorders>
              <w:top w:val="single" w:sz="6" w:space="0" w:color="auto"/>
              <w:left w:val="single" w:sz="6" w:space="0" w:color="auto"/>
              <w:bottom w:val="single" w:sz="6" w:space="0" w:color="auto"/>
              <w:right w:val="single" w:sz="6" w:space="0" w:color="auto"/>
            </w:tcBorders>
            <w:vAlign w:val="center"/>
          </w:tcPr>
          <w:p w14:paraId="00A2C7AE" w14:textId="4FC18BC8" w:rsidR="009C20E5" w:rsidRPr="00332EA2" w:rsidRDefault="009C20E5" w:rsidP="009B6085">
            <w:pPr>
              <w:tabs>
                <w:tab w:val="left" w:pos="-426"/>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496"/>
              <w:rPr>
                <w:rFonts w:ascii="Arial" w:hAnsi="Arial" w:cs="Arial"/>
                <w:sz w:val="18"/>
                <w:szCs w:val="18"/>
              </w:rPr>
            </w:pPr>
            <w:r w:rsidRPr="00332EA2">
              <w:rPr>
                <w:rFonts w:ascii="Arial" w:hAnsi="Arial" w:cs="Arial"/>
                <w:sz w:val="18"/>
                <w:szCs w:val="18"/>
              </w:rPr>
              <w:fldChar w:fldCharType="begin">
                <w:ffData>
                  <w:name w:val="Selecionar13"/>
                  <w:enabled/>
                  <w:calcOnExit w:val="0"/>
                  <w:checkBox>
                    <w:sizeAuto/>
                    <w:default w:val="0"/>
                  </w:checkBox>
                </w:ffData>
              </w:fldChar>
            </w:r>
            <w:r w:rsidRPr="00332EA2">
              <w:rPr>
                <w:rFonts w:ascii="Arial" w:hAnsi="Arial" w:cs="Arial"/>
                <w:sz w:val="18"/>
                <w:szCs w:val="18"/>
              </w:rPr>
              <w:instrText xml:space="preserve"> FORMCHECKBOX </w:instrText>
            </w:r>
            <w:r w:rsidR="007A37E3" w:rsidRPr="00332EA2">
              <w:rPr>
                <w:rFonts w:ascii="Arial" w:hAnsi="Arial" w:cs="Arial"/>
                <w:sz w:val="18"/>
                <w:szCs w:val="18"/>
              </w:rPr>
            </w:r>
            <w:r w:rsidR="007A37E3">
              <w:rPr>
                <w:rFonts w:ascii="Arial" w:hAnsi="Arial" w:cs="Arial"/>
                <w:sz w:val="18"/>
                <w:szCs w:val="18"/>
              </w:rPr>
              <w:fldChar w:fldCharType="separate"/>
            </w:r>
            <w:r w:rsidRPr="00332EA2">
              <w:rPr>
                <w:rFonts w:ascii="Arial" w:hAnsi="Arial" w:cs="Arial"/>
                <w:sz w:val="18"/>
                <w:szCs w:val="18"/>
              </w:rPr>
              <w:fldChar w:fldCharType="end"/>
            </w:r>
            <w:r w:rsidRPr="00332EA2">
              <w:rPr>
                <w:rFonts w:ascii="Arial" w:hAnsi="Arial" w:cs="Arial"/>
                <w:sz w:val="18"/>
                <w:szCs w:val="18"/>
              </w:rPr>
              <w:t xml:space="preserve"> INICIAÇÃO CIENTÍFICA</w:t>
            </w:r>
          </w:p>
        </w:tc>
        <w:tc>
          <w:tcPr>
            <w:tcW w:w="2696" w:type="dxa"/>
            <w:gridSpan w:val="2"/>
            <w:tcBorders>
              <w:top w:val="single" w:sz="6" w:space="0" w:color="auto"/>
              <w:left w:val="single" w:sz="6" w:space="0" w:color="auto"/>
              <w:bottom w:val="single" w:sz="4" w:space="0" w:color="auto"/>
              <w:right w:val="single" w:sz="6" w:space="0" w:color="auto"/>
            </w:tcBorders>
            <w:vAlign w:val="center"/>
          </w:tcPr>
          <w:p w14:paraId="7FD32145" w14:textId="77777777" w:rsidR="009C20E5" w:rsidRPr="00332EA2" w:rsidRDefault="009C20E5" w:rsidP="009B608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Texto319"/>
                  <w:enabled/>
                  <w:calcOnExit w:val="0"/>
                  <w:textInput>
                    <w:type w:val="number"/>
                  </w:textInput>
                </w:ffData>
              </w:fldChar>
            </w:r>
            <w:r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332EA2">
              <w:rPr>
                <w:rFonts w:ascii="Arial" w:hAnsi="Arial" w:cs="Arial"/>
                <w:sz w:val="18"/>
                <w:szCs w:val="18"/>
              </w:rPr>
              <w:fldChar w:fldCharType="end"/>
            </w:r>
          </w:p>
        </w:tc>
        <w:tc>
          <w:tcPr>
            <w:tcW w:w="2267" w:type="dxa"/>
            <w:gridSpan w:val="5"/>
            <w:tcBorders>
              <w:top w:val="single" w:sz="6" w:space="0" w:color="auto"/>
              <w:left w:val="single" w:sz="6" w:space="0" w:color="auto"/>
              <w:bottom w:val="single" w:sz="6" w:space="0" w:color="auto"/>
              <w:right w:val="single" w:sz="6" w:space="0" w:color="auto"/>
            </w:tcBorders>
            <w:vAlign w:val="center"/>
          </w:tcPr>
          <w:p w14:paraId="61B043B6" w14:textId="77777777" w:rsidR="009C20E5" w:rsidRPr="00332EA2" w:rsidRDefault="009C20E5" w:rsidP="009B608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
                  <w:enabled/>
                  <w:calcOnExit w:val="0"/>
                  <w:textInput>
                    <w:type w:val="number"/>
                  </w:textInput>
                </w:ffData>
              </w:fldChar>
            </w:r>
            <w:r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332EA2">
              <w:rPr>
                <w:rFonts w:ascii="Arial" w:hAnsi="Arial" w:cs="Arial"/>
                <w:sz w:val="18"/>
                <w:szCs w:val="18"/>
              </w:rPr>
              <w:fldChar w:fldCharType="end"/>
            </w:r>
          </w:p>
        </w:tc>
        <w:tc>
          <w:tcPr>
            <w:tcW w:w="2315" w:type="dxa"/>
            <w:gridSpan w:val="4"/>
            <w:tcBorders>
              <w:top w:val="single" w:sz="6" w:space="0" w:color="auto"/>
              <w:left w:val="single" w:sz="6" w:space="0" w:color="auto"/>
              <w:bottom w:val="single" w:sz="6" w:space="0" w:color="auto"/>
              <w:right w:val="single" w:sz="6" w:space="0" w:color="auto"/>
            </w:tcBorders>
            <w:vAlign w:val="center"/>
          </w:tcPr>
          <w:p w14:paraId="422274DC" w14:textId="77777777" w:rsidR="009C20E5" w:rsidRPr="00332EA2" w:rsidRDefault="009C20E5" w:rsidP="009B608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
                  <w:enabled/>
                  <w:calcOnExit w:val="0"/>
                  <w:textInput>
                    <w:type w:val="number"/>
                    <w:maxLength w:val="21"/>
                    <w:format w:val="R$#.##0,00;(R$#.##0,00)"/>
                  </w:textInput>
                </w:ffData>
              </w:fldChar>
            </w:r>
            <w:r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332EA2">
              <w:rPr>
                <w:rFonts w:ascii="Arial" w:hAnsi="Arial" w:cs="Arial"/>
                <w:sz w:val="18"/>
                <w:szCs w:val="18"/>
              </w:rPr>
              <w:fldChar w:fldCharType="end"/>
            </w:r>
          </w:p>
        </w:tc>
      </w:tr>
      <w:tr w:rsidR="009C20E5" w:rsidRPr="00332EA2" w14:paraId="34DBB1D9" w14:textId="77777777" w:rsidTr="00F623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Before w:val="1"/>
          <w:wBefore w:w="13" w:type="dxa"/>
          <w:trHeight w:hRule="exact" w:val="397"/>
        </w:trPr>
        <w:tc>
          <w:tcPr>
            <w:tcW w:w="3110" w:type="dxa"/>
            <w:gridSpan w:val="4"/>
            <w:tcBorders>
              <w:top w:val="single" w:sz="6" w:space="0" w:color="auto"/>
              <w:left w:val="single" w:sz="6" w:space="0" w:color="auto"/>
              <w:bottom w:val="single" w:sz="6" w:space="0" w:color="auto"/>
              <w:right w:val="single" w:sz="6" w:space="0" w:color="auto"/>
            </w:tcBorders>
            <w:vAlign w:val="center"/>
          </w:tcPr>
          <w:p w14:paraId="2ECE3F4D" w14:textId="0DBFA325" w:rsidR="009C20E5" w:rsidRPr="00332EA2" w:rsidRDefault="009C20E5" w:rsidP="009B608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496"/>
              <w:rPr>
                <w:rFonts w:ascii="Arial" w:hAnsi="Arial" w:cs="Arial"/>
                <w:sz w:val="18"/>
                <w:szCs w:val="18"/>
              </w:rPr>
            </w:pPr>
            <w:r w:rsidRPr="00332EA2">
              <w:rPr>
                <w:rFonts w:ascii="Arial" w:hAnsi="Arial" w:cs="Arial"/>
                <w:sz w:val="18"/>
                <w:szCs w:val="18"/>
              </w:rPr>
              <w:fldChar w:fldCharType="begin">
                <w:ffData>
                  <w:name w:val="Selecionar15"/>
                  <w:enabled/>
                  <w:calcOnExit w:val="0"/>
                  <w:checkBox>
                    <w:sizeAuto/>
                    <w:default w:val="0"/>
                  </w:checkBox>
                </w:ffData>
              </w:fldChar>
            </w:r>
            <w:r w:rsidRPr="00332EA2">
              <w:rPr>
                <w:rFonts w:ascii="Arial" w:hAnsi="Arial" w:cs="Arial"/>
                <w:sz w:val="18"/>
                <w:szCs w:val="18"/>
              </w:rPr>
              <w:instrText xml:space="preserve"> FORMCHECKBOX </w:instrText>
            </w:r>
            <w:r w:rsidR="007A37E3" w:rsidRPr="00332EA2">
              <w:rPr>
                <w:rFonts w:ascii="Arial" w:hAnsi="Arial" w:cs="Arial"/>
                <w:sz w:val="18"/>
                <w:szCs w:val="18"/>
              </w:rPr>
            </w:r>
            <w:r w:rsidR="007A37E3">
              <w:rPr>
                <w:rFonts w:ascii="Arial" w:hAnsi="Arial" w:cs="Arial"/>
                <w:sz w:val="18"/>
                <w:szCs w:val="18"/>
              </w:rPr>
              <w:fldChar w:fldCharType="separate"/>
            </w:r>
            <w:r w:rsidRPr="00332EA2">
              <w:rPr>
                <w:rFonts w:ascii="Arial" w:hAnsi="Arial" w:cs="Arial"/>
                <w:sz w:val="18"/>
                <w:szCs w:val="18"/>
              </w:rPr>
              <w:fldChar w:fldCharType="end"/>
            </w:r>
            <w:r w:rsidRPr="00332EA2">
              <w:rPr>
                <w:rFonts w:ascii="Arial" w:hAnsi="Arial" w:cs="Arial"/>
                <w:sz w:val="18"/>
                <w:szCs w:val="18"/>
              </w:rPr>
              <w:t xml:space="preserve"> MESTRADO</w:t>
            </w:r>
          </w:p>
        </w:tc>
        <w:tc>
          <w:tcPr>
            <w:tcW w:w="2696" w:type="dxa"/>
            <w:gridSpan w:val="2"/>
            <w:tcBorders>
              <w:top w:val="single" w:sz="4" w:space="0" w:color="auto"/>
              <w:left w:val="single" w:sz="6" w:space="0" w:color="auto"/>
              <w:bottom w:val="single" w:sz="4" w:space="0" w:color="auto"/>
              <w:right w:val="single" w:sz="6" w:space="0" w:color="auto"/>
            </w:tcBorders>
            <w:vAlign w:val="center"/>
          </w:tcPr>
          <w:p w14:paraId="395F30B5" w14:textId="77777777" w:rsidR="009C20E5" w:rsidRPr="00332EA2" w:rsidRDefault="009C20E5" w:rsidP="009B608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Texto319"/>
                  <w:enabled/>
                  <w:calcOnExit w:val="0"/>
                  <w:textInput>
                    <w:type w:val="number"/>
                  </w:textInput>
                </w:ffData>
              </w:fldChar>
            </w:r>
            <w:r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332EA2">
              <w:rPr>
                <w:rFonts w:ascii="Arial" w:hAnsi="Arial" w:cs="Arial"/>
                <w:sz w:val="18"/>
                <w:szCs w:val="18"/>
              </w:rPr>
              <w:fldChar w:fldCharType="end"/>
            </w:r>
          </w:p>
        </w:tc>
        <w:tc>
          <w:tcPr>
            <w:tcW w:w="2267" w:type="dxa"/>
            <w:gridSpan w:val="5"/>
            <w:tcBorders>
              <w:top w:val="single" w:sz="6" w:space="0" w:color="auto"/>
              <w:left w:val="single" w:sz="6" w:space="0" w:color="auto"/>
              <w:bottom w:val="single" w:sz="6" w:space="0" w:color="auto"/>
              <w:right w:val="single" w:sz="6" w:space="0" w:color="auto"/>
            </w:tcBorders>
            <w:vAlign w:val="center"/>
          </w:tcPr>
          <w:p w14:paraId="13DC7163" w14:textId="77777777" w:rsidR="009C20E5" w:rsidRPr="00332EA2" w:rsidRDefault="009C20E5" w:rsidP="009B608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
                  <w:enabled/>
                  <w:calcOnExit w:val="0"/>
                  <w:textInput>
                    <w:type w:val="number"/>
                  </w:textInput>
                </w:ffData>
              </w:fldChar>
            </w:r>
            <w:r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332EA2">
              <w:rPr>
                <w:rFonts w:ascii="Arial" w:hAnsi="Arial" w:cs="Arial"/>
                <w:sz w:val="18"/>
                <w:szCs w:val="18"/>
              </w:rPr>
              <w:fldChar w:fldCharType="end"/>
            </w:r>
          </w:p>
        </w:tc>
        <w:tc>
          <w:tcPr>
            <w:tcW w:w="2315" w:type="dxa"/>
            <w:gridSpan w:val="4"/>
            <w:tcBorders>
              <w:top w:val="single" w:sz="6" w:space="0" w:color="auto"/>
              <w:left w:val="single" w:sz="6" w:space="0" w:color="auto"/>
              <w:bottom w:val="single" w:sz="6" w:space="0" w:color="auto"/>
              <w:right w:val="single" w:sz="6" w:space="0" w:color="auto"/>
            </w:tcBorders>
            <w:vAlign w:val="center"/>
          </w:tcPr>
          <w:p w14:paraId="0AF6B072" w14:textId="77777777" w:rsidR="009C20E5" w:rsidRPr="00332EA2" w:rsidRDefault="009C20E5" w:rsidP="009B608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Texto40"/>
                  <w:enabled/>
                  <w:calcOnExit w:val="0"/>
                  <w:textInput>
                    <w:type w:val="number"/>
                    <w:maxLength w:val="21"/>
                    <w:format w:val="R$#.##0,00;(R$#.##0,00)"/>
                  </w:textInput>
                </w:ffData>
              </w:fldChar>
            </w:r>
            <w:r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332EA2">
              <w:rPr>
                <w:rFonts w:ascii="Arial" w:hAnsi="Arial" w:cs="Arial"/>
                <w:sz w:val="18"/>
                <w:szCs w:val="18"/>
              </w:rPr>
              <w:fldChar w:fldCharType="end"/>
            </w:r>
          </w:p>
        </w:tc>
      </w:tr>
      <w:tr w:rsidR="009C20E5" w:rsidRPr="00332EA2" w14:paraId="104248A4" w14:textId="77777777" w:rsidTr="00F623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Before w:val="1"/>
          <w:wBefore w:w="13" w:type="dxa"/>
          <w:trHeight w:hRule="exact" w:val="397"/>
        </w:trPr>
        <w:tc>
          <w:tcPr>
            <w:tcW w:w="3110" w:type="dxa"/>
            <w:gridSpan w:val="4"/>
            <w:tcBorders>
              <w:top w:val="single" w:sz="6" w:space="0" w:color="auto"/>
              <w:left w:val="single" w:sz="6" w:space="0" w:color="auto"/>
              <w:bottom w:val="single" w:sz="6" w:space="0" w:color="auto"/>
              <w:right w:val="single" w:sz="6" w:space="0" w:color="auto"/>
            </w:tcBorders>
            <w:vAlign w:val="center"/>
          </w:tcPr>
          <w:p w14:paraId="6B42A0A7" w14:textId="0B08FC14" w:rsidR="009C20E5" w:rsidRPr="00332EA2" w:rsidRDefault="009C20E5" w:rsidP="009B608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496"/>
              <w:rPr>
                <w:rFonts w:ascii="Arial" w:hAnsi="Arial" w:cs="Arial"/>
                <w:sz w:val="18"/>
                <w:szCs w:val="18"/>
              </w:rPr>
            </w:pPr>
            <w:r w:rsidRPr="00332EA2">
              <w:rPr>
                <w:rFonts w:ascii="Arial" w:hAnsi="Arial" w:cs="Arial"/>
                <w:sz w:val="18"/>
                <w:szCs w:val="18"/>
              </w:rPr>
              <w:fldChar w:fldCharType="begin">
                <w:ffData>
                  <w:name w:val="Selecionar13"/>
                  <w:enabled/>
                  <w:calcOnExit w:val="0"/>
                  <w:checkBox>
                    <w:sizeAuto/>
                    <w:default w:val="0"/>
                  </w:checkBox>
                </w:ffData>
              </w:fldChar>
            </w:r>
            <w:r w:rsidRPr="00332EA2">
              <w:rPr>
                <w:rFonts w:ascii="Arial" w:hAnsi="Arial" w:cs="Arial"/>
                <w:sz w:val="18"/>
                <w:szCs w:val="18"/>
              </w:rPr>
              <w:instrText xml:space="preserve"> FORMCHECKBOX </w:instrText>
            </w:r>
            <w:r w:rsidR="007A37E3" w:rsidRPr="00332EA2">
              <w:rPr>
                <w:rFonts w:ascii="Arial" w:hAnsi="Arial" w:cs="Arial"/>
                <w:sz w:val="18"/>
                <w:szCs w:val="18"/>
              </w:rPr>
            </w:r>
            <w:r w:rsidR="007A37E3">
              <w:rPr>
                <w:rFonts w:ascii="Arial" w:hAnsi="Arial" w:cs="Arial"/>
                <w:sz w:val="18"/>
                <w:szCs w:val="18"/>
              </w:rPr>
              <w:fldChar w:fldCharType="separate"/>
            </w:r>
            <w:r w:rsidRPr="00332EA2">
              <w:rPr>
                <w:rFonts w:ascii="Arial" w:hAnsi="Arial" w:cs="Arial"/>
                <w:sz w:val="18"/>
                <w:szCs w:val="18"/>
              </w:rPr>
              <w:fldChar w:fldCharType="end"/>
            </w:r>
            <w:r w:rsidRPr="00332EA2">
              <w:rPr>
                <w:rFonts w:ascii="Arial" w:hAnsi="Arial" w:cs="Arial"/>
                <w:sz w:val="18"/>
                <w:szCs w:val="18"/>
              </w:rPr>
              <w:t xml:space="preserve"> DOUTORADO </w:t>
            </w:r>
          </w:p>
        </w:tc>
        <w:tc>
          <w:tcPr>
            <w:tcW w:w="2696" w:type="dxa"/>
            <w:gridSpan w:val="2"/>
            <w:tcBorders>
              <w:top w:val="single" w:sz="4" w:space="0" w:color="auto"/>
              <w:left w:val="single" w:sz="6" w:space="0" w:color="auto"/>
              <w:bottom w:val="single" w:sz="4" w:space="0" w:color="auto"/>
              <w:right w:val="single" w:sz="6" w:space="0" w:color="auto"/>
            </w:tcBorders>
            <w:vAlign w:val="center"/>
          </w:tcPr>
          <w:p w14:paraId="761A2A2A" w14:textId="77777777" w:rsidR="009C20E5" w:rsidRPr="00332EA2" w:rsidRDefault="009C20E5" w:rsidP="009B608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Texto319"/>
                  <w:enabled/>
                  <w:calcOnExit w:val="0"/>
                  <w:textInput>
                    <w:type w:val="number"/>
                  </w:textInput>
                </w:ffData>
              </w:fldChar>
            </w:r>
            <w:r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332EA2">
              <w:rPr>
                <w:rFonts w:ascii="Arial" w:hAnsi="Arial" w:cs="Arial"/>
                <w:sz w:val="18"/>
                <w:szCs w:val="18"/>
              </w:rPr>
              <w:fldChar w:fldCharType="end"/>
            </w:r>
          </w:p>
        </w:tc>
        <w:tc>
          <w:tcPr>
            <w:tcW w:w="2267" w:type="dxa"/>
            <w:gridSpan w:val="5"/>
            <w:tcBorders>
              <w:top w:val="single" w:sz="6" w:space="0" w:color="auto"/>
              <w:left w:val="single" w:sz="6" w:space="0" w:color="auto"/>
              <w:bottom w:val="single" w:sz="6" w:space="0" w:color="auto"/>
              <w:right w:val="single" w:sz="6" w:space="0" w:color="auto"/>
            </w:tcBorders>
            <w:vAlign w:val="center"/>
          </w:tcPr>
          <w:p w14:paraId="64D08511" w14:textId="77777777" w:rsidR="009C20E5" w:rsidRPr="00332EA2" w:rsidRDefault="009C20E5" w:rsidP="009B608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
                  <w:enabled/>
                  <w:calcOnExit w:val="0"/>
                  <w:textInput>
                    <w:type w:val="number"/>
                  </w:textInput>
                </w:ffData>
              </w:fldChar>
            </w:r>
            <w:r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332EA2">
              <w:rPr>
                <w:rFonts w:ascii="Arial" w:hAnsi="Arial" w:cs="Arial"/>
                <w:sz w:val="18"/>
                <w:szCs w:val="18"/>
              </w:rPr>
              <w:fldChar w:fldCharType="end"/>
            </w:r>
          </w:p>
        </w:tc>
        <w:tc>
          <w:tcPr>
            <w:tcW w:w="2315" w:type="dxa"/>
            <w:gridSpan w:val="4"/>
            <w:tcBorders>
              <w:top w:val="single" w:sz="6" w:space="0" w:color="auto"/>
              <w:left w:val="single" w:sz="6" w:space="0" w:color="auto"/>
              <w:bottom w:val="single" w:sz="6" w:space="0" w:color="auto"/>
              <w:right w:val="single" w:sz="6" w:space="0" w:color="auto"/>
            </w:tcBorders>
            <w:vAlign w:val="center"/>
          </w:tcPr>
          <w:p w14:paraId="2E8DC81A" w14:textId="77777777" w:rsidR="009C20E5" w:rsidRPr="00332EA2" w:rsidRDefault="009C20E5" w:rsidP="009B608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Texto40"/>
                  <w:enabled/>
                  <w:calcOnExit w:val="0"/>
                  <w:textInput>
                    <w:type w:val="number"/>
                    <w:maxLength w:val="21"/>
                    <w:format w:val="R$#.##0,00;(R$#.##0,00)"/>
                  </w:textInput>
                </w:ffData>
              </w:fldChar>
            </w:r>
            <w:r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332EA2">
              <w:rPr>
                <w:rFonts w:ascii="Arial" w:hAnsi="Arial" w:cs="Arial"/>
                <w:sz w:val="18"/>
                <w:szCs w:val="18"/>
              </w:rPr>
              <w:fldChar w:fldCharType="end"/>
            </w:r>
          </w:p>
        </w:tc>
      </w:tr>
      <w:tr w:rsidR="009C20E5" w:rsidRPr="00332EA2" w14:paraId="3FEF2AB9" w14:textId="77777777" w:rsidTr="00F623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Before w:val="1"/>
          <w:wBefore w:w="13" w:type="dxa"/>
          <w:trHeight w:hRule="exact" w:val="397"/>
        </w:trPr>
        <w:tc>
          <w:tcPr>
            <w:tcW w:w="3110" w:type="dxa"/>
            <w:gridSpan w:val="4"/>
            <w:tcBorders>
              <w:top w:val="single" w:sz="6" w:space="0" w:color="auto"/>
              <w:left w:val="single" w:sz="6" w:space="0" w:color="auto"/>
              <w:bottom w:val="single" w:sz="4" w:space="0" w:color="auto"/>
              <w:right w:val="single" w:sz="6" w:space="0" w:color="auto"/>
            </w:tcBorders>
            <w:vAlign w:val="center"/>
          </w:tcPr>
          <w:p w14:paraId="59E98216" w14:textId="169BF717" w:rsidR="009C20E5" w:rsidRPr="00332EA2" w:rsidRDefault="009C20E5" w:rsidP="009B608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496"/>
              <w:rPr>
                <w:rFonts w:ascii="Arial" w:hAnsi="Arial" w:cs="Arial"/>
                <w:sz w:val="18"/>
                <w:szCs w:val="18"/>
              </w:rPr>
            </w:pPr>
            <w:r w:rsidRPr="00332EA2">
              <w:rPr>
                <w:rFonts w:ascii="Arial" w:hAnsi="Arial" w:cs="Arial"/>
                <w:sz w:val="18"/>
                <w:szCs w:val="18"/>
              </w:rPr>
              <w:fldChar w:fldCharType="begin">
                <w:ffData>
                  <w:name w:val="Selecionar14"/>
                  <w:enabled/>
                  <w:calcOnExit w:val="0"/>
                  <w:checkBox>
                    <w:sizeAuto/>
                    <w:default w:val="0"/>
                  </w:checkBox>
                </w:ffData>
              </w:fldChar>
            </w:r>
            <w:r w:rsidRPr="00332EA2">
              <w:rPr>
                <w:rFonts w:ascii="Arial" w:hAnsi="Arial" w:cs="Arial"/>
                <w:sz w:val="18"/>
                <w:szCs w:val="18"/>
              </w:rPr>
              <w:instrText xml:space="preserve"> FORMCHECKBOX </w:instrText>
            </w:r>
            <w:r w:rsidR="007A37E3" w:rsidRPr="00332EA2">
              <w:rPr>
                <w:rFonts w:ascii="Arial" w:hAnsi="Arial" w:cs="Arial"/>
                <w:sz w:val="18"/>
                <w:szCs w:val="18"/>
              </w:rPr>
            </w:r>
            <w:r w:rsidR="007A37E3">
              <w:rPr>
                <w:rFonts w:ascii="Arial" w:hAnsi="Arial" w:cs="Arial"/>
                <w:sz w:val="18"/>
                <w:szCs w:val="18"/>
              </w:rPr>
              <w:fldChar w:fldCharType="separate"/>
            </w:r>
            <w:r w:rsidRPr="00332EA2">
              <w:rPr>
                <w:rFonts w:ascii="Arial" w:hAnsi="Arial" w:cs="Arial"/>
                <w:sz w:val="18"/>
                <w:szCs w:val="18"/>
              </w:rPr>
              <w:fldChar w:fldCharType="end"/>
            </w:r>
            <w:r w:rsidRPr="00332EA2">
              <w:rPr>
                <w:rFonts w:ascii="Arial" w:hAnsi="Arial" w:cs="Arial"/>
                <w:sz w:val="18"/>
                <w:szCs w:val="18"/>
              </w:rPr>
              <w:t xml:space="preserve"> PÓS-DOUTORADO</w:t>
            </w:r>
          </w:p>
        </w:tc>
        <w:tc>
          <w:tcPr>
            <w:tcW w:w="2696" w:type="dxa"/>
            <w:gridSpan w:val="2"/>
            <w:tcBorders>
              <w:top w:val="single" w:sz="4" w:space="0" w:color="auto"/>
              <w:left w:val="single" w:sz="6" w:space="0" w:color="auto"/>
              <w:bottom w:val="single" w:sz="4" w:space="0" w:color="auto"/>
              <w:right w:val="single" w:sz="6" w:space="0" w:color="auto"/>
            </w:tcBorders>
            <w:vAlign w:val="center"/>
          </w:tcPr>
          <w:p w14:paraId="6E305CE8" w14:textId="77777777" w:rsidR="009C20E5" w:rsidRPr="00332EA2" w:rsidRDefault="009C20E5" w:rsidP="00805D0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Texto319"/>
                  <w:enabled/>
                  <w:calcOnExit w:val="0"/>
                  <w:textInput>
                    <w:type w:val="number"/>
                  </w:textInput>
                </w:ffData>
              </w:fldChar>
            </w:r>
            <w:r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332EA2">
              <w:rPr>
                <w:rFonts w:ascii="Arial" w:hAnsi="Arial" w:cs="Arial"/>
                <w:sz w:val="18"/>
                <w:szCs w:val="18"/>
              </w:rPr>
              <w:fldChar w:fldCharType="end"/>
            </w:r>
          </w:p>
        </w:tc>
        <w:tc>
          <w:tcPr>
            <w:tcW w:w="2267" w:type="dxa"/>
            <w:gridSpan w:val="5"/>
            <w:tcBorders>
              <w:top w:val="single" w:sz="6" w:space="0" w:color="auto"/>
              <w:left w:val="single" w:sz="6" w:space="0" w:color="auto"/>
              <w:bottom w:val="single" w:sz="4" w:space="0" w:color="auto"/>
              <w:right w:val="single" w:sz="6" w:space="0" w:color="auto"/>
            </w:tcBorders>
            <w:vAlign w:val="center"/>
          </w:tcPr>
          <w:p w14:paraId="50692518" w14:textId="77777777" w:rsidR="009C20E5" w:rsidRPr="00332EA2" w:rsidRDefault="009C20E5" w:rsidP="009B608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
                  <w:enabled/>
                  <w:calcOnExit w:val="0"/>
                  <w:textInput>
                    <w:type w:val="number"/>
                  </w:textInput>
                </w:ffData>
              </w:fldChar>
            </w:r>
            <w:r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332EA2">
              <w:rPr>
                <w:rFonts w:ascii="Arial" w:hAnsi="Arial" w:cs="Arial"/>
                <w:sz w:val="18"/>
                <w:szCs w:val="18"/>
              </w:rPr>
              <w:fldChar w:fldCharType="end"/>
            </w:r>
          </w:p>
        </w:tc>
        <w:tc>
          <w:tcPr>
            <w:tcW w:w="2315" w:type="dxa"/>
            <w:gridSpan w:val="4"/>
            <w:tcBorders>
              <w:top w:val="single" w:sz="6" w:space="0" w:color="auto"/>
              <w:left w:val="single" w:sz="6" w:space="0" w:color="auto"/>
              <w:bottom w:val="single" w:sz="6" w:space="0" w:color="auto"/>
              <w:right w:val="single" w:sz="6" w:space="0" w:color="auto"/>
            </w:tcBorders>
            <w:vAlign w:val="center"/>
          </w:tcPr>
          <w:p w14:paraId="6CC0EA73" w14:textId="77777777" w:rsidR="009C20E5" w:rsidRPr="00332EA2" w:rsidRDefault="009C20E5" w:rsidP="009B608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Texto40"/>
                  <w:enabled/>
                  <w:calcOnExit w:val="0"/>
                  <w:textInput>
                    <w:type w:val="number"/>
                    <w:maxLength w:val="21"/>
                    <w:format w:val="R$#.##0,00;(R$#.##0,00)"/>
                  </w:textInput>
                </w:ffData>
              </w:fldChar>
            </w:r>
            <w:r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332EA2">
              <w:rPr>
                <w:rFonts w:ascii="Arial" w:hAnsi="Arial" w:cs="Arial"/>
                <w:sz w:val="18"/>
                <w:szCs w:val="18"/>
              </w:rPr>
              <w:fldChar w:fldCharType="end"/>
            </w:r>
          </w:p>
        </w:tc>
      </w:tr>
      <w:tr w:rsidR="009C20E5" w:rsidRPr="00DF59D4" w14:paraId="798F2E28" w14:textId="77777777" w:rsidTr="00F623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Before w:val="1"/>
          <w:wBefore w:w="13" w:type="dxa"/>
          <w:trHeight w:hRule="exact" w:val="397"/>
        </w:trPr>
        <w:tc>
          <w:tcPr>
            <w:tcW w:w="3110" w:type="dxa"/>
            <w:gridSpan w:val="4"/>
            <w:tcBorders>
              <w:top w:val="single" w:sz="4" w:space="0" w:color="auto"/>
              <w:left w:val="single" w:sz="4" w:space="0" w:color="auto"/>
              <w:bottom w:val="single" w:sz="4" w:space="0" w:color="auto"/>
            </w:tcBorders>
            <w:vAlign w:val="center"/>
          </w:tcPr>
          <w:p w14:paraId="5546D93E" w14:textId="77777777" w:rsidR="009C20E5" w:rsidRPr="00332EA2" w:rsidRDefault="009C20E5" w:rsidP="009B608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496"/>
              <w:rPr>
                <w:rFonts w:ascii="Arial" w:hAnsi="Arial" w:cs="Arial"/>
                <w:sz w:val="18"/>
                <w:szCs w:val="18"/>
              </w:rPr>
            </w:pPr>
          </w:p>
        </w:tc>
        <w:tc>
          <w:tcPr>
            <w:tcW w:w="2696" w:type="dxa"/>
            <w:gridSpan w:val="2"/>
            <w:tcBorders>
              <w:top w:val="single" w:sz="4" w:space="0" w:color="auto"/>
              <w:bottom w:val="single" w:sz="4" w:space="0" w:color="auto"/>
            </w:tcBorders>
            <w:vAlign w:val="center"/>
          </w:tcPr>
          <w:p w14:paraId="1A08F7CB" w14:textId="77777777" w:rsidR="009C20E5" w:rsidRPr="00332EA2" w:rsidRDefault="009C20E5" w:rsidP="009B608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p>
        </w:tc>
        <w:tc>
          <w:tcPr>
            <w:tcW w:w="2267" w:type="dxa"/>
            <w:gridSpan w:val="5"/>
            <w:tcBorders>
              <w:top w:val="single" w:sz="4" w:space="0" w:color="auto"/>
              <w:bottom w:val="single" w:sz="4" w:space="0" w:color="auto"/>
              <w:right w:val="single" w:sz="4" w:space="0" w:color="auto"/>
            </w:tcBorders>
            <w:vAlign w:val="center"/>
          </w:tcPr>
          <w:p w14:paraId="6516D92C" w14:textId="77777777" w:rsidR="009C20E5" w:rsidRPr="00332EA2" w:rsidRDefault="009C20E5" w:rsidP="009B608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right"/>
              <w:rPr>
                <w:rFonts w:ascii="Arial" w:hAnsi="Arial" w:cs="Arial"/>
                <w:sz w:val="18"/>
                <w:szCs w:val="18"/>
              </w:rPr>
            </w:pPr>
            <w:r w:rsidRPr="00332EA2">
              <w:rPr>
                <w:rFonts w:ascii="Arial" w:hAnsi="Arial" w:cs="Arial"/>
                <w:b/>
                <w:sz w:val="18"/>
                <w:szCs w:val="18"/>
              </w:rPr>
              <w:t>TOTAL (Bolsas)</w:t>
            </w:r>
          </w:p>
        </w:tc>
        <w:tc>
          <w:tcPr>
            <w:tcW w:w="2315" w:type="dxa"/>
            <w:gridSpan w:val="4"/>
            <w:tcBorders>
              <w:top w:val="single" w:sz="6" w:space="0" w:color="auto"/>
              <w:left w:val="single" w:sz="4" w:space="0" w:color="auto"/>
              <w:bottom w:val="single" w:sz="6" w:space="0" w:color="auto"/>
              <w:right w:val="single" w:sz="6" w:space="0" w:color="auto"/>
            </w:tcBorders>
            <w:vAlign w:val="center"/>
          </w:tcPr>
          <w:p w14:paraId="38965031" w14:textId="77777777" w:rsidR="009C20E5" w:rsidRPr="00DF59D4" w:rsidRDefault="009C20E5" w:rsidP="009B608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b/>
                <w:sz w:val="18"/>
                <w:szCs w:val="18"/>
              </w:rPr>
              <w:fldChar w:fldCharType="begin">
                <w:ffData>
                  <w:name w:val="Texto40"/>
                  <w:enabled/>
                  <w:calcOnExit w:val="0"/>
                  <w:textInput>
                    <w:type w:val="number"/>
                    <w:maxLength w:val="21"/>
                    <w:format w:val="R$#.##0,00;(R$#.##0,00)"/>
                  </w:textInput>
                </w:ffData>
              </w:fldChar>
            </w:r>
            <w:r w:rsidRPr="00332EA2">
              <w:rPr>
                <w:rFonts w:ascii="Arial" w:hAnsi="Arial" w:cs="Arial"/>
                <w:b/>
                <w:sz w:val="18"/>
                <w:szCs w:val="18"/>
              </w:rPr>
              <w:instrText xml:space="preserve"> FORMTEXT </w:instrText>
            </w:r>
            <w:r w:rsidRPr="00332EA2">
              <w:rPr>
                <w:rFonts w:ascii="Arial" w:hAnsi="Arial" w:cs="Arial"/>
                <w:b/>
                <w:sz w:val="18"/>
                <w:szCs w:val="18"/>
              </w:rPr>
            </w:r>
            <w:r w:rsidRPr="00332EA2">
              <w:rPr>
                <w:rFonts w:ascii="Arial" w:hAnsi="Arial" w:cs="Arial"/>
                <w:b/>
                <w:sz w:val="18"/>
                <w:szCs w:val="18"/>
              </w:rPr>
              <w:fldChar w:fldCharType="separate"/>
            </w:r>
            <w:r w:rsidR="007A37E3">
              <w:rPr>
                <w:rFonts w:ascii="Arial" w:hAnsi="Arial" w:cs="Arial"/>
                <w:b/>
                <w:noProof/>
                <w:sz w:val="18"/>
                <w:szCs w:val="18"/>
              </w:rPr>
              <w:t> </w:t>
            </w:r>
            <w:r w:rsidR="007A37E3">
              <w:rPr>
                <w:rFonts w:ascii="Arial" w:hAnsi="Arial" w:cs="Arial"/>
                <w:b/>
                <w:noProof/>
                <w:sz w:val="18"/>
                <w:szCs w:val="18"/>
              </w:rPr>
              <w:t> </w:t>
            </w:r>
            <w:r w:rsidR="007A37E3">
              <w:rPr>
                <w:rFonts w:ascii="Arial" w:hAnsi="Arial" w:cs="Arial"/>
                <w:b/>
                <w:noProof/>
                <w:sz w:val="18"/>
                <w:szCs w:val="18"/>
              </w:rPr>
              <w:t> </w:t>
            </w:r>
            <w:r w:rsidR="007A37E3">
              <w:rPr>
                <w:rFonts w:ascii="Arial" w:hAnsi="Arial" w:cs="Arial"/>
                <w:b/>
                <w:noProof/>
                <w:sz w:val="18"/>
                <w:szCs w:val="18"/>
              </w:rPr>
              <w:t> </w:t>
            </w:r>
            <w:r w:rsidR="007A37E3">
              <w:rPr>
                <w:rFonts w:ascii="Arial" w:hAnsi="Arial" w:cs="Arial"/>
                <w:b/>
                <w:noProof/>
                <w:sz w:val="18"/>
                <w:szCs w:val="18"/>
              </w:rPr>
              <w:t> </w:t>
            </w:r>
            <w:r w:rsidRPr="00332EA2">
              <w:rPr>
                <w:rFonts w:ascii="Arial" w:hAnsi="Arial" w:cs="Arial"/>
                <w:b/>
                <w:sz w:val="18"/>
                <w:szCs w:val="18"/>
              </w:rPr>
              <w:fldChar w:fldCharType="end"/>
            </w:r>
          </w:p>
        </w:tc>
      </w:tr>
      <w:tr w:rsidR="0012091B" w:rsidRPr="00587339" w14:paraId="3A24FD12" w14:textId="77777777" w:rsidTr="00F623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39" w:type="dxa"/>
          <w:cantSplit/>
          <w:trHeight w:hRule="exact" w:val="454"/>
        </w:trPr>
        <w:tc>
          <w:tcPr>
            <w:tcW w:w="10362" w:type="dxa"/>
            <w:gridSpan w:val="13"/>
            <w:tcBorders>
              <w:bottom w:val="single" w:sz="4" w:space="0" w:color="auto"/>
            </w:tcBorders>
            <w:vAlign w:val="center"/>
          </w:tcPr>
          <w:p w14:paraId="228A993A" w14:textId="54585DA3" w:rsidR="0012091B" w:rsidRPr="00587339" w:rsidRDefault="0012091B" w:rsidP="009B6085">
            <w:pPr>
              <w:spacing w:after="60" w:line="240" w:lineRule="exact"/>
              <w:rPr>
                <w:rFonts w:ascii="Arial" w:hAnsi="Arial"/>
                <w:b/>
              </w:rPr>
            </w:pPr>
            <w:r w:rsidRPr="00587339">
              <w:rPr>
                <w:rFonts w:ascii="Arial" w:hAnsi="Arial"/>
                <w:b/>
                <w:sz w:val="18"/>
              </w:rPr>
              <w:t>1</w:t>
            </w:r>
            <w:r w:rsidR="009B6085">
              <w:rPr>
                <w:rFonts w:ascii="Arial" w:hAnsi="Arial"/>
                <w:b/>
                <w:sz w:val="18"/>
              </w:rPr>
              <w:t>3)</w:t>
            </w:r>
            <w:r w:rsidRPr="00587339">
              <w:rPr>
                <w:rFonts w:ascii="Arial" w:hAnsi="Arial"/>
                <w:b/>
                <w:sz w:val="18"/>
              </w:rPr>
              <w:t xml:space="preserve"> AUXÍLIO RECEBIDO OU SOLICITADO A OUTRAS ENTIDADES PARA O PROJETO </w:t>
            </w:r>
            <w:r w:rsidRPr="00587339">
              <w:rPr>
                <w:rFonts w:ascii="Arial" w:hAnsi="Arial"/>
                <w:b/>
                <w:sz w:val="16"/>
              </w:rPr>
              <w:t>(indicar moeda)</w:t>
            </w:r>
          </w:p>
        </w:tc>
      </w:tr>
      <w:tr w:rsidR="0012091B" w:rsidRPr="00587339" w14:paraId="737A48A7" w14:textId="77777777" w:rsidTr="00F623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39" w:type="dxa"/>
          <w:trHeight w:hRule="exact" w:val="100"/>
        </w:trPr>
        <w:tc>
          <w:tcPr>
            <w:tcW w:w="10362" w:type="dxa"/>
            <w:gridSpan w:val="13"/>
            <w:tcBorders>
              <w:top w:val="single" w:sz="4" w:space="0" w:color="auto"/>
              <w:left w:val="single" w:sz="6" w:space="0" w:color="auto"/>
              <w:bottom w:val="single" w:sz="6" w:space="0" w:color="auto"/>
              <w:right w:val="single" w:sz="6" w:space="0" w:color="auto"/>
            </w:tcBorders>
            <w:shd w:val="pct20" w:color="auto" w:fill="auto"/>
          </w:tcPr>
          <w:p w14:paraId="380D5B74" w14:textId="77777777" w:rsidR="0012091B" w:rsidRPr="00587339" w:rsidRDefault="0012091B" w:rsidP="005F1DE9">
            <w:pPr>
              <w:spacing w:line="240" w:lineRule="exact"/>
              <w:rPr>
                <w:rFonts w:ascii="Arial" w:hAnsi="Arial"/>
                <w:b/>
              </w:rPr>
            </w:pPr>
          </w:p>
        </w:tc>
      </w:tr>
      <w:tr w:rsidR="0012091B" w:rsidRPr="00587339" w14:paraId="0527E97C" w14:textId="77777777" w:rsidTr="00F623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39" w:type="dxa"/>
          <w:trHeight w:hRule="exact" w:val="567"/>
        </w:trPr>
        <w:tc>
          <w:tcPr>
            <w:tcW w:w="5034" w:type="dxa"/>
            <w:gridSpan w:val="3"/>
            <w:tcBorders>
              <w:top w:val="single" w:sz="6" w:space="0" w:color="auto"/>
              <w:left w:val="single" w:sz="6" w:space="0" w:color="auto"/>
              <w:bottom w:val="single" w:sz="6" w:space="0" w:color="auto"/>
              <w:right w:val="single" w:sz="6" w:space="0" w:color="auto"/>
            </w:tcBorders>
            <w:vAlign w:val="center"/>
          </w:tcPr>
          <w:p w14:paraId="354234DE" w14:textId="77777777" w:rsidR="0012091B" w:rsidRPr="00587339" w:rsidRDefault="0012091B" w:rsidP="005F1DE9">
            <w:pPr>
              <w:rPr>
                <w:rFonts w:ascii="Arial" w:hAnsi="Arial"/>
                <w:b/>
              </w:rPr>
            </w:pPr>
            <w:r w:rsidRPr="00587339">
              <w:rPr>
                <w:rFonts w:ascii="Arial" w:hAnsi="Arial"/>
                <w:b/>
                <w:sz w:val="18"/>
              </w:rPr>
              <w:t>ENTIDADE</w:t>
            </w:r>
          </w:p>
        </w:tc>
        <w:tc>
          <w:tcPr>
            <w:tcW w:w="2431" w:type="dxa"/>
            <w:gridSpan w:val="3"/>
            <w:tcBorders>
              <w:top w:val="single" w:sz="6" w:space="0" w:color="auto"/>
              <w:left w:val="single" w:sz="6" w:space="0" w:color="auto"/>
              <w:bottom w:val="single" w:sz="6" w:space="0" w:color="auto"/>
              <w:right w:val="single" w:sz="6" w:space="0" w:color="auto"/>
            </w:tcBorders>
            <w:vAlign w:val="center"/>
          </w:tcPr>
          <w:p w14:paraId="47F2E86A" w14:textId="77777777" w:rsidR="0012091B" w:rsidRPr="00587339" w:rsidRDefault="0012091B" w:rsidP="005F1DE9">
            <w:pPr>
              <w:ind w:left="57"/>
              <w:rPr>
                <w:rFonts w:ascii="Arial" w:hAnsi="Arial"/>
                <w:b/>
              </w:rPr>
            </w:pPr>
            <w:r w:rsidRPr="00587339">
              <w:rPr>
                <w:rFonts w:ascii="Arial" w:hAnsi="Arial"/>
                <w:b/>
                <w:sz w:val="18"/>
              </w:rPr>
              <w:t>VALOR SOLICITADO</w:t>
            </w:r>
          </w:p>
        </w:tc>
        <w:tc>
          <w:tcPr>
            <w:tcW w:w="2897" w:type="dxa"/>
            <w:gridSpan w:val="7"/>
            <w:tcBorders>
              <w:top w:val="single" w:sz="6" w:space="0" w:color="auto"/>
              <w:left w:val="single" w:sz="6" w:space="0" w:color="auto"/>
              <w:bottom w:val="single" w:sz="6" w:space="0" w:color="auto"/>
              <w:right w:val="single" w:sz="6" w:space="0" w:color="auto"/>
            </w:tcBorders>
            <w:vAlign w:val="center"/>
          </w:tcPr>
          <w:p w14:paraId="4CCAF416" w14:textId="77777777" w:rsidR="00AD2F25" w:rsidRDefault="0012091B" w:rsidP="005F1DE9">
            <w:pPr>
              <w:ind w:left="57"/>
              <w:rPr>
                <w:rFonts w:ascii="Arial" w:hAnsi="Arial" w:cs="Arial"/>
                <w:b/>
                <w:bCs/>
                <w:sz w:val="18"/>
                <w:szCs w:val="18"/>
              </w:rPr>
            </w:pPr>
            <w:r w:rsidRPr="00587339">
              <w:rPr>
                <w:rFonts w:ascii="Arial" w:hAnsi="Arial"/>
                <w:b/>
                <w:sz w:val="18"/>
              </w:rPr>
              <w:t>VALOR APROVADO</w:t>
            </w:r>
            <w:r w:rsidR="00AD2F25" w:rsidRPr="00AD2F25">
              <w:rPr>
                <w:rFonts w:ascii="Arial" w:hAnsi="Arial" w:cs="Arial"/>
                <w:b/>
                <w:bCs/>
                <w:sz w:val="18"/>
                <w:szCs w:val="18"/>
              </w:rPr>
              <w:t xml:space="preserve"> </w:t>
            </w:r>
          </w:p>
          <w:p w14:paraId="2102D812" w14:textId="77777777" w:rsidR="0012091B" w:rsidRPr="00587339" w:rsidRDefault="00AD2F25" w:rsidP="005F1DE9">
            <w:pPr>
              <w:ind w:left="57"/>
              <w:rPr>
                <w:rFonts w:ascii="Arial" w:hAnsi="Arial"/>
                <w:b/>
                <w:sz w:val="18"/>
              </w:rPr>
            </w:pPr>
            <w:r w:rsidRPr="00AD2F25">
              <w:rPr>
                <w:rFonts w:ascii="Arial" w:hAnsi="Arial" w:cs="Arial"/>
                <w:b/>
                <w:bCs/>
                <w:sz w:val="18"/>
                <w:szCs w:val="18"/>
              </w:rPr>
              <w:t>Use (</w:t>
            </w:r>
            <w:r w:rsidRPr="00AD2F25">
              <w:rPr>
                <w:rFonts w:ascii="Arial" w:hAnsi="Arial" w:cs="Arial"/>
                <w:b/>
                <w:bCs/>
                <w:sz w:val="22"/>
                <w:szCs w:val="18"/>
              </w:rPr>
              <w:t>,</w:t>
            </w:r>
            <w:r w:rsidRPr="00AD2F25">
              <w:rPr>
                <w:rFonts w:ascii="Arial" w:hAnsi="Arial" w:cs="Arial"/>
                <w:b/>
                <w:bCs/>
                <w:sz w:val="18"/>
                <w:szCs w:val="18"/>
              </w:rPr>
              <w:t>) para os decimais</w:t>
            </w:r>
          </w:p>
        </w:tc>
      </w:tr>
      <w:tr w:rsidR="0012091B" w:rsidRPr="00587339" w14:paraId="78D4E37E" w14:textId="77777777" w:rsidTr="00F623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39" w:type="dxa"/>
          <w:trHeight w:hRule="exact" w:val="416"/>
        </w:trPr>
        <w:tc>
          <w:tcPr>
            <w:tcW w:w="5034" w:type="dxa"/>
            <w:gridSpan w:val="3"/>
            <w:tcBorders>
              <w:top w:val="single" w:sz="6" w:space="0" w:color="auto"/>
              <w:left w:val="single" w:sz="6" w:space="0" w:color="auto"/>
              <w:bottom w:val="single" w:sz="6" w:space="0" w:color="auto"/>
              <w:right w:val="single" w:sz="6" w:space="0" w:color="auto"/>
            </w:tcBorders>
            <w:vAlign w:val="center"/>
          </w:tcPr>
          <w:p w14:paraId="6734DD56" w14:textId="77777777" w:rsidR="0012091B" w:rsidRPr="00587339" w:rsidRDefault="00C67A04" w:rsidP="005F1DE9">
            <w:pPr>
              <w:rPr>
                <w:rFonts w:ascii="Arial" w:hAnsi="Arial"/>
                <w:b/>
              </w:rPr>
            </w:pPr>
            <w:r w:rsidRPr="00587339">
              <w:rPr>
                <w:rFonts w:ascii="Arial" w:hAnsi="Arial"/>
                <w:b/>
                <w:sz w:val="18"/>
              </w:rPr>
              <w:fldChar w:fldCharType="begin">
                <w:ffData>
                  <w:name w:val=""/>
                  <w:enabled/>
                  <w:calcOnExit w:val="0"/>
                  <w:textInput/>
                </w:ffData>
              </w:fldChar>
            </w:r>
            <w:r w:rsidR="0012091B"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7A37E3">
              <w:rPr>
                <w:rFonts w:ascii="Arial" w:hAnsi="Arial"/>
                <w:b/>
                <w:noProof/>
                <w:sz w:val="18"/>
              </w:rPr>
              <w:t> </w:t>
            </w:r>
            <w:r w:rsidR="007A37E3">
              <w:rPr>
                <w:rFonts w:ascii="Arial" w:hAnsi="Arial"/>
                <w:b/>
                <w:noProof/>
                <w:sz w:val="18"/>
              </w:rPr>
              <w:t> </w:t>
            </w:r>
            <w:r w:rsidR="007A37E3">
              <w:rPr>
                <w:rFonts w:ascii="Arial" w:hAnsi="Arial"/>
                <w:b/>
                <w:noProof/>
                <w:sz w:val="18"/>
              </w:rPr>
              <w:t> </w:t>
            </w:r>
            <w:r w:rsidR="007A37E3">
              <w:rPr>
                <w:rFonts w:ascii="Arial" w:hAnsi="Arial"/>
                <w:b/>
                <w:noProof/>
                <w:sz w:val="18"/>
              </w:rPr>
              <w:t> </w:t>
            </w:r>
            <w:r w:rsidR="007A37E3">
              <w:rPr>
                <w:rFonts w:ascii="Arial" w:hAnsi="Arial"/>
                <w:b/>
                <w:noProof/>
                <w:sz w:val="18"/>
              </w:rPr>
              <w:t> </w:t>
            </w:r>
            <w:r w:rsidRPr="00587339">
              <w:rPr>
                <w:rFonts w:ascii="Arial" w:hAnsi="Arial"/>
                <w:b/>
                <w:sz w:val="18"/>
              </w:rPr>
              <w:fldChar w:fldCharType="end"/>
            </w:r>
          </w:p>
        </w:tc>
        <w:tc>
          <w:tcPr>
            <w:tcW w:w="2431" w:type="dxa"/>
            <w:gridSpan w:val="3"/>
            <w:tcBorders>
              <w:top w:val="single" w:sz="6" w:space="0" w:color="auto"/>
              <w:left w:val="single" w:sz="6" w:space="0" w:color="auto"/>
              <w:bottom w:val="single" w:sz="6" w:space="0" w:color="auto"/>
              <w:right w:val="single" w:sz="6" w:space="0" w:color="auto"/>
            </w:tcBorders>
            <w:vAlign w:val="center"/>
          </w:tcPr>
          <w:p w14:paraId="721C1B48" w14:textId="77777777" w:rsidR="0012091B" w:rsidRPr="00587339" w:rsidRDefault="00C67A04" w:rsidP="005F1DE9">
            <w:pPr>
              <w:ind w:left="57"/>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12091B"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Pr="00587339">
              <w:rPr>
                <w:rFonts w:ascii="Arial" w:hAnsi="Arial"/>
                <w:sz w:val="18"/>
              </w:rPr>
              <w:fldChar w:fldCharType="end"/>
            </w:r>
          </w:p>
        </w:tc>
        <w:tc>
          <w:tcPr>
            <w:tcW w:w="2897" w:type="dxa"/>
            <w:gridSpan w:val="7"/>
            <w:tcBorders>
              <w:top w:val="single" w:sz="6" w:space="0" w:color="auto"/>
              <w:left w:val="single" w:sz="6" w:space="0" w:color="auto"/>
              <w:bottom w:val="single" w:sz="6" w:space="0" w:color="auto"/>
              <w:right w:val="single" w:sz="6" w:space="0" w:color="auto"/>
            </w:tcBorders>
            <w:vAlign w:val="center"/>
          </w:tcPr>
          <w:p w14:paraId="3B4FA0B4" w14:textId="77777777" w:rsidR="0012091B" w:rsidRPr="00587339" w:rsidRDefault="00C67A04" w:rsidP="005F1DE9">
            <w:pPr>
              <w:ind w:left="57"/>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12091B"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Pr="00587339">
              <w:rPr>
                <w:rFonts w:ascii="Arial" w:hAnsi="Arial"/>
                <w:sz w:val="18"/>
              </w:rPr>
              <w:fldChar w:fldCharType="end"/>
            </w:r>
          </w:p>
        </w:tc>
      </w:tr>
      <w:tr w:rsidR="0012091B" w:rsidRPr="00587339" w14:paraId="10FAF361" w14:textId="77777777" w:rsidTr="00F623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39" w:type="dxa"/>
          <w:trHeight w:hRule="exact" w:val="421"/>
        </w:trPr>
        <w:tc>
          <w:tcPr>
            <w:tcW w:w="5034" w:type="dxa"/>
            <w:gridSpan w:val="3"/>
            <w:tcBorders>
              <w:top w:val="single" w:sz="6" w:space="0" w:color="auto"/>
              <w:left w:val="single" w:sz="6" w:space="0" w:color="auto"/>
              <w:bottom w:val="single" w:sz="6" w:space="0" w:color="auto"/>
              <w:right w:val="single" w:sz="6" w:space="0" w:color="auto"/>
            </w:tcBorders>
            <w:vAlign w:val="center"/>
          </w:tcPr>
          <w:p w14:paraId="1A284B44" w14:textId="77777777" w:rsidR="0012091B" w:rsidRPr="00587339" w:rsidRDefault="00C67A04" w:rsidP="005F1DE9">
            <w:pPr>
              <w:rPr>
                <w:rFonts w:ascii="Arial" w:hAnsi="Arial"/>
                <w:b/>
              </w:rPr>
            </w:pPr>
            <w:r w:rsidRPr="00587339">
              <w:rPr>
                <w:rFonts w:ascii="Arial" w:hAnsi="Arial"/>
                <w:b/>
                <w:sz w:val="18"/>
              </w:rPr>
              <w:fldChar w:fldCharType="begin">
                <w:ffData>
                  <w:name w:val="Texto40"/>
                  <w:enabled/>
                  <w:calcOnExit w:val="0"/>
                  <w:textInput/>
                </w:ffData>
              </w:fldChar>
            </w:r>
            <w:r w:rsidR="0012091B"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7A37E3">
              <w:rPr>
                <w:rFonts w:ascii="Arial" w:hAnsi="Arial"/>
                <w:b/>
                <w:noProof/>
                <w:sz w:val="18"/>
              </w:rPr>
              <w:t> </w:t>
            </w:r>
            <w:r w:rsidR="007A37E3">
              <w:rPr>
                <w:rFonts w:ascii="Arial" w:hAnsi="Arial"/>
                <w:b/>
                <w:noProof/>
                <w:sz w:val="18"/>
              </w:rPr>
              <w:t> </w:t>
            </w:r>
            <w:r w:rsidR="007A37E3">
              <w:rPr>
                <w:rFonts w:ascii="Arial" w:hAnsi="Arial"/>
                <w:b/>
                <w:noProof/>
                <w:sz w:val="18"/>
              </w:rPr>
              <w:t> </w:t>
            </w:r>
            <w:r w:rsidR="007A37E3">
              <w:rPr>
                <w:rFonts w:ascii="Arial" w:hAnsi="Arial"/>
                <w:b/>
                <w:noProof/>
                <w:sz w:val="18"/>
              </w:rPr>
              <w:t> </w:t>
            </w:r>
            <w:r w:rsidR="007A37E3">
              <w:rPr>
                <w:rFonts w:ascii="Arial" w:hAnsi="Arial"/>
                <w:b/>
                <w:noProof/>
                <w:sz w:val="18"/>
              </w:rPr>
              <w:t> </w:t>
            </w:r>
            <w:r w:rsidRPr="00587339">
              <w:rPr>
                <w:rFonts w:ascii="Arial" w:hAnsi="Arial"/>
                <w:b/>
                <w:sz w:val="18"/>
              </w:rPr>
              <w:fldChar w:fldCharType="end"/>
            </w:r>
          </w:p>
        </w:tc>
        <w:tc>
          <w:tcPr>
            <w:tcW w:w="2431" w:type="dxa"/>
            <w:gridSpan w:val="3"/>
            <w:tcBorders>
              <w:top w:val="single" w:sz="6" w:space="0" w:color="auto"/>
              <w:left w:val="single" w:sz="6" w:space="0" w:color="auto"/>
              <w:bottom w:val="single" w:sz="6" w:space="0" w:color="auto"/>
              <w:right w:val="single" w:sz="6" w:space="0" w:color="auto"/>
            </w:tcBorders>
            <w:vAlign w:val="center"/>
          </w:tcPr>
          <w:p w14:paraId="16DC3829" w14:textId="77777777" w:rsidR="0012091B" w:rsidRPr="00587339" w:rsidRDefault="00C67A04" w:rsidP="005F1DE9">
            <w:pPr>
              <w:ind w:left="57"/>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12091B"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Pr="00587339">
              <w:rPr>
                <w:rFonts w:ascii="Arial" w:hAnsi="Arial"/>
                <w:sz w:val="18"/>
              </w:rPr>
              <w:fldChar w:fldCharType="end"/>
            </w:r>
          </w:p>
        </w:tc>
        <w:tc>
          <w:tcPr>
            <w:tcW w:w="2897" w:type="dxa"/>
            <w:gridSpan w:val="7"/>
            <w:tcBorders>
              <w:top w:val="single" w:sz="6" w:space="0" w:color="auto"/>
              <w:left w:val="single" w:sz="6" w:space="0" w:color="auto"/>
              <w:bottom w:val="single" w:sz="6" w:space="0" w:color="auto"/>
              <w:right w:val="single" w:sz="6" w:space="0" w:color="auto"/>
            </w:tcBorders>
            <w:vAlign w:val="center"/>
          </w:tcPr>
          <w:p w14:paraId="1963492D" w14:textId="77777777" w:rsidR="0012091B" w:rsidRPr="00587339" w:rsidRDefault="00C67A04" w:rsidP="005F1DE9">
            <w:pPr>
              <w:ind w:left="57"/>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12091B"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Pr="00587339">
              <w:rPr>
                <w:rFonts w:ascii="Arial" w:hAnsi="Arial"/>
                <w:sz w:val="18"/>
              </w:rPr>
              <w:fldChar w:fldCharType="end"/>
            </w:r>
          </w:p>
        </w:tc>
      </w:tr>
      <w:tr w:rsidR="0012091B" w:rsidRPr="00587339" w14:paraId="518002FC" w14:textId="77777777" w:rsidTr="00F623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39" w:type="dxa"/>
          <w:trHeight w:hRule="exact" w:val="445"/>
        </w:trPr>
        <w:tc>
          <w:tcPr>
            <w:tcW w:w="5034" w:type="dxa"/>
            <w:gridSpan w:val="3"/>
            <w:tcBorders>
              <w:top w:val="single" w:sz="6" w:space="0" w:color="auto"/>
              <w:left w:val="single" w:sz="6" w:space="0" w:color="auto"/>
              <w:bottom w:val="single" w:sz="6" w:space="0" w:color="auto"/>
              <w:right w:val="single" w:sz="6" w:space="0" w:color="auto"/>
            </w:tcBorders>
            <w:vAlign w:val="center"/>
          </w:tcPr>
          <w:p w14:paraId="06579447" w14:textId="77777777" w:rsidR="0012091B" w:rsidRPr="00587339" w:rsidRDefault="00C67A04" w:rsidP="005F1DE9">
            <w:pPr>
              <w:rPr>
                <w:rFonts w:ascii="Arial" w:hAnsi="Arial"/>
                <w:b/>
              </w:rPr>
            </w:pPr>
            <w:r w:rsidRPr="00587339">
              <w:rPr>
                <w:rFonts w:ascii="Arial" w:hAnsi="Arial"/>
                <w:b/>
                <w:sz w:val="18"/>
              </w:rPr>
              <w:fldChar w:fldCharType="begin">
                <w:ffData>
                  <w:name w:val="Texto40"/>
                  <w:enabled/>
                  <w:calcOnExit w:val="0"/>
                  <w:textInput/>
                </w:ffData>
              </w:fldChar>
            </w:r>
            <w:r w:rsidR="0012091B"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7A37E3">
              <w:rPr>
                <w:rFonts w:ascii="Arial" w:hAnsi="Arial"/>
                <w:b/>
                <w:noProof/>
                <w:sz w:val="18"/>
              </w:rPr>
              <w:t> </w:t>
            </w:r>
            <w:r w:rsidR="007A37E3">
              <w:rPr>
                <w:rFonts w:ascii="Arial" w:hAnsi="Arial"/>
                <w:b/>
                <w:noProof/>
                <w:sz w:val="18"/>
              </w:rPr>
              <w:t> </w:t>
            </w:r>
            <w:r w:rsidR="007A37E3">
              <w:rPr>
                <w:rFonts w:ascii="Arial" w:hAnsi="Arial"/>
                <w:b/>
                <w:noProof/>
                <w:sz w:val="18"/>
              </w:rPr>
              <w:t> </w:t>
            </w:r>
            <w:r w:rsidR="007A37E3">
              <w:rPr>
                <w:rFonts w:ascii="Arial" w:hAnsi="Arial"/>
                <w:b/>
                <w:noProof/>
                <w:sz w:val="18"/>
              </w:rPr>
              <w:t> </w:t>
            </w:r>
            <w:r w:rsidR="007A37E3">
              <w:rPr>
                <w:rFonts w:ascii="Arial" w:hAnsi="Arial"/>
                <w:b/>
                <w:noProof/>
                <w:sz w:val="18"/>
              </w:rPr>
              <w:t> </w:t>
            </w:r>
            <w:r w:rsidRPr="00587339">
              <w:rPr>
                <w:rFonts w:ascii="Arial" w:hAnsi="Arial"/>
                <w:b/>
                <w:sz w:val="18"/>
              </w:rPr>
              <w:fldChar w:fldCharType="end"/>
            </w:r>
          </w:p>
        </w:tc>
        <w:tc>
          <w:tcPr>
            <w:tcW w:w="2431" w:type="dxa"/>
            <w:gridSpan w:val="3"/>
            <w:tcBorders>
              <w:top w:val="single" w:sz="6" w:space="0" w:color="auto"/>
              <w:left w:val="single" w:sz="6" w:space="0" w:color="auto"/>
              <w:bottom w:val="single" w:sz="6" w:space="0" w:color="auto"/>
              <w:right w:val="single" w:sz="6" w:space="0" w:color="auto"/>
            </w:tcBorders>
            <w:vAlign w:val="center"/>
          </w:tcPr>
          <w:p w14:paraId="68E01892" w14:textId="77777777" w:rsidR="0012091B" w:rsidRPr="00587339" w:rsidRDefault="00C67A04" w:rsidP="005F1DE9">
            <w:pPr>
              <w:ind w:left="57"/>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12091B"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Pr="00587339">
              <w:rPr>
                <w:rFonts w:ascii="Arial" w:hAnsi="Arial"/>
                <w:sz w:val="18"/>
              </w:rPr>
              <w:fldChar w:fldCharType="end"/>
            </w:r>
          </w:p>
        </w:tc>
        <w:tc>
          <w:tcPr>
            <w:tcW w:w="2897" w:type="dxa"/>
            <w:gridSpan w:val="7"/>
            <w:tcBorders>
              <w:top w:val="single" w:sz="6" w:space="0" w:color="auto"/>
              <w:left w:val="single" w:sz="6" w:space="0" w:color="auto"/>
              <w:bottom w:val="single" w:sz="6" w:space="0" w:color="auto"/>
              <w:right w:val="single" w:sz="6" w:space="0" w:color="auto"/>
            </w:tcBorders>
            <w:vAlign w:val="center"/>
          </w:tcPr>
          <w:p w14:paraId="781B7C64" w14:textId="77777777" w:rsidR="0012091B" w:rsidRPr="00587339" w:rsidRDefault="00C67A04" w:rsidP="005F1DE9">
            <w:pPr>
              <w:ind w:left="57"/>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12091B"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Pr="00587339">
              <w:rPr>
                <w:rFonts w:ascii="Arial" w:hAnsi="Arial"/>
                <w:sz w:val="18"/>
              </w:rPr>
              <w:fldChar w:fldCharType="end"/>
            </w:r>
          </w:p>
        </w:tc>
      </w:tr>
      <w:tr w:rsidR="008C43D6" w:rsidRPr="00587339" w14:paraId="63EBEC9C" w14:textId="77777777" w:rsidTr="00F623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PrEx>
        <w:trPr>
          <w:gridAfter w:val="1"/>
          <w:wAfter w:w="14" w:type="dxa"/>
          <w:cantSplit/>
        </w:trPr>
        <w:tc>
          <w:tcPr>
            <w:tcW w:w="10387" w:type="dxa"/>
            <w:gridSpan w:val="15"/>
          </w:tcPr>
          <w:p w14:paraId="56A6E124" w14:textId="09747EED" w:rsidR="008C43D6" w:rsidRPr="00587339" w:rsidRDefault="00FC2FCC" w:rsidP="00B93F93">
            <w:pPr>
              <w:spacing w:before="20"/>
              <w:ind w:right="97"/>
              <w:jc w:val="both"/>
              <w:rPr>
                <w:rFonts w:ascii="Arial" w:hAnsi="Arial" w:cs="Arial"/>
                <w:sz w:val="18"/>
                <w:szCs w:val="18"/>
                <w:lang w:eastAsia="en-US"/>
              </w:rPr>
            </w:pPr>
            <w:r>
              <w:lastRenderedPageBreak/>
              <w:br w:type="page"/>
            </w:r>
            <w:r w:rsidR="008C43D6" w:rsidRPr="00587339">
              <w:rPr>
                <w:rFonts w:ascii="Arial" w:hAnsi="Arial" w:cs="Arial"/>
                <w:b/>
                <w:sz w:val="18"/>
                <w:szCs w:val="18"/>
                <w:lang w:eastAsia="en-US"/>
              </w:rPr>
              <w:t>1</w:t>
            </w:r>
            <w:r w:rsidR="009B6085">
              <w:rPr>
                <w:rFonts w:ascii="Arial" w:hAnsi="Arial" w:cs="Arial"/>
                <w:b/>
                <w:sz w:val="18"/>
                <w:szCs w:val="18"/>
                <w:lang w:eastAsia="en-US"/>
              </w:rPr>
              <w:t>4</w:t>
            </w:r>
            <w:r w:rsidR="008C43D6" w:rsidRPr="00587339">
              <w:rPr>
                <w:rFonts w:ascii="Arial" w:hAnsi="Arial" w:cs="Arial"/>
                <w:b/>
                <w:sz w:val="18"/>
                <w:szCs w:val="18"/>
                <w:lang w:eastAsia="en-US"/>
              </w:rPr>
              <w:t xml:space="preserve">) MANIFESTAÇÃO DO DIRIGENTE DA INSTITUIÇÃO ONDE SE REALIZARÁ O PROJETO </w:t>
            </w:r>
            <w:r w:rsidR="008C43D6" w:rsidRPr="00587339">
              <w:rPr>
                <w:rFonts w:ascii="Arial" w:hAnsi="Arial" w:cs="Arial"/>
                <w:sz w:val="18"/>
                <w:szCs w:val="18"/>
                <w:lang w:eastAsia="en-US"/>
              </w:rPr>
              <w:t xml:space="preserve">(A Instituição é a organização onde será desenvolvido o projeto e, em geral à qual se vincula o Pesquisador Responsável. A Instituição deve ter autoridade orçamentária para garantir apoio </w:t>
            </w:r>
            <w:r w:rsidR="00F62343" w:rsidRPr="00587339">
              <w:rPr>
                <w:rFonts w:ascii="Arial" w:hAnsi="Arial" w:cs="Arial"/>
                <w:sz w:val="18"/>
                <w:szCs w:val="18"/>
                <w:lang w:eastAsia="en-US"/>
              </w:rPr>
              <w:t>infra estrutural</w:t>
            </w:r>
            <w:r w:rsidR="008C43D6" w:rsidRPr="00587339">
              <w:rPr>
                <w:rFonts w:ascii="Arial" w:hAnsi="Arial" w:cs="Arial"/>
                <w:sz w:val="18"/>
                <w:szCs w:val="18"/>
                <w:lang w:eastAsia="en-US"/>
              </w:rPr>
              <w:t xml:space="preserve">). </w:t>
            </w:r>
          </w:p>
          <w:p w14:paraId="5B180CB3" w14:textId="77777777" w:rsidR="008C43D6" w:rsidRPr="00587339" w:rsidRDefault="008C43D6" w:rsidP="00FC2FCC">
            <w:pPr>
              <w:spacing w:before="40"/>
              <w:ind w:right="96"/>
              <w:jc w:val="both"/>
              <w:rPr>
                <w:rFonts w:ascii="Arial" w:hAnsi="Arial" w:cs="Arial"/>
                <w:sz w:val="18"/>
                <w:szCs w:val="18"/>
              </w:rPr>
            </w:pPr>
            <w:r w:rsidRPr="00587339">
              <w:rPr>
                <w:rFonts w:ascii="Arial" w:hAnsi="Arial" w:cs="Arial"/>
                <w:b/>
                <w:sz w:val="18"/>
                <w:szCs w:val="18"/>
              </w:rPr>
              <w:t xml:space="preserve">Exemplos de Instituição: </w:t>
            </w:r>
            <w:r w:rsidRPr="00587339">
              <w:rPr>
                <w:rFonts w:ascii="Arial" w:hAnsi="Arial" w:cs="Arial"/>
                <w:sz w:val="18"/>
                <w:szCs w:val="18"/>
              </w:rPr>
              <w:t xml:space="preserve">Faculdades, Escolas ou Institutos das Universidades Estaduais ou Privadas Paulistas Centros em Universidades Federais, Institutos de Pesquisa Estaduais. </w:t>
            </w:r>
          </w:p>
          <w:p w14:paraId="44AC1B13" w14:textId="77777777" w:rsidR="008C43D6" w:rsidRPr="00587339" w:rsidRDefault="008C43D6" w:rsidP="00FC2FCC">
            <w:pPr>
              <w:spacing w:before="40"/>
              <w:ind w:right="96"/>
              <w:jc w:val="both"/>
              <w:rPr>
                <w:rFonts w:ascii="Arial" w:hAnsi="Arial" w:cs="Arial"/>
                <w:b/>
                <w:sz w:val="18"/>
                <w:szCs w:val="18"/>
                <w:lang w:eastAsia="en-US"/>
              </w:rPr>
            </w:pPr>
            <w:r w:rsidRPr="00587339">
              <w:rPr>
                <w:rFonts w:ascii="Arial" w:hAnsi="Arial" w:cs="Arial"/>
                <w:b/>
                <w:sz w:val="18"/>
                <w:szCs w:val="18"/>
                <w:lang w:eastAsia="en-US"/>
              </w:rPr>
              <w:t>Exemplos de dirigentes:</w:t>
            </w:r>
            <w:r w:rsidRPr="00587339">
              <w:rPr>
                <w:rFonts w:ascii="Arial" w:hAnsi="Arial" w:cs="Arial"/>
                <w:sz w:val="18"/>
                <w:szCs w:val="18"/>
                <w:lang w:eastAsia="en-US"/>
              </w:rPr>
              <w:t xml:space="preserve"> Diretor de Instituto ou Faculdade em Universidades Estaduais Paulistas ou Universidades privadas, Diretor de Centro em Universidades Federais, Diretor de Institutos de Pesquisa Estaduais, Reitor em instituições públicas ou privadas que não possuem Centros, Institutos ou Faculdades</w:t>
            </w:r>
            <w:r w:rsidRPr="00587339">
              <w:rPr>
                <w:rFonts w:ascii="Arial" w:hAnsi="Arial" w:cs="Arial"/>
                <w:b/>
                <w:sz w:val="18"/>
                <w:szCs w:val="18"/>
                <w:lang w:eastAsia="en-US"/>
              </w:rPr>
              <w:t>.</w:t>
            </w:r>
          </w:p>
          <w:p w14:paraId="19977EE6" w14:textId="77777777" w:rsidR="008C43D6" w:rsidRPr="00587339" w:rsidRDefault="008C43D6" w:rsidP="00B93F93">
            <w:pPr>
              <w:spacing w:before="40"/>
              <w:jc w:val="both"/>
              <w:rPr>
                <w:rFonts w:ascii="Arial" w:hAnsi="Arial" w:cs="Arial"/>
                <w:sz w:val="2"/>
                <w:szCs w:val="18"/>
              </w:rPr>
            </w:pPr>
          </w:p>
        </w:tc>
      </w:tr>
      <w:tr w:rsidR="008C43D6" w:rsidRPr="00587339" w14:paraId="0DC54C9C" w14:textId="77777777" w:rsidTr="00F623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PrEx>
        <w:trPr>
          <w:gridAfter w:val="1"/>
          <w:wAfter w:w="14" w:type="dxa"/>
          <w:cantSplit/>
          <w:trHeight w:hRule="exact" w:val="80"/>
        </w:trPr>
        <w:tc>
          <w:tcPr>
            <w:tcW w:w="10387" w:type="dxa"/>
            <w:gridSpan w:val="15"/>
            <w:tcBorders>
              <w:top w:val="single" w:sz="6" w:space="0" w:color="auto"/>
              <w:left w:val="single" w:sz="6" w:space="0" w:color="auto"/>
              <w:bottom w:val="single" w:sz="6" w:space="0" w:color="auto"/>
              <w:right w:val="single" w:sz="6" w:space="0" w:color="auto"/>
            </w:tcBorders>
            <w:shd w:val="pct20" w:color="auto" w:fill="auto"/>
          </w:tcPr>
          <w:p w14:paraId="6CE0F935" w14:textId="77777777" w:rsidR="008C43D6" w:rsidRPr="00587339" w:rsidRDefault="008C43D6" w:rsidP="00B93F93">
            <w:pPr>
              <w:rPr>
                <w:rFonts w:ascii="Arial" w:hAnsi="Arial" w:cs="Arial"/>
                <w:sz w:val="18"/>
              </w:rPr>
            </w:pPr>
          </w:p>
        </w:tc>
      </w:tr>
      <w:tr w:rsidR="008C43D6" w:rsidRPr="00587339" w14:paraId="7E3E1415" w14:textId="77777777" w:rsidTr="00F623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PrEx>
        <w:trPr>
          <w:gridAfter w:val="1"/>
          <w:wAfter w:w="14" w:type="dxa"/>
          <w:cantSplit/>
          <w:trHeight w:val="5162"/>
        </w:trPr>
        <w:tc>
          <w:tcPr>
            <w:tcW w:w="10387" w:type="dxa"/>
            <w:gridSpan w:val="15"/>
            <w:tcBorders>
              <w:top w:val="single" w:sz="6" w:space="0" w:color="auto"/>
              <w:left w:val="single" w:sz="6" w:space="0" w:color="auto"/>
              <w:bottom w:val="single" w:sz="6" w:space="0" w:color="auto"/>
              <w:right w:val="single" w:sz="6" w:space="0" w:color="auto"/>
            </w:tcBorders>
          </w:tcPr>
          <w:p w14:paraId="6518B4F1" w14:textId="77777777" w:rsidR="008C43D6" w:rsidRPr="00587339" w:rsidRDefault="008C43D6" w:rsidP="00B93F93">
            <w:pPr>
              <w:spacing w:before="20" w:after="20" w:line="230" w:lineRule="exact"/>
              <w:jc w:val="both"/>
              <w:rPr>
                <w:rFonts w:ascii="Arial" w:hAnsi="Arial" w:cs="Arial"/>
                <w:b/>
                <w:sz w:val="18"/>
                <w:szCs w:val="18"/>
              </w:rPr>
            </w:pPr>
            <w:r w:rsidRPr="00587339">
              <w:rPr>
                <w:rFonts w:ascii="Arial" w:hAnsi="Arial" w:cs="Arial"/>
                <w:b/>
                <w:sz w:val="18"/>
                <w:szCs w:val="18"/>
              </w:rPr>
              <w:t>Declaro que:</w:t>
            </w:r>
          </w:p>
          <w:p w14:paraId="7FE26B32" w14:textId="703FBEF1" w:rsidR="008C43D6" w:rsidRPr="00587339" w:rsidRDefault="008C43D6" w:rsidP="00FC2FCC">
            <w:pPr>
              <w:numPr>
                <w:ilvl w:val="0"/>
                <w:numId w:val="20"/>
              </w:numPr>
              <w:spacing w:before="20" w:after="20" w:line="230" w:lineRule="exact"/>
              <w:ind w:left="319" w:right="97" w:hanging="299"/>
              <w:jc w:val="both"/>
              <w:rPr>
                <w:rFonts w:ascii="Arial" w:hAnsi="Arial" w:cs="Arial"/>
                <w:b/>
                <w:spacing w:val="2"/>
                <w:sz w:val="18"/>
                <w:szCs w:val="18"/>
              </w:rPr>
            </w:pPr>
            <w:r w:rsidRPr="00587339">
              <w:rPr>
                <w:rFonts w:ascii="Arial" w:hAnsi="Arial" w:cs="Arial"/>
                <w:b/>
                <w:sz w:val="18"/>
                <w:szCs w:val="18"/>
              </w:rPr>
              <w:t xml:space="preserve">Estou ciente das necessidades </w:t>
            </w:r>
            <w:r w:rsidR="00F62343" w:rsidRPr="00587339">
              <w:rPr>
                <w:rFonts w:ascii="Arial" w:hAnsi="Arial" w:cs="Arial"/>
                <w:b/>
                <w:sz w:val="18"/>
                <w:szCs w:val="18"/>
              </w:rPr>
              <w:t>infra estruturais</w:t>
            </w:r>
            <w:r w:rsidRPr="00587339">
              <w:rPr>
                <w:rFonts w:ascii="Arial" w:hAnsi="Arial" w:cs="Arial"/>
                <w:b/>
                <w:sz w:val="18"/>
                <w:szCs w:val="18"/>
              </w:rPr>
              <w:t xml:space="preserve"> demandadas pelo projeto e que, no caso de aprovação deste projeto durante a vigência do respectivo termo de outorga, o pesquisador e o grupo de pesquisadores participantes do projeto terão todo o apoio institucional necessário para sua realização, conforme previamente acordado com o pesquisador responsável. Em particular, será garantido ao pesquisador e ao grupo de pesquisa participante do projeto, espaço físico para a adequada instalação e operação do equipamento solicitado, permissão de uso de todas as instalações (laboratórios, rede de computação, biblioteca, base de dados, etc.), e acesso a todos os serviços (técnicos de laboratório, administrativo, de importação, etc.) disponíveis na instituição e relevantes para sua execução. Se a realização do projeto vier a ser obstada ou inviabilizada por não cumprimento desta cláusula e sem prévia anuência da FAPESP, a Instituição se compromete a reembolsar a FAPESP todo o investimento realizado.    </w:t>
            </w:r>
          </w:p>
          <w:p w14:paraId="2C3761B7" w14:textId="77777777" w:rsidR="008C43D6" w:rsidRPr="00587339" w:rsidRDefault="008C43D6" w:rsidP="00B93F93">
            <w:pPr>
              <w:numPr>
                <w:ilvl w:val="0"/>
                <w:numId w:val="20"/>
              </w:numPr>
              <w:spacing w:before="120" w:after="20" w:line="230" w:lineRule="exact"/>
              <w:ind w:left="380" w:right="97" w:hanging="357"/>
              <w:jc w:val="both"/>
              <w:rPr>
                <w:rFonts w:ascii="Arial" w:hAnsi="Arial" w:cs="Arial"/>
                <w:b/>
                <w:spacing w:val="2"/>
                <w:sz w:val="18"/>
                <w:szCs w:val="18"/>
              </w:rPr>
            </w:pPr>
            <w:r w:rsidRPr="00587339">
              <w:rPr>
                <w:rFonts w:ascii="Arial" w:hAnsi="Arial" w:cs="Arial"/>
                <w:b/>
                <w:sz w:val="18"/>
                <w:szCs w:val="18"/>
              </w:rPr>
              <w:t xml:space="preserve">Estou ciente de que é de exclusiva responsabilidade do Pesquisador Responsável 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0" w:history="1">
              <w:r w:rsidR="003C53CB" w:rsidRPr="00587339">
                <w:rPr>
                  <w:rStyle w:val="Hyperlink"/>
                  <w:rFonts w:ascii="Arial" w:hAnsi="Arial" w:cs="Arial"/>
                  <w:b/>
                  <w:sz w:val="18"/>
                  <w:szCs w:val="18"/>
                </w:rPr>
                <w:t>http://www.fapesp.br/4476</w:t>
              </w:r>
            </w:hyperlink>
            <w:r w:rsidRPr="00587339">
              <w:rPr>
                <w:rFonts w:ascii="Arial" w:hAnsi="Arial" w:cs="Arial"/>
                <w:b/>
                <w:sz w:val="18"/>
                <w:szCs w:val="18"/>
              </w:rPr>
              <w:t xml:space="preserve">. </w:t>
            </w:r>
            <w:r w:rsidRPr="00587339">
              <w:rPr>
                <w:rFonts w:ascii="Arial" w:hAnsi="Arial" w:cs="Arial"/>
                <w:b/>
                <w:bCs/>
                <w:spacing w:val="2"/>
                <w:sz w:val="18"/>
                <w:szCs w:val="18"/>
              </w:rPr>
              <w:t>Como estes podem ser alterados dependendo de eventuais exigências legais recomenda-se fortemente que o setor da Instituição Sede responsável por esta orientação seja consultado).</w:t>
            </w:r>
          </w:p>
          <w:p w14:paraId="63AC6964" w14:textId="77777777" w:rsidR="008C43D6" w:rsidRPr="00587339" w:rsidRDefault="008C43D6" w:rsidP="00B93F93">
            <w:pPr>
              <w:numPr>
                <w:ilvl w:val="0"/>
                <w:numId w:val="20"/>
              </w:numPr>
              <w:spacing w:before="120" w:after="20" w:line="230" w:lineRule="exact"/>
              <w:ind w:left="380" w:right="97" w:hanging="357"/>
              <w:jc w:val="both"/>
              <w:rPr>
                <w:rFonts w:ascii="Arial" w:hAnsi="Arial" w:cs="Arial"/>
                <w:b/>
                <w:spacing w:val="2"/>
                <w:sz w:val="18"/>
                <w:szCs w:val="18"/>
              </w:rPr>
            </w:pPr>
            <w:r w:rsidRPr="00587339">
              <w:rPr>
                <w:rFonts w:ascii="Arial" w:hAnsi="Arial" w:cs="Arial"/>
                <w:b/>
                <w:sz w:val="18"/>
                <w:szCs w:val="18"/>
              </w:rPr>
              <w:t>Estou ciente de que é necessário o apoio institucional para a celebraçã</w:t>
            </w:r>
            <w:r w:rsidR="009C20E5">
              <w:rPr>
                <w:rFonts w:ascii="Arial" w:hAnsi="Arial" w:cs="Arial"/>
                <w:b/>
                <w:sz w:val="18"/>
                <w:szCs w:val="18"/>
              </w:rPr>
              <w:t>o do Convênio entre a FAPESP, a ABIMED</w:t>
            </w:r>
            <w:r w:rsidRPr="00587339">
              <w:rPr>
                <w:rFonts w:ascii="Arial" w:hAnsi="Arial" w:cs="Arial"/>
                <w:b/>
                <w:sz w:val="18"/>
                <w:szCs w:val="18"/>
              </w:rPr>
              <w:t xml:space="preserve"> e a Instituição, obrigatório para liberação de recursos concedidos.</w:t>
            </w:r>
          </w:p>
          <w:p w14:paraId="68541F35" w14:textId="77777777" w:rsidR="008C43D6" w:rsidRPr="00587339" w:rsidRDefault="008C43D6" w:rsidP="00B93F93">
            <w:pPr>
              <w:numPr>
                <w:ilvl w:val="0"/>
                <w:numId w:val="20"/>
              </w:numPr>
              <w:spacing w:before="120" w:after="20" w:line="230" w:lineRule="exact"/>
              <w:ind w:left="380" w:right="97" w:hanging="357"/>
              <w:jc w:val="both"/>
              <w:rPr>
                <w:rFonts w:ascii="Arial" w:hAnsi="Arial" w:cs="Arial"/>
                <w:b/>
                <w:spacing w:val="2"/>
                <w:sz w:val="18"/>
                <w:szCs w:val="18"/>
              </w:rPr>
            </w:pPr>
            <w:r w:rsidRPr="00587339">
              <w:rPr>
                <w:rFonts w:ascii="Arial" w:hAnsi="Arial" w:cs="Arial"/>
                <w:b/>
                <w:sz w:val="18"/>
                <w:szCs w:val="18"/>
              </w:rPr>
              <w:t>Estou ciente de que o descumprimento dos termos desta declaração poderá prejudicar o andamento de futuras solicitações apresentadas à FAPESP por pesquisadores da Instituição.</w:t>
            </w:r>
          </w:p>
        </w:tc>
      </w:tr>
      <w:tr w:rsidR="008C43D6" w:rsidRPr="00587339" w14:paraId="36DE6D1F" w14:textId="77777777" w:rsidTr="00F623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hRule="exact" w:val="454"/>
        </w:trPr>
        <w:tc>
          <w:tcPr>
            <w:tcW w:w="10387" w:type="dxa"/>
            <w:gridSpan w:val="15"/>
            <w:tcBorders>
              <w:top w:val="single" w:sz="6" w:space="0" w:color="auto"/>
              <w:left w:val="single" w:sz="6" w:space="0" w:color="auto"/>
              <w:right w:val="single" w:sz="6" w:space="0" w:color="auto"/>
            </w:tcBorders>
            <w:vAlign w:val="center"/>
          </w:tcPr>
          <w:p w14:paraId="2E95760C" w14:textId="77777777" w:rsidR="008C43D6" w:rsidRPr="00587339" w:rsidRDefault="008C43D6" w:rsidP="00B93F93">
            <w:pPr>
              <w:spacing w:before="60" w:after="60"/>
              <w:ind w:right="-68"/>
              <w:rPr>
                <w:rFonts w:ascii="Arial" w:hAnsi="Arial" w:cs="Arial"/>
                <w:sz w:val="18"/>
              </w:rPr>
            </w:pPr>
            <w:r w:rsidRPr="00587339">
              <w:rPr>
                <w:rFonts w:ascii="Arial" w:hAnsi="Arial" w:cs="Arial"/>
                <w:b/>
                <w:sz w:val="18"/>
              </w:rPr>
              <w:t>NOME:</w:t>
            </w:r>
            <w:r w:rsidRPr="00587339">
              <w:rPr>
                <w:rFonts w:ascii="Arial" w:hAnsi="Arial" w:cs="Arial"/>
                <w:sz w:val="18"/>
              </w:rPr>
              <w:t xml:space="preserve"> </w:t>
            </w:r>
            <w:bookmarkStart w:id="8" w:name="Texto69"/>
            <w:r w:rsidR="00C67A04" w:rsidRPr="00587339">
              <w:rPr>
                <w:rFonts w:ascii="Arial" w:hAnsi="Arial" w:cs="Arial"/>
                <w:b/>
                <w:sz w:val="18"/>
              </w:rPr>
              <w:fldChar w:fldCharType="begin">
                <w:ffData>
                  <w:name w:val="Texto69"/>
                  <w:enabled/>
                  <w:calcOnExit w:val="0"/>
                  <w:textInput/>
                </w:ffData>
              </w:fldChar>
            </w:r>
            <w:r w:rsidRPr="00587339">
              <w:rPr>
                <w:rFonts w:ascii="Arial" w:hAnsi="Arial" w:cs="Arial"/>
                <w:b/>
                <w:sz w:val="18"/>
              </w:rPr>
              <w:instrText xml:space="preserve"> FORMTEXT </w:instrText>
            </w:r>
            <w:r w:rsidR="00C67A04" w:rsidRPr="00587339">
              <w:rPr>
                <w:rFonts w:ascii="Arial" w:hAnsi="Arial" w:cs="Arial"/>
                <w:b/>
                <w:sz w:val="18"/>
              </w:rPr>
            </w:r>
            <w:r w:rsidR="00C67A04" w:rsidRPr="00587339">
              <w:rPr>
                <w:rFonts w:ascii="Arial" w:hAnsi="Arial" w:cs="Arial"/>
                <w:b/>
                <w:sz w:val="18"/>
              </w:rPr>
              <w:fldChar w:fldCharType="separate"/>
            </w:r>
            <w:r w:rsidR="007A37E3">
              <w:rPr>
                <w:rFonts w:ascii="Arial" w:hAnsi="Arial" w:cs="Arial"/>
                <w:b/>
                <w:noProof/>
                <w:sz w:val="18"/>
              </w:rPr>
              <w:t> </w:t>
            </w:r>
            <w:r w:rsidR="007A37E3">
              <w:rPr>
                <w:rFonts w:ascii="Arial" w:hAnsi="Arial" w:cs="Arial"/>
                <w:b/>
                <w:noProof/>
                <w:sz w:val="18"/>
              </w:rPr>
              <w:t> </w:t>
            </w:r>
            <w:r w:rsidR="007A37E3">
              <w:rPr>
                <w:rFonts w:ascii="Arial" w:hAnsi="Arial" w:cs="Arial"/>
                <w:b/>
                <w:noProof/>
                <w:sz w:val="18"/>
              </w:rPr>
              <w:t> </w:t>
            </w:r>
            <w:r w:rsidR="007A37E3">
              <w:rPr>
                <w:rFonts w:ascii="Arial" w:hAnsi="Arial" w:cs="Arial"/>
                <w:b/>
                <w:noProof/>
                <w:sz w:val="18"/>
              </w:rPr>
              <w:t> </w:t>
            </w:r>
            <w:r w:rsidR="007A37E3">
              <w:rPr>
                <w:rFonts w:ascii="Arial" w:hAnsi="Arial" w:cs="Arial"/>
                <w:b/>
                <w:noProof/>
                <w:sz w:val="18"/>
              </w:rPr>
              <w:t> </w:t>
            </w:r>
            <w:r w:rsidR="00C67A04" w:rsidRPr="00587339">
              <w:rPr>
                <w:rFonts w:ascii="Arial" w:hAnsi="Arial" w:cs="Arial"/>
                <w:b/>
                <w:sz w:val="18"/>
              </w:rPr>
              <w:fldChar w:fldCharType="end"/>
            </w:r>
            <w:bookmarkEnd w:id="8"/>
            <w:r w:rsidRPr="00587339">
              <w:rPr>
                <w:rFonts w:ascii="Arial" w:hAnsi="Arial" w:cs="Arial"/>
                <w:sz w:val="18"/>
              </w:rPr>
              <w:t xml:space="preserve"> </w:t>
            </w:r>
          </w:p>
        </w:tc>
      </w:tr>
      <w:tr w:rsidR="008C43D6" w:rsidRPr="00587339" w14:paraId="26799998" w14:textId="77777777" w:rsidTr="00F623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hRule="exact" w:val="454"/>
        </w:trPr>
        <w:tc>
          <w:tcPr>
            <w:tcW w:w="10387" w:type="dxa"/>
            <w:gridSpan w:val="15"/>
            <w:tcBorders>
              <w:top w:val="single" w:sz="6" w:space="0" w:color="auto"/>
              <w:left w:val="single" w:sz="6" w:space="0" w:color="auto"/>
              <w:bottom w:val="single" w:sz="6" w:space="0" w:color="auto"/>
              <w:right w:val="single" w:sz="6" w:space="0" w:color="auto"/>
            </w:tcBorders>
            <w:vAlign w:val="center"/>
          </w:tcPr>
          <w:p w14:paraId="0E0D1209" w14:textId="77777777" w:rsidR="008C43D6" w:rsidRPr="00587339" w:rsidRDefault="008C43D6" w:rsidP="00B93F93">
            <w:pPr>
              <w:spacing w:before="60" w:after="60"/>
              <w:ind w:right="-68"/>
              <w:rPr>
                <w:rFonts w:ascii="Arial" w:hAnsi="Arial" w:cs="Arial"/>
                <w:sz w:val="18"/>
              </w:rPr>
            </w:pPr>
            <w:r w:rsidRPr="00587339">
              <w:rPr>
                <w:rFonts w:ascii="Arial" w:hAnsi="Arial" w:cs="Arial"/>
                <w:b/>
                <w:sz w:val="18"/>
              </w:rPr>
              <w:t>CARGO OU FUNÇÃO:</w:t>
            </w:r>
            <w:r w:rsidRPr="00587339">
              <w:rPr>
                <w:rFonts w:ascii="Arial" w:hAnsi="Arial" w:cs="Arial"/>
                <w:sz w:val="18"/>
              </w:rPr>
              <w:t xml:space="preserve"> </w:t>
            </w:r>
            <w:r w:rsidR="00C67A04" w:rsidRPr="00587339">
              <w:rPr>
                <w:rFonts w:ascii="Arial" w:hAnsi="Arial" w:cs="Arial"/>
                <w:b/>
                <w:sz w:val="18"/>
              </w:rPr>
              <w:fldChar w:fldCharType="begin">
                <w:ffData>
                  <w:name w:val="Texto70"/>
                  <w:enabled/>
                  <w:calcOnExit w:val="0"/>
                  <w:textInput/>
                </w:ffData>
              </w:fldChar>
            </w:r>
            <w:r w:rsidRPr="00587339">
              <w:rPr>
                <w:rFonts w:ascii="Arial" w:hAnsi="Arial" w:cs="Arial"/>
                <w:b/>
                <w:sz w:val="18"/>
              </w:rPr>
              <w:instrText xml:space="preserve"> FORMTEXT </w:instrText>
            </w:r>
            <w:r w:rsidR="00C67A04" w:rsidRPr="00587339">
              <w:rPr>
                <w:rFonts w:ascii="Arial" w:hAnsi="Arial" w:cs="Arial"/>
                <w:b/>
                <w:sz w:val="18"/>
              </w:rPr>
            </w:r>
            <w:r w:rsidR="00C67A04" w:rsidRPr="00587339">
              <w:rPr>
                <w:rFonts w:ascii="Arial" w:hAnsi="Arial" w:cs="Arial"/>
                <w:b/>
                <w:sz w:val="18"/>
              </w:rPr>
              <w:fldChar w:fldCharType="separate"/>
            </w:r>
            <w:r w:rsidR="007A37E3">
              <w:rPr>
                <w:rFonts w:ascii="Arial" w:hAnsi="Arial" w:cs="Arial"/>
                <w:b/>
                <w:noProof/>
                <w:sz w:val="18"/>
              </w:rPr>
              <w:t> </w:t>
            </w:r>
            <w:r w:rsidR="007A37E3">
              <w:rPr>
                <w:rFonts w:ascii="Arial" w:hAnsi="Arial" w:cs="Arial"/>
                <w:b/>
                <w:noProof/>
                <w:sz w:val="18"/>
              </w:rPr>
              <w:t> </w:t>
            </w:r>
            <w:r w:rsidR="007A37E3">
              <w:rPr>
                <w:rFonts w:ascii="Arial" w:hAnsi="Arial" w:cs="Arial"/>
                <w:b/>
                <w:noProof/>
                <w:sz w:val="18"/>
              </w:rPr>
              <w:t> </w:t>
            </w:r>
            <w:r w:rsidR="007A37E3">
              <w:rPr>
                <w:rFonts w:ascii="Arial" w:hAnsi="Arial" w:cs="Arial"/>
                <w:b/>
                <w:noProof/>
                <w:sz w:val="18"/>
              </w:rPr>
              <w:t> </w:t>
            </w:r>
            <w:r w:rsidR="007A37E3">
              <w:rPr>
                <w:rFonts w:ascii="Arial" w:hAnsi="Arial" w:cs="Arial"/>
                <w:b/>
                <w:noProof/>
                <w:sz w:val="18"/>
              </w:rPr>
              <w:t> </w:t>
            </w:r>
            <w:r w:rsidR="00C67A04" w:rsidRPr="00587339">
              <w:rPr>
                <w:rFonts w:ascii="Arial" w:hAnsi="Arial" w:cs="Arial"/>
                <w:b/>
                <w:sz w:val="18"/>
              </w:rPr>
              <w:fldChar w:fldCharType="end"/>
            </w:r>
          </w:p>
        </w:tc>
      </w:tr>
      <w:tr w:rsidR="008C43D6" w:rsidRPr="00587339" w14:paraId="618BA3AF" w14:textId="77777777" w:rsidTr="00F623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hRule="exact" w:val="534"/>
        </w:trPr>
        <w:tc>
          <w:tcPr>
            <w:tcW w:w="10387" w:type="dxa"/>
            <w:gridSpan w:val="15"/>
            <w:tcBorders>
              <w:top w:val="single" w:sz="6" w:space="0" w:color="auto"/>
              <w:left w:val="single" w:sz="6" w:space="0" w:color="auto"/>
              <w:bottom w:val="single" w:sz="6" w:space="0" w:color="auto"/>
              <w:right w:val="single" w:sz="6" w:space="0" w:color="auto"/>
            </w:tcBorders>
            <w:vAlign w:val="bottom"/>
          </w:tcPr>
          <w:p w14:paraId="22062A25" w14:textId="77777777" w:rsidR="008C43D6" w:rsidRPr="00587339" w:rsidRDefault="008C43D6" w:rsidP="00B93F93">
            <w:pPr>
              <w:spacing w:after="60" w:line="240" w:lineRule="exact"/>
              <w:rPr>
                <w:rFonts w:ascii="Arial" w:hAnsi="Arial" w:cs="Arial"/>
                <w:sz w:val="18"/>
              </w:rPr>
            </w:pPr>
            <w:r w:rsidRPr="00587339">
              <w:rPr>
                <w:rFonts w:ascii="Arial" w:hAnsi="Arial" w:cs="Arial"/>
                <w:b/>
                <w:sz w:val="18"/>
              </w:rPr>
              <w:t>LOCAL, DATA E ASSINATURA:</w:t>
            </w:r>
            <w:r w:rsidRPr="00587339">
              <w:rPr>
                <w:rFonts w:ascii="Arial" w:hAnsi="Arial" w:cs="Arial"/>
                <w:sz w:val="18"/>
              </w:rPr>
              <w:t xml:space="preserve">  </w:t>
            </w:r>
            <w:bookmarkStart w:id="9" w:name="Texto197"/>
            <w:r w:rsidR="00C67A04" w:rsidRPr="00587339">
              <w:rPr>
                <w:rFonts w:ascii="Arial" w:hAnsi="Arial" w:cs="Arial"/>
                <w:b/>
                <w:sz w:val="18"/>
              </w:rPr>
              <w:fldChar w:fldCharType="begin">
                <w:ffData>
                  <w:name w:val="Texto197"/>
                  <w:enabled/>
                  <w:calcOnExit w:val="0"/>
                  <w:textInput>
                    <w:type w:val="date"/>
                    <w:format w:val="dd/MM/yyyy"/>
                  </w:textInput>
                </w:ffData>
              </w:fldChar>
            </w:r>
            <w:r w:rsidRPr="00587339">
              <w:rPr>
                <w:rFonts w:ascii="Arial" w:hAnsi="Arial" w:cs="Arial"/>
                <w:b/>
                <w:sz w:val="18"/>
              </w:rPr>
              <w:instrText xml:space="preserve"> FORMTEXT </w:instrText>
            </w:r>
            <w:r w:rsidR="00C67A04" w:rsidRPr="00587339">
              <w:rPr>
                <w:rFonts w:ascii="Arial" w:hAnsi="Arial" w:cs="Arial"/>
                <w:b/>
                <w:sz w:val="18"/>
              </w:rPr>
            </w:r>
            <w:r w:rsidR="00C67A04" w:rsidRPr="00587339">
              <w:rPr>
                <w:rFonts w:ascii="Arial" w:hAnsi="Arial" w:cs="Arial"/>
                <w:b/>
                <w:sz w:val="18"/>
              </w:rPr>
              <w:fldChar w:fldCharType="separate"/>
            </w:r>
            <w:r w:rsidR="007A37E3">
              <w:rPr>
                <w:rFonts w:ascii="Arial" w:hAnsi="Arial" w:cs="Arial"/>
                <w:b/>
                <w:noProof/>
                <w:sz w:val="18"/>
              </w:rPr>
              <w:t> </w:t>
            </w:r>
            <w:r w:rsidR="007A37E3">
              <w:rPr>
                <w:rFonts w:ascii="Arial" w:hAnsi="Arial" w:cs="Arial"/>
                <w:b/>
                <w:noProof/>
                <w:sz w:val="18"/>
              </w:rPr>
              <w:t> </w:t>
            </w:r>
            <w:r w:rsidR="007A37E3">
              <w:rPr>
                <w:rFonts w:ascii="Arial" w:hAnsi="Arial" w:cs="Arial"/>
                <w:b/>
                <w:noProof/>
                <w:sz w:val="18"/>
              </w:rPr>
              <w:t> </w:t>
            </w:r>
            <w:r w:rsidR="007A37E3">
              <w:rPr>
                <w:rFonts w:ascii="Arial" w:hAnsi="Arial" w:cs="Arial"/>
                <w:b/>
                <w:noProof/>
                <w:sz w:val="18"/>
              </w:rPr>
              <w:t> </w:t>
            </w:r>
            <w:r w:rsidR="007A37E3">
              <w:rPr>
                <w:rFonts w:ascii="Arial" w:hAnsi="Arial" w:cs="Arial"/>
                <w:b/>
                <w:noProof/>
                <w:sz w:val="18"/>
              </w:rPr>
              <w:t> </w:t>
            </w:r>
            <w:r w:rsidR="00C67A04" w:rsidRPr="00587339">
              <w:rPr>
                <w:rFonts w:ascii="Arial" w:hAnsi="Arial" w:cs="Arial"/>
                <w:b/>
                <w:sz w:val="18"/>
              </w:rPr>
              <w:fldChar w:fldCharType="end"/>
            </w:r>
            <w:bookmarkEnd w:id="9"/>
          </w:p>
        </w:tc>
      </w:tr>
      <w:tr w:rsidR="008C43D6" w:rsidRPr="00587339" w14:paraId="107F31A8" w14:textId="77777777" w:rsidTr="00F623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454"/>
        </w:trPr>
        <w:tc>
          <w:tcPr>
            <w:tcW w:w="10387" w:type="dxa"/>
            <w:gridSpan w:val="15"/>
            <w:tcBorders>
              <w:bottom w:val="single" w:sz="6" w:space="0" w:color="auto"/>
            </w:tcBorders>
            <w:vAlign w:val="center"/>
          </w:tcPr>
          <w:p w14:paraId="45134D09" w14:textId="2472AA2C" w:rsidR="008C43D6" w:rsidRPr="00587339" w:rsidRDefault="007A3E3A" w:rsidP="00F62343">
            <w:pPr>
              <w:pStyle w:val="Ttulo3"/>
              <w:keepNext w:val="0"/>
              <w:jc w:val="left"/>
              <w:rPr>
                <w:rFonts w:ascii="Arial" w:hAnsi="Arial"/>
              </w:rPr>
            </w:pPr>
            <w:r w:rsidRPr="00587339">
              <w:rPr>
                <w:rFonts w:ascii="Arial" w:hAnsi="Arial"/>
              </w:rPr>
              <w:t>1</w:t>
            </w:r>
            <w:r w:rsidR="00BC1867">
              <w:rPr>
                <w:rFonts w:ascii="Arial" w:hAnsi="Arial"/>
              </w:rPr>
              <w:t>5</w:t>
            </w:r>
            <w:r w:rsidR="008C43D6" w:rsidRPr="00587339">
              <w:rPr>
                <w:rFonts w:ascii="Arial" w:hAnsi="Arial"/>
              </w:rPr>
              <w:t>) MANIFESTAÇÃO DO SOLICITANTE</w:t>
            </w:r>
          </w:p>
        </w:tc>
      </w:tr>
      <w:tr w:rsidR="008C43D6" w:rsidRPr="00587339" w14:paraId="027D76C5" w14:textId="77777777" w:rsidTr="00F623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hRule="exact" w:val="100"/>
        </w:trPr>
        <w:tc>
          <w:tcPr>
            <w:tcW w:w="10387" w:type="dxa"/>
            <w:gridSpan w:val="15"/>
            <w:tcBorders>
              <w:left w:val="single" w:sz="6" w:space="0" w:color="auto"/>
              <w:right w:val="single" w:sz="6" w:space="0" w:color="auto"/>
            </w:tcBorders>
            <w:shd w:val="pct20" w:color="auto" w:fill="auto"/>
          </w:tcPr>
          <w:p w14:paraId="7AA0B645" w14:textId="77777777" w:rsidR="008C43D6" w:rsidRPr="00587339" w:rsidRDefault="008C43D6" w:rsidP="00B93F93">
            <w:pPr>
              <w:pStyle w:val="Ttulo3"/>
              <w:ind w:right="72"/>
              <w:rPr>
                <w:rFonts w:ascii="Arial" w:hAnsi="Arial"/>
              </w:rPr>
            </w:pPr>
          </w:p>
        </w:tc>
      </w:tr>
      <w:tr w:rsidR="008C43D6" w:rsidRPr="00587339" w14:paraId="2E64E9CD" w14:textId="77777777" w:rsidTr="00F623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1315"/>
        </w:trPr>
        <w:tc>
          <w:tcPr>
            <w:tcW w:w="10387" w:type="dxa"/>
            <w:gridSpan w:val="15"/>
            <w:tcBorders>
              <w:top w:val="single" w:sz="6" w:space="0" w:color="auto"/>
              <w:left w:val="single" w:sz="4" w:space="0" w:color="auto"/>
              <w:bottom w:val="single" w:sz="4" w:space="0" w:color="auto"/>
              <w:right w:val="single" w:sz="4" w:space="0" w:color="auto"/>
            </w:tcBorders>
          </w:tcPr>
          <w:p w14:paraId="2242273B" w14:textId="77777777" w:rsidR="008C43D6" w:rsidRPr="00587339" w:rsidRDefault="008C43D6" w:rsidP="0065040F">
            <w:pPr>
              <w:numPr>
                <w:ilvl w:val="0"/>
                <w:numId w:val="22"/>
              </w:numPr>
              <w:spacing w:before="60" w:after="60" w:line="230" w:lineRule="exact"/>
              <w:ind w:left="213" w:right="72" w:hanging="185"/>
              <w:jc w:val="both"/>
              <w:rPr>
                <w:rFonts w:ascii="Arial" w:hAnsi="Arial"/>
                <w:b/>
                <w:spacing w:val="-2"/>
                <w:sz w:val="18"/>
              </w:rPr>
            </w:pPr>
            <w:r w:rsidRPr="00587339">
              <w:rPr>
                <w:rFonts w:ascii="Arial" w:hAnsi="Arial"/>
                <w:b/>
                <w:spacing w:val="-2"/>
                <w:sz w:val="18"/>
              </w:rPr>
              <w:t xml:space="preserve">No caso de concessão, comprometo-me a participar da execução do projeto de maneira contínua e não me afastar de minha instituição por período superior a 90 dias consecutivos sem autorização prévia da FAPESP. Comprometo-me a manter a FAPESP informada sobre a regularidade dos desembolsos correspondentes à contrapartida da </w:t>
            </w:r>
            <w:r w:rsidR="009C20E5">
              <w:rPr>
                <w:rFonts w:ascii="Arial" w:hAnsi="Arial"/>
                <w:b/>
                <w:spacing w:val="-2"/>
                <w:sz w:val="18"/>
              </w:rPr>
              <w:t>ABIMED</w:t>
            </w:r>
            <w:r w:rsidRPr="00587339">
              <w:rPr>
                <w:rFonts w:ascii="Arial" w:hAnsi="Arial"/>
                <w:b/>
                <w:spacing w:val="-2"/>
                <w:sz w:val="18"/>
              </w:rPr>
              <w:t xml:space="preserve">. Declaro também, que tenho conhecimento da sistemática adotada pela FAPESP para a análise de solicitações neste programa. Autorizo que esta solicitação seja analisada segundo essa sistemática e, em particular, que ela seja submetida à análise de pesquisadores escolhidos pela FAPESP, cujas identidades serão mantidas em sigilo. </w:t>
            </w:r>
          </w:p>
          <w:p w14:paraId="5EE7B6BC" w14:textId="77777777" w:rsidR="008C43D6" w:rsidRPr="00587339" w:rsidRDefault="008C43D6" w:rsidP="0065040F">
            <w:pPr>
              <w:numPr>
                <w:ilvl w:val="0"/>
                <w:numId w:val="22"/>
              </w:numPr>
              <w:spacing w:before="60" w:after="60" w:line="230" w:lineRule="exact"/>
              <w:ind w:left="213" w:right="72" w:hanging="185"/>
              <w:jc w:val="both"/>
              <w:rPr>
                <w:rFonts w:ascii="Arial" w:hAnsi="Arial"/>
                <w:b/>
                <w:spacing w:val="-2"/>
                <w:sz w:val="18"/>
              </w:rPr>
            </w:pPr>
            <w:r w:rsidRPr="00587339">
              <w:rPr>
                <w:rFonts w:ascii="Arial" w:hAnsi="Arial" w:cs="Arial"/>
                <w:b/>
                <w:spacing w:val="-2"/>
                <w:sz w:val="18"/>
                <w:szCs w:val="18"/>
              </w:rPr>
              <w:t>Declaro que:</w:t>
            </w:r>
          </w:p>
          <w:p w14:paraId="7A5A32E5" w14:textId="77777777" w:rsidR="008C43D6" w:rsidRPr="00587339" w:rsidRDefault="008C43D6" w:rsidP="0065040F">
            <w:pPr>
              <w:spacing w:after="60" w:line="230" w:lineRule="exact"/>
              <w:ind w:left="639" w:right="74" w:hanging="426"/>
              <w:jc w:val="both"/>
              <w:rPr>
                <w:rFonts w:ascii="Arial" w:hAnsi="Arial" w:cs="Arial"/>
                <w:b/>
                <w:spacing w:val="-2"/>
                <w:sz w:val="18"/>
                <w:szCs w:val="18"/>
              </w:rPr>
            </w:pPr>
            <w:r w:rsidRPr="00587339">
              <w:rPr>
                <w:rFonts w:ascii="Arial" w:hAnsi="Arial"/>
                <w:b/>
                <w:spacing w:val="-2"/>
                <w:sz w:val="18"/>
              </w:rPr>
              <w:t xml:space="preserve">2.1) </w:t>
            </w:r>
            <w:r w:rsidRPr="00587339">
              <w:rPr>
                <w:rFonts w:ascii="Arial" w:hAnsi="Arial" w:cs="Arial"/>
                <w:b/>
                <w:spacing w:val="-2"/>
                <w:sz w:val="18"/>
                <w:szCs w:val="18"/>
              </w:rPr>
              <w:t>Tenho conhecimento da sistemática adotada pela FAPESP para a análise de solicitações neste programa. Autorizo que esta solicitação seja analisada segundo essa sistemática e, em particular, que ela seja submetida à análise de pesquisadores escolhidos pela FAPESP, cujas identidades serão mantidas em sigilo;</w:t>
            </w:r>
          </w:p>
          <w:p w14:paraId="715F6AE8" w14:textId="77777777" w:rsidR="008C43D6" w:rsidRPr="00587339" w:rsidRDefault="008C43D6" w:rsidP="0065040F">
            <w:pPr>
              <w:spacing w:before="60" w:after="20" w:line="230" w:lineRule="exact"/>
              <w:ind w:left="639" w:right="74" w:hanging="426"/>
              <w:jc w:val="both"/>
              <w:rPr>
                <w:rFonts w:ascii="Arial" w:hAnsi="Arial" w:cs="Arial"/>
                <w:b/>
                <w:spacing w:val="-2"/>
                <w:sz w:val="18"/>
                <w:szCs w:val="18"/>
              </w:rPr>
            </w:pPr>
            <w:r w:rsidRPr="00587339">
              <w:rPr>
                <w:rFonts w:ascii="Arial" w:hAnsi="Arial"/>
                <w:b/>
                <w:spacing w:val="-2"/>
                <w:sz w:val="18"/>
              </w:rPr>
              <w:t xml:space="preserve">2.2) </w:t>
            </w:r>
            <w:r w:rsidRPr="00587339">
              <w:rPr>
                <w:rFonts w:ascii="Arial" w:hAnsi="Arial" w:cs="Arial"/>
                <w:b/>
                <w:spacing w:val="-2"/>
                <w:sz w:val="18"/>
                <w:szCs w:val="18"/>
              </w:rPr>
              <w:t>As informações aqui prestadas e as constantes em meu currículo para fins de submissão desta proposta foram por mim revisadas e estão corretas e atualizadas;</w:t>
            </w:r>
          </w:p>
          <w:p w14:paraId="74953FE3" w14:textId="77777777" w:rsidR="008C43D6" w:rsidRPr="00587339" w:rsidRDefault="008C43D6" w:rsidP="0065040F">
            <w:pPr>
              <w:spacing w:before="60" w:after="20" w:line="230" w:lineRule="exact"/>
              <w:ind w:left="639" w:right="74" w:hanging="426"/>
              <w:jc w:val="both"/>
              <w:rPr>
                <w:rFonts w:ascii="Arial" w:hAnsi="Arial" w:cs="Arial"/>
                <w:b/>
                <w:spacing w:val="2"/>
                <w:sz w:val="18"/>
                <w:szCs w:val="18"/>
              </w:rPr>
            </w:pPr>
            <w:r w:rsidRPr="00587339">
              <w:rPr>
                <w:rFonts w:ascii="Arial" w:hAnsi="Arial"/>
                <w:b/>
                <w:spacing w:val="-2"/>
                <w:sz w:val="18"/>
              </w:rPr>
              <w:t xml:space="preserve">2.3)  </w:t>
            </w:r>
            <w:r w:rsidRPr="00587339">
              <w:rPr>
                <w:rFonts w:ascii="Arial" w:hAnsi="Arial" w:cs="Arial"/>
                <w:b/>
                <w:sz w:val="18"/>
                <w:szCs w:val="18"/>
              </w:rPr>
              <w:t xml:space="preserve">Estou ciente de que é de exclusiva responsabilidade do Pesquisador Responsável 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1" w:history="1">
              <w:r w:rsidR="003C53CB" w:rsidRPr="00587339">
                <w:rPr>
                  <w:rStyle w:val="Hyperlink"/>
                  <w:rFonts w:ascii="Arial" w:hAnsi="Arial" w:cs="Arial"/>
                  <w:b/>
                  <w:sz w:val="18"/>
                  <w:szCs w:val="18"/>
                </w:rPr>
                <w:t>http://www.fapesp.br/4476</w:t>
              </w:r>
            </w:hyperlink>
            <w:r w:rsidRPr="00587339">
              <w:rPr>
                <w:rFonts w:ascii="Arial" w:hAnsi="Arial" w:cs="Arial"/>
                <w:b/>
                <w:sz w:val="18"/>
                <w:szCs w:val="18"/>
              </w:rPr>
              <w:t xml:space="preserve">. </w:t>
            </w:r>
            <w:r w:rsidRPr="00587339">
              <w:rPr>
                <w:rFonts w:ascii="Arial" w:hAnsi="Arial" w:cs="Arial"/>
                <w:b/>
                <w:bCs/>
                <w:spacing w:val="2"/>
                <w:sz w:val="18"/>
                <w:szCs w:val="18"/>
              </w:rPr>
              <w:t>Como estes podem ser alterados dependendo de eventuais exigências legais recomenda-se fortemente que o setor da Instituição Sede responsável por esta orientação seja consultado).</w:t>
            </w:r>
          </w:p>
          <w:p w14:paraId="1CC0E02D" w14:textId="77777777" w:rsidR="008C43D6" w:rsidRPr="00587339" w:rsidRDefault="008C43D6" w:rsidP="0065040F">
            <w:pPr>
              <w:spacing w:before="60" w:after="60" w:line="230" w:lineRule="exact"/>
              <w:ind w:left="639" w:right="72" w:hanging="426"/>
              <w:jc w:val="both"/>
              <w:rPr>
                <w:rFonts w:ascii="Arial" w:hAnsi="Arial"/>
                <w:b/>
                <w:spacing w:val="-2"/>
                <w:sz w:val="18"/>
              </w:rPr>
            </w:pPr>
            <w:r w:rsidRPr="00587339">
              <w:rPr>
                <w:rFonts w:ascii="Arial" w:hAnsi="Arial"/>
                <w:b/>
                <w:spacing w:val="-2"/>
                <w:sz w:val="18"/>
              </w:rPr>
              <w:t xml:space="preserve">2.4) </w:t>
            </w:r>
            <w:r w:rsidRPr="00587339">
              <w:rPr>
                <w:rFonts w:ascii="Arial" w:hAnsi="Arial" w:cs="Arial"/>
                <w:b/>
                <w:spacing w:val="-2"/>
                <w:sz w:val="18"/>
                <w:szCs w:val="18"/>
              </w:rPr>
              <w:t>Estou ciente de que as informações incorretas aqui prestadas poderão prejudicar a análise e eventual concessão desta solicitação.</w:t>
            </w:r>
          </w:p>
        </w:tc>
      </w:tr>
      <w:tr w:rsidR="008C43D6" w:rsidRPr="00587339" w14:paraId="35576F8E" w14:textId="77777777" w:rsidTr="00F623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hRule="exact" w:val="340"/>
        </w:trPr>
        <w:tc>
          <w:tcPr>
            <w:tcW w:w="10387" w:type="dxa"/>
            <w:gridSpan w:val="15"/>
            <w:tcBorders>
              <w:top w:val="single" w:sz="4" w:space="0" w:color="auto"/>
              <w:bottom w:val="single" w:sz="6" w:space="0" w:color="auto"/>
            </w:tcBorders>
            <w:vAlign w:val="bottom"/>
          </w:tcPr>
          <w:p w14:paraId="706A33F0" w14:textId="77777777" w:rsidR="008C43D6" w:rsidRPr="00587339" w:rsidRDefault="008C43D6" w:rsidP="00B93F93">
            <w:pPr>
              <w:pStyle w:val="Ttulo3"/>
              <w:keepNext w:val="0"/>
              <w:ind w:left="57"/>
              <w:jc w:val="left"/>
              <w:rPr>
                <w:rFonts w:ascii="Arial" w:hAnsi="Arial"/>
              </w:rPr>
            </w:pPr>
            <w:r w:rsidRPr="00587339">
              <w:rPr>
                <w:rFonts w:ascii="Arial" w:hAnsi="Arial"/>
              </w:rPr>
              <w:t>LOCAL, DATA E ASSINATURA DO SOLICITANTE</w:t>
            </w:r>
          </w:p>
        </w:tc>
      </w:tr>
      <w:tr w:rsidR="008C43D6" w:rsidRPr="00587339" w14:paraId="45FF96E9" w14:textId="77777777" w:rsidTr="00F623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hRule="exact" w:val="100"/>
        </w:trPr>
        <w:tc>
          <w:tcPr>
            <w:tcW w:w="10387" w:type="dxa"/>
            <w:gridSpan w:val="15"/>
            <w:tcBorders>
              <w:left w:val="single" w:sz="6" w:space="0" w:color="auto"/>
              <w:bottom w:val="single" w:sz="4" w:space="0" w:color="auto"/>
              <w:right w:val="single" w:sz="6" w:space="0" w:color="auto"/>
            </w:tcBorders>
            <w:shd w:val="pct20" w:color="auto" w:fill="auto"/>
          </w:tcPr>
          <w:p w14:paraId="765F6DAE" w14:textId="77777777" w:rsidR="008C43D6" w:rsidRPr="00587339" w:rsidRDefault="008C43D6" w:rsidP="00B93F93">
            <w:pPr>
              <w:pStyle w:val="Ttulo3"/>
              <w:rPr>
                <w:rFonts w:ascii="Arial" w:hAnsi="Arial"/>
              </w:rPr>
            </w:pPr>
          </w:p>
        </w:tc>
      </w:tr>
      <w:tr w:rsidR="008C43D6" w:rsidRPr="00587339" w14:paraId="2202777B" w14:textId="77777777" w:rsidTr="00F623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hRule="exact" w:val="680"/>
        </w:trPr>
        <w:tc>
          <w:tcPr>
            <w:tcW w:w="10387" w:type="dxa"/>
            <w:gridSpan w:val="15"/>
            <w:tcBorders>
              <w:top w:val="single" w:sz="6" w:space="0" w:color="auto"/>
              <w:left w:val="single" w:sz="6" w:space="0" w:color="auto"/>
              <w:bottom w:val="single" w:sz="4" w:space="0" w:color="auto"/>
              <w:right w:val="single" w:sz="6" w:space="0" w:color="auto"/>
            </w:tcBorders>
            <w:vAlign w:val="bottom"/>
          </w:tcPr>
          <w:p w14:paraId="794D354B" w14:textId="77777777" w:rsidR="008C43D6" w:rsidRPr="00587339" w:rsidRDefault="00C67A04" w:rsidP="00B93F93">
            <w:pPr>
              <w:rPr>
                <w:rFonts w:ascii="Arial" w:hAnsi="Arial"/>
                <w:sz w:val="18"/>
              </w:rPr>
            </w:pPr>
            <w:r w:rsidRPr="00587339">
              <w:rPr>
                <w:rFonts w:ascii="Arial" w:hAnsi="Arial"/>
                <w:sz w:val="18"/>
              </w:rPr>
              <w:fldChar w:fldCharType="begin">
                <w:ffData>
                  <w:name w:val=""/>
                  <w:enabled/>
                  <w:calcOnExit w:val="0"/>
                  <w:textInput/>
                </w:ffData>
              </w:fldChar>
            </w:r>
            <w:r w:rsidR="008C43D6"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007A37E3">
              <w:rPr>
                <w:rFonts w:ascii="Arial" w:hAnsi="Arial"/>
                <w:noProof/>
                <w:sz w:val="18"/>
              </w:rPr>
              <w:t> </w:t>
            </w:r>
            <w:r w:rsidRPr="00587339">
              <w:rPr>
                <w:rFonts w:ascii="Arial" w:hAnsi="Arial"/>
                <w:sz w:val="18"/>
              </w:rPr>
              <w:fldChar w:fldCharType="end"/>
            </w:r>
          </w:p>
        </w:tc>
      </w:tr>
    </w:tbl>
    <w:p w14:paraId="68630413" w14:textId="77777777" w:rsidR="005F1DE9" w:rsidRPr="00587339" w:rsidRDefault="005F1DE9">
      <w:pPr>
        <w:rPr>
          <w:sz w:val="2"/>
        </w:rPr>
      </w:pPr>
    </w:p>
    <w:tbl>
      <w:tblPr>
        <w:tblW w:w="10349" w:type="dxa"/>
        <w:tblInd w:w="-497" w:type="dxa"/>
        <w:tblLayout w:type="fixed"/>
        <w:tblCellMar>
          <w:left w:w="70" w:type="dxa"/>
          <w:right w:w="70" w:type="dxa"/>
        </w:tblCellMar>
        <w:tblLook w:val="0000" w:firstRow="0" w:lastRow="0" w:firstColumn="0" w:lastColumn="0" w:noHBand="0" w:noVBand="0"/>
      </w:tblPr>
      <w:tblGrid>
        <w:gridCol w:w="8500"/>
        <w:gridCol w:w="993"/>
        <w:gridCol w:w="856"/>
      </w:tblGrid>
      <w:tr w:rsidR="00736D39" w:rsidRPr="00587339" w14:paraId="534832AC" w14:textId="77777777" w:rsidTr="00F62343">
        <w:trPr>
          <w:cantSplit/>
          <w:trHeight w:hRule="exact" w:val="454"/>
        </w:trPr>
        <w:tc>
          <w:tcPr>
            <w:tcW w:w="10349" w:type="dxa"/>
            <w:gridSpan w:val="3"/>
            <w:tcBorders>
              <w:bottom w:val="single" w:sz="6" w:space="0" w:color="auto"/>
            </w:tcBorders>
            <w:vAlign w:val="center"/>
          </w:tcPr>
          <w:p w14:paraId="39A03CC5" w14:textId="6E7803BD" w:rsidR="00736D39" w:rsidRPr="00587339" w:rsidRDefault="00796129" w:rsidP="00BC1867">
            <w:pPr>
              <w:spacing w:line="240" w:lineRule="exact"/>
              <w:rPr>
                <w:rFonts w:ascii="Arial" w:hAnsi="Arial"/>
                <w:b/>
              </w:rPr>
            </w:pPr>
            <w:r w:rsidRPr="00587339">
              <w:lastRenderedPageBreak/>
              <w:br w:type="page"/>
            </w:r>
            <w:r w:rsidR="009C20E5">
              <w:rPr>
                <w:rFonts w:ascii="Arial" w:hAnsi="Arial"/>
                <w:b/>
                <w:sz w:val="18"/>
              </w:rPr>
              <w:t>1</w:t>
            </w:r>
            <w:r w:rsidR="00BC1867">
              <w:rPr>
                <w:rFonts w:ascii="Arial" w:hAnsi="Arial"/>
                <w:b/>
                <w:sz w:val="18"/>
              </w:rPr>
              <w:t>6</w:t>
            </w:r>
            <w:r w:rsidR="00736D39" w:rsidRPr="00587339">
              <w:rPr>
                <w:rFonts w:ascii="Arial" w:hAnsi="Arial"/>
                <w:b/>
                <w:sz w:val="18"/>
              </w:rPr>
              <w:t>) DOCUMENTOS A ANEXAR</w:t>
            </w:r>
          </w:p>
        </w:tc>
      </w:tr>
      <w:tr w:rsidR="00736D39" w:rsidRPr="00587339" w14:paraId="34D088ED" w14:textId="77777777" w:rsidTr="008D7C92">
        <w:trPr>
          <w:trHeight w:hRule="exact" w:val="100"/>
        </w:trPr>
        <w:tc>
          <w:tcPr>
            <w:tcW w:w="10349" w:type="dxa"/>
            <w:gridSpan w:val="3"/>
            <w:tcBorders>
              <w:left w:val="single" w:sz="6" w:space="0" w:color="auto"/>
              <w:bottom w:val="single" w:sz="6" w:space="0" w:color="auto"/>
              <w:right w:val="single" w:sz="6" w:space="0" w:color="auto"/>
            </w:tcBorders>
            <w:shd w:val="pct25" w:color="auto" w:fill="FFFFFF"/>
          </w:tcPr>
          <w:p w14:paraId="13CCD9E9" w14:textId="77777777" w:rsidR="00736D39" w:rsidRPr="00587339" w:rsidRDefault="00736D39" w:rsidP="00736D39">
            <w:pPr>
              <w:spacing w:line="240" w:lineRule="exact"/>
              <w:rPr>
                <w:rFonts w:ascii="Arial" w:hAnsi="Arial"/>
                <w:b/>
              </w:rPr>
            </w:pPr>
          </w:p>
        </w:tc>
      </w:tr>
      <w:tr w:rsidR="008D7C92" w:rsidRPr="00587339" w14:paraId="4E7BDE36" w14:textId="77777777" w:rsidTr="008D7C92">
        <w:trPr>
          <w:cantSplit/>
          <w:trHeight w:val="606"/>
        </w:trPr>
        <w:tc>
          <w:tcPr>
            <w:tcW w:w="8500" w:type="dxa"/>
            <w:tcBorders>
              <w:top w:val="single" w:sz="6" w:space="0" w:color="auto"/>
              <w:left w:val="single" w:sz="6" w:space="0" w:color="auto"/>
              <w:right w:val="single" w:sz="6" w:space="0" w:color="auto"/>
            </w:tcBorders>
          </w:tcPr>
          <w:p w14:paraId="3F21B84D" w14:textId="77777777" w:rsidR="008D7C92" w:rsidRPr="00587339" w:rsidRDefault="008D7C92" w:rsidP="00736D39">
            <w:pPr>
              <w:spacing w:before="60" w:after="60" w:line="240" w:lineRule="exact"/>
              <w:ind w:right="-79"/>
              <w:rPr>
                <w:rFonts w:cs="Arial"/>
                <w:i/>
                <w:sz w:val="18"/>
                <w:szCs w:val="18"/>
              </w:rPr>
            </w:pPr>
            <w:r w:rsidRPr="00587339">
              <w:rPr>
                <w:rFonts w:ascii="Arial" w:hAnsi="Arial" w:cs="Arial"/>
                <w:b/>
                <w:bCs/>
                <w:sz w:val="18"/>
                <w:szCs w:val="18"/>
              </w:rPr>
              <w:t>APRESENTAR 1 (UMA) VIA DE CADA DOCUMENTO</w:t>
            </w:r>
            <w:r w:rsidRPr="00587339">
              <w:rPr>
                <w:rFonts w:ascii="Arial" w:hAnsi="Arial" w:cs="Arial"/>
                <w:b/>
                <w:bCs/>
                <w:color w:val="FF0000"/>
                <w:sz w:val="18"/>
                <w:szCs w:val="18"/>
              </w:rPr>
              <w:t>, EXCETO OS ANEXOS AO PROJETO DE PESQUISA (MAPA, CD, PROSPECTO ETC), QUE DEVEM SER ENCAMINHADOS EM 3 (TRÊS) VIAS</w:t>
            </w:r>
          </w:p>
        </w:tc>
        <w:tc>
          <w:tcPr>
            <w:tcW w:w="1849" w:type="dxa"/>
            <w:gridSpan w:val="2"/>
            <w:tcBorders>
              <w:top w:val="single" w:sz="6" w:space="0" w:color="auto"/>
              <w:left w:val="single" w:sz="6" w:space="0" w:color="auto"/>
              <w:right w:val="single" w:sz="6" w:space="0" w:color="auto"/>
            </w:tcBorders>
            <w:vAlign w:val="center"/>
          </w:tcPr>
          <w:p w14:paraId="0BA83166" w14:textId="77777777" w:rsidR="008D7C92" w:rsidRPr="00587339" w:rsidRDefault="008D7C92" w:rsidP="00736D39">
            <w:pPr>
              <w:pStyle w:val="Ttulo4"/>
              <w:jc w:val="center"/>
              <w:rPr>
                <w:rFonts w:ascii="Arial" w:hAnsi="Arial"/>
              </w:rPr>
            </w:pPr>
            <w:r w:rsidRPr="00587339">
              <w:rPr>
                <w:rFonts w:ascii="Arial" w:hAnsi="Arial"/>
              </w:rPr>
              <w:t>Conferência</w:t>
            </w:r>
          </w:p>
        </w:tc>
      </w:tr>
      <w:tr w:rsidR="008D7C92" w:rsidRPr="00587339" w14:paraId="5BE1CC09" w14:textId="77777777" w:rsidTr="008D7C92">
        <w:trPr>
          <w:cantSplit/>
          <w:trHeight w:val="401"/>
        </w:trPr>
        <w:tc>
          <w:tcPr>
            <w:tcW w:w="8500" w:type="dxa"/>
            <w:tcBorders>
              <w:top w:val="single" w:sz="6" w:space="0" w:color="auto"/>
              <w:left w:val="single" w:sz="6" w:space="0" w:color="auto"/>
              <w:bottom w:val="single" w:sz="6" w:space="0" w:color="auto"/>
              <w:right w:val="single" w:sz="6" w:space="0" w:color="auto"/>
            </w:tcBorders>
            <w:vAlign w:val="center"/>
          </w:tcPr>
          <w:p w14:paraId="01089463" w14:textId="77777777" w:rsidR="008D7C92" w:rsidRPr="00587339" w:rsidRDefault="008D7C92" w:rsidP="00736D39">
            <w:pPr>
              <w:pStyle w:val="Ttulo9"/>
              <w:spacing w:before="20" w:after="40" w:line="240" w:lineRule="auto"/>
              <w:rPr>
                <w:rFonts w:ascii="Arial" w:hAnsi="Arial" w:cs="Arial"/>
                <w:i/>
                <w:sz w:val="18"/>
                <w:szCs w:val="18"/>
              </w:rPr>
            </w:pPr>
            <w:r w:rsidRPr="00587339">
              <w:rPr>
                <w:rFonts w:ascii="Arial" w:hAnsi="Arial" w:cs="Arial"/>
                <w:i/>
                <w:spacing w:val="-2"/>
                <w:sz w:val="18"/>
                <w:szCs w:val="18"/>
              </w:rPr>
              <w:t>DOCUMENTOS IMPRESCINDÍVEIS PARA ANÁLISE – SOLICITA-SE NÃO ENCADERNAR</w:t>
            </w:r>
          </w:p>
        </w:tc>
        <w:tc>
          <w:tcPr>
            <w:tcW w:w="993" w:type="dxa"/>
            <w:tcBorders>
              <w:top w:val="single" w:sz="4" w:space="0" w:color="auto"/>
              <w:left w:val="single" w:sz="6" w:space="0" w:color="auto"/>
              <w:bottom w:val="single" w:sz="6" w:space="0" w:color="auto"/>
              <w:right w:val="single" w:sz="6" w:space="0" w:color="auto"/>
            </w:tcBorders>
            <w:vAlign w:val="center"/>
          </w:tcPr>
          <w:p w14:paraId="41315A7A" w14:textId="77777777" w:rsidR="008D7C92" w:rsidRPr="00587339" w:rsidRDefault="008D7C92" w:rsidP="008D7C92">
            <w:pPr>
              <w:pStyle w:val="Ttulo8"/>
              <w:rPr>
                <w:rFonts w:ascii="Arial" w:hAnsi="Arial"/>
                <w:sz w:val="14"/>
              </w:rPr>
            </w:pPr>
            <w:r w:rsidRPr="00587339">
              <w:rPr>
                <w:rFonts w:ascii="Arial" w:hAnsi="Arial"/>
              </w:rPr>
              <w:t>Solicitante</w:t>
            </w:r>
          </w:p>
        </w:tc>
        <w:tc>
          <w:tcPr>
            <w:tcW w:w="856" w:type="dxa"/>
            <w:tcBorders>
              <w:top w:val="single" w:sz="4" w:space="0" w:color="auto"/>
              <w:left w:val="single" w:sz="6" w:space="0" w:color="auto"/>
              <w:bottom w:val="single" w:sz="6" w:space="0" w:color="auto"/>
              <w:right w:val="single" w:sz="6" w:space="0" w:color="auto"/>
            </w:tcBorders>
            <w:shd w:val="pct5" w:color="auto" w:fill="FFFFFF"/>
            <w:vAlign w:val="center"/>
          </w:tcPr>
          <w:p w14:paraId="1D68E339" w14:textId="77777777" w:rsidR="008D7C92" w:rsidRPr="00587339" w:rsidRDefault="008D7C92" w:rsidP="008D7C92">
            <w:pPr>
              <w:pStyle w:val="Ttulo8"/>
              <w:rPr>
                <w:rFonts w:ascii="Arial" w:hAnsi="Arial"/>
                <w:sz w:val="14"/>
              </w:rPr>
            </w:pPr>
            <w:r w:rsidRPr="00587339">
              <w:rPr>
                <w:rFonts w:ascii="Arial" w:hAnsi="Arial"/>
                <w:sz w:val="14"/>
              </w:rPr>
              <w:t>FAPESP</w:t>
            </w:r>
          </w:p>
        </w:tc>
      </w:tr>
      <w:tr w:rsidR="00736D39" w:rsidRPr="00587339" w14:paraId="074E1B48" w14:textId="77777777" w:rsidTr="008D7C92">
        <w:trPr>
          <w:cantSplit/>
          <w:trHeight w:val="567"/>
        </w:trPr>
        <w:tc>
          <w:tcPr>
            <w:tcW w:w="8500" w:type="dxa"/>
            <w:tcBorders>
              <w:top w:val="single" w:sz="6" w:space="0" w:color="auto"/>
              <w:left w:val="single" w:sz="6" w:space="0" w:color="auto"/>
              <w:bottom w:val="single" w:sz="6" w:space="0" w:color="auto"/>
              <w:right w:val="single" w:sz="6" w:space="0" w:color="auto"/>
            </w:tcBorders>
            <w:vAlign w:val="center"/>
          </w:tcPr>
          <w:p w14:paraId="005D564E" w14:textId="77777777" w:rsidR="00736D39" w:rsidRPr="00587339" w:rsidRDefault="00736D39" w:rsidP="00736D39">
            <w:pPr>
              <w:spacing w:before="20" w:after="20" w:line="220" w:lineRule="exact"/>
              <w:ind w:left="57" w:right="28"/>
              <w:jc w:val="both"/>
              <w:rPr>
                <w:rFonts w:ascii="Arial" w:hAnsi="Arial"/>
                <w:sz w:val="18"/>
                <w:szCs w:val="18"/>
              </w:rPr>
            </w:pPr>
            <w:r w:rsidRPr="00587339">
              <w:rPr>
                <w:rFonts w:ascii="Arial" w:hAnsi="Arial"/>
                <w:b/>
                <w:sz w:val="18"/>
                <w:szCs w:val="18"/>
              </w:rPr>
              <w:t>Cadastro</w:t>
            </w:r>
            <w:r w:rsidRPr="00587339">
              <w:rPr>
                <w:rFonts w:ascii="Arial" w:hAnsi="Arial"/>
                <w:sz w:val="18"/>
                <w:szCs w:val="18"/>
              </w:rPr>
              <w:t xml:space="preserve"> do Pesquisador </w:t>
            </w:r>
            <w:r w:rsidR="007A3E3A" w:rsidRPr="00587339">
              <w:rPr>
                <w:rFonts w:ascii="Arial" w:hAnsi="Arial"/>
                <w:sz w:val="18"/>
                <w:szCs w:val="18"/>
              </w:rPr>
              <w:t xml:space="preserve">Responsável </w:t>
            </w:r>
            <w:r w:rsidRPr="00587339">
              <w:rPr>
                <w:rFonts w:ascii="Arial" w:hAnsi="Arial"/>
                <w:sz w:val="18"/>
                <w:szCs w:val="18"/>
              </w:rPr>
              <w:t xml:space="preserve">e dos Pesquisadores Associados ao projeto. </w:t>
            </w:r>
          </w:p>
          <w:p w14:paraId="17C4AA6E" w14:textId="77777777" w:rsidR="00736D39" w:rsidRPr="00587339" w:rsidRDefault="00736D39" w:rsidP="00736D39">
            <w:pPr>
              <w:spacing w:before="20" w:after="20" w:line="220" w:lineRule="exact"/>
              <w:ind w:left="57" w:right="28"/>
              <w:jc w:val="both"/>
              <w:rPr>
                <w:rFonts w:ascii="Arial" w:hAnsi="Arial"/>
                <w:b/>
                <w:sz w:val="18"/>
                <w:szCs w:val="18"/>
              </w:rPr>
            </w:pPr>
            <w:r w:rsidRPr="00587339">
              <w:rPr>
                <w:rFonts w:ascii="Arial" w:hAnsi="Arial"/>
                <w:b/>
                <w:sz w:val="18"/>
                <w:szCs w:val="18"/>
              </w:rPr>
              <w:t>Apresentação obrigatória em todos os pedidos</w:t>
            </w:r>
            <w:r w:rsidRPr="00587339">
              <w:rPr>
                <w:rFonts w:ascii="Arial" w:hAnsi="Arial"/>
                <w:sz w:val="18"/>
                <w:szCs w:val="18"/>
              </w:rPr>
              <w:t xml:space="preserve"> (formulário em anexo).</w:t>
            </w:r>
          </w:p>
        </w:tc>
        <w:tc>
          <w:tcPr>
            <w:tcW w:w="993" w:type="dxa"/>
            <w:tcBorders>
              <w:top w:val="single" w:sz="6" w:space="0" w:color="auto"/>
              <w:left w:val="single" w:sz="6" w:space="0" w:color="auto"/>
              <w:bottom w:val="single" w:sz="6" w:space="0" w:color="auto"/>
              <w:right w:val="single" w:sz="6" w:space="0" w:color="auto"/>
            </w:tcBorders>
            <w:vAlign w:val="center"/>
          </w:tcPr>
          <w:p w14:paraId="6ECB0B5C" w14:textId="0879ED76" w:rsidR="00736D39" w:rsidRPr="00587339" w:rsidRDefault="00C67A04" w:rsidP="00736D39">
            <w:pPr>
              <w:spacing w:before="20" w:after="20" w:line="220" w:lineRule="exact"/>
              <w:jc w:val="center"/>
              <w:rPr>
                <w:rFonts w:ascii="Arial" w:hAnsi="Arial"/>
                <w:b/>
                <w:sz w:val="18"/>
              </w:rPr>
            </w:pPr>
            <w:r w:rsidRPr="00587339">
              <w:rPr>
                <w:rFonts w:ascii="Arial" w:hAnsi="Arial"/>
                <w:b/>
                <w:sz w:val="18"/>
              </w:rPr>
              <w:fldChar w:fldCharType="begin">
                <w:ffData>
                  <w:name w:val="Selecionar17"/>
                  <w:enabled/>
                  <w:calcOnExit w:val="0"/>
                  <w:checkBox>
                    <w:sizeAuto/>
                    <w:default w:val="0"/>
                  </w:checkBox>
                </w:ffData>
              </w:fldChar>
            </w:r>
            <w:r w:rsidR="00681240" w:rsidRPr="00587339">
              <w:rPr>
                <w:rFonts w:ascii="Arial" w:hAnsi="Arial"/>
                <w:b/>
                <w:sz w:val="18"/>
              </w:rPr>
              <w:instrText xml:space="preserve"> FORMCHECKBOX </w:instrText>
            </w:r>
            <w:r w:rsidR="00681240" w:rsidRPr="00587339">
              <w:rPr>
                <w:rFonts w:ascii="Arial" w:hAnsi="Arial"/>
                <w:sz w:val="18"/>
              </w:rPr>
              <w:instrText>_</w:instrText>
            </w:r>
            <w:r w:rsidR="007A37E3" w:rsidRPr="00587339">
              <w:rPr>
                <w:rFonts w:ascii="Arial" w:hAnsi="Arial"/>
                <w:b/>
                <w:sz w:val="18"/>
              </w:rPr>
            </w:r>
            <w:r w:rsidR="007A37E3">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14:paraId="7E7FC8FA" w14:textId="790A121E" w:rsidR="00736D39" w:rsidRPr="00587339" w:rsidRDefault="00C67A04" w:rsidP="00736D39">
            <w:pPr>
              <w:spacing w:before="20" w:after="20" w:line="220" w:lineRule="exact"/>
              <w:jc w:val="center"/>
              <w:rPr>
                <w:rFonts w:ascii="Arial" w:hAnsi="Arial"/>
                <w:b/>
                <w:sz w:val="18"/>
              </w:rPr>
            </w:pPr>
            <w:r w:rsidRPr="00587339">
              <w:rPr>
                <w:rFonts w:ascii="Arial" w:hAnsi="Arial"/>
                <w:b/>
                <w:sz w:val="18"/>
              </w:rPr>
              <w:fldChar w:fldCharType="begin">
                <w:ffData>
                  <w:name w:val="Selecionar17"/>
                  <w:enabled/>
                  <w:calcOnExit w:val="0"/>
                  <w:checkBox>
                    <w:sizeAuto/>
                    <w:default w:val="0"/>
                  </w:checkBox>
                </w:ffData>
              </w:fldChar>
            </w:r>
            <w:r w:rsidR="00736D39" w:rsidRPr="00587339">
              <w:rPr>
                <w:rFonts w:ascii="Arial" w:hAnsi="Arial"/>
                <w:b/>
                <w:sz w:val="18"/>
              </w:rPr>
              <w:instrText xml:space="preserve"> FORMCHECKBOX </w:instrText>
            </w:r>
            <w:r w:rsidR="00736D39" w:rsidRPr="00587339">
              <w:rPr>
                <w:rFonts w:ascii="Arial" w:hAnsi="Arial"/>
                <w:sz w:val="18"/>
              </w:rPr>
              <w:instrText>_</w:instrText>
            </w:r>
            <w:r w:rsidR="007A37E3" w:rsidRPr="00587339">
              <w:rPr>
                <w:rFonts w:ascii="Arial" w:hAnsi="Arial"/>
                <w:b/>
                <w:sz w:val="18"/>
              </w:rPr>
            </w:r>
            <w:r w:rsidR="007A37E3">
              <w:rPr>
                <w:rFonts w:ascii="Arial" w:hAnsi="Arial"/>
                <w:b/>
                <w:sz w:val="18"/>
              </w:rPr>
              <w:fldChar w:fldCharType="separate"/>
            </w:r>
            <w:r w:rsidRPr="00587339">
              <w:rPr>
                <w:rFonts w:ascii="Arial" w:hAnsi="Arial"/>
                <w:b/>
                <w:sz w:val="18"/>
              </w:rPr>
              <w:fldChar w:fldCharType="end"/>
            </w:r>
          </w:p>
        </w:tc>
      </w:tr>
      <w:tr w:rsidR="00736D39" w:rsidRPr="00587339" w14:paraId="31394C6D" w14:textId="77777777" w:rsidTr="008D7C92">
        <w:trPr>
          <w:cantSplit/>
          <w:trHeight w:val="567"/>
        </w:trPr>
        <w:tc>
          <w:tcPr>
            <w:tcW w:w="8500" w:type="dxa"/>
            <w:tcBorders>
              <w:top w:val="single" w:sz="6" w:space="0" w:color="auto"/>
              <w:left w:val="single" w:sz="6" w:space="0" w:color="auto"/>
              <w:bottom w:val="single" w:sz="6" w:space="0" w:color="auto"/>
              <w:right w:val="single" w:sz="6" w:space="0" w:color="auto"/>
            </w:tcBorders>
            <w:vAlign w:val="center"/>
          </w:tcPr>
          <w:p w14:paraId="5A794164" w14:textId="77777777" w:rsidR="00736D39" w:rsidRPr="00587339" w:rsidRDefault="007A37E3" w:rsidP="00F80553">
            <w:pPr>
              <w:spacing w:before="20" w:after="20" w:line="200" w:lineRule="exact"/>
              <w:ind w:left="57" w:right="28"/>
              <w:jc w:val="both"/>
              <w:rPr>
                <w:rFonts w:ascii="Arial" w:hAnsi="Arial"/>
                <w:sz w:val="18"/>
                <w:szCs w:val="18"/>
              </w:rPr>
            </w:pPr>
            <w:hyperlink r:id="rId12" w:history="1">
              <w:r w:rsidR="00736D39" w:rsidRPr="00587339">
                <w:rPr>
                  <w:rStyle w:val="Hyperlink"/>
                  <w:rFonts w:ascii="Arial" w:hAnsi="Arial"/>
                  <w:b/>
                  <w:sz w:val="18"/>
                  <w:szCs w:val="18"/>
                </w:rPr>
                <w:t>Súmula Curricular</w:t>
              </w:r>
            </w:hyperlink>
            <w:r w:rsidR="00736D39" w:rsidRPr="00587339">
              <w:rPr>
                <w:rFonts w:ascii="Arial" w:hAnsi="Arial"/>
                <w:b/>
                <w:sz w:val="18"/>
                <w:szCs w:val="18"/>
              </w:rPr>
              <w:t xml:space="preserve"> </w:t>
            </w:r>
            <w:r w:rsidR="00736D39" w:rsidRPr="00587339">
              <w:rPr>
                <w:rFonts w:ascii="Arial" w:hAnsi="Arial"/>
                <w:sz w:val="18"/>
                <w:szCs w:val="18"/>
              </w:rPr>
              <w:t>do Pesquisador Coordenador e dos Pesquisadores Associados ao projeto, de acordo com as instruções fornecidas pela FAPESP</w:t>
            </w:r>
            <w:r w:rsidR="00F80553" w:rsidRPr="00587339">
              <w:rPr>
                <w:rFonts w:ascii="Arial" w:hAnsi="Arial"/>
                <w:sz w:val="18"/>
                <w:szCs w:val="18"/>
              </w:rPr>
              <w:t>.</w:t>
            </w:r>
          </w:p>
        </w:tc>
        <w:tc>
          <w:tcPr>
            <w:tcW w:w="993" w:type="dxa"/>
            <w:tcBorders>
              <w:top w:val="single" w:sz="6" w:space="0" w:color="auto"/>
              <w:left w:val="single" w:sz="6" w:space="0" w:color="auto"/>
              <w:bottom w:val="single" w:sz="6" w:space="0" w:color="auto"/>
              <w:right w:val="single" w:sz="6" w:space="0" w:color="auto"/>
            </w:tcBorders>
            <w:vAlign w:val="center"/>
          </w:tcPr>
          <w:p w14:paraId="78CE87EB" w14:textId="6D61543F" w:rsidR="00736D39" w:rsidRPr="00587339" w:rsidRDefault="00C67A04" w:rsidP="00736D39">
            <w:pPr>
              <w:spacing w:before="20" w:after="20" w:line="200" w:lineRule="exact"/>
              <w:jc w:val="center"/>
              <w:rPr>
                <w:rFonts w:ascii="Arial" w:hAnsi="Arial"/>
                <w:sz w:val="18"/>
              </w:rPr>
            </w:pPr>
            <w:r w:rsidRPr="00587339">
              <w:rPr>
                <w:rFonts w:ascii="Arial" w:hAnsi="Arial"/>
                <w:sz w:val="18"/>
              </w:rPr>
              <w:fldChar w:fldCharType="begin">
                <w:ffData>
                  <w:name w:val="Selecionar5"/>
                  <w:enabled/>
                  <w:calcOnExit w:val="0"/>
                  <w:checkBox>
                    <w:sizeAuto/>
                    <w:default w:val="0"/>
                  </w:checkBox>
                </w:ffData>
              </w:fldChar>
            </w:r>
            <w:r w:rsidR="00736D39" w:rsidRPr="00587339">
              <w:rPr>
                <w:rFonts w:ascii="Arial" w:hAnsi="Arial"/>
                <w:sz w:val="18"/>
              </w:rPr>
              <w:instrText xml:space="preserve"> FORMCHECKBOX _</w:instrText>
            </w:r>
            <w:r w:rsidR="007A37E3" w:rsidRPr="00587339">
              <w:rPr>
                <w:rFonts w:ascii="Arial" w:hAnsi="Arial"/>
                <w:sz w:val="18"/>
              </w:rPr>
            </w:r>
            <w:r w:rsidR="007A37E3">
              <w:rPr>
                <w:rFonts w:ascii="Arial" w:hAnsi="Arial"/>
                <w:sz w:val="18"/>
              </w:rPr>
              <w:fldChar w:fldCharType="separate"/>
            </w:r>
            <w:r w:rsidRPr="00587339">
              <w:rPr>
                <w:rFonts w:ascii="Arial" w:hAnsi="Arial"/>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14:paraId="26414679" w14:textId="2A89DD49" w:rsidR="00736D39" w:rsidRPr="00587339" w:rsidRDefault="00C67A04" w:rsidP="00736D39">
            <w:pPr>
              <w:spacing w:before="20" w:after="20" w:line="200" w:lineRule="exact"/>
              <w:jc w:val="center"/>
              <w:rPr>
                <w:rFonts w:ascii="Arial" w:hAnsi="Arial"/>
                <w:sz w:val="18"/>
              </w:rPr>
            </w:pPr>
            <w:r w:rsidRPr="00587339">
              <w:rPr>
                <w:rFonts w:ascii="Arial" w:hAnsi="Arial"/>
                <w:sz w:val="18"/>
              </w:rPr>
              <w:fldChar w:fldCharType="begin">
                <w:ffData>
                  <w:name w:val="Selecionar5"/>
                  <w:enabled/>
                  <w:calcOnExit w:val="0"/>
                  <w:checkBox>
                    <w:sizeAuto/>
                    <w:default w:val="0"/>
                  </w:checkBox>
                </w:ffData>
              </w:fldChar>
            </w:r>
            <w:r w:rsidR="00736D39" w:rsidRPr="00587339">
              <w:rPr>
                <w:rFonts w:ascii="Arial" w:hAnsi="Arial"/>
                <w:sz w:val="18"/>
              </w:rPr>
              <w:instrText xml:space="preserve"> FORMCHECKBOX _</w:instrText>
            </w:r>
            <w:r w:rsidR="007A37E3" w:rsidRPr="00587339">
              <w:rPr>
                <w:rFonts w:ascii="Arial" w:hAnsi="Arial"/>
                <w:sz w:val="18"/>
              </w:rPr>
            </w:r>
            <w:r w:rsidR="007A37E3">
              <w:rPr>
                <w:rFonts w:ascii="Arial" w:hAnsi="Arial"/>
                <w:sz w:val="18"/>
              </w:rPr>
              <w:fldChar w:fldCharType="separate"/>
            </w:r>
            <w:r w:rsidRPr="00587339">
              <w:rPr>
                <w:rFonts w:ascii="Arial" w:hAnsi="Arial"/>
                <w:sz w:val="18"/>
              </w:rPr>
              <w:fldChar w:fldCharType="end"/>
            </w:r>
          </w:p>
        </w:tc>
      </w:tr>
      <w:tr w:rsidR="005E470B" w:rsidRPr="00587339" w14:paraId="5DA94E94" w14:textId="77777777" w:rsidTr="00C51120">
        <w:trPr>
          <w:cantSplit/>
          <w:trHeight w:val="567"/>
        </w:trPr>
        <w:tc>
          <w:tcPr>
            <w:tcW w:w="8500" w:type="dxa"/>
            <w:tcBorders>
              <w:top w:val="single" w:sz="6" w:space="0" w:color="auto"/>
              <w:left w:val="single" w:sz="6" w:space="0" w:color="auto"/>
              <w:bottom w:val="single" w:sz="6" w:space="0" w:color="auto"/>
              <w:right w:val="single" w:sz="6" w:space="0" w:color="auto"/>
            </w:tcBorders>
            <w:vAlign w:val="center"/>
          </w:tcPr>
          <w:p w14:paraId="2D53F1FC" w14:textId="62234FD7" w:rsidR="005E470B" w:rsidRPr="00587339" w:rsidRDefault="007A37E3" w:rsidP="00C51120">
            <w:pPr>
              <w:spacing w:before="40" w:after="40"/>
              <w:ind w:left="57" w:right="28"/>
              <w:jc w:val="both"/>
              <w:rPr>
                <w:rFonts w:ascii="Arial" w:hAnsi="Arial" w:cs="Arial"/>
                <w:sz w:val="18"/>
                <w:szCs w:val="18"/>
              </w:rPr>
            </w:pPr>
            <w:hyperlink r:id="rId13" w:history="1">
              <w:r w:rsidR="005E470B" w:rsidRPr="00587339">
                <w:rPr>
                  <w:rStyle w:val="Hyperlink"/>
                  <w:rFonts w:ascii="Arial" w:hAnsi="Arial" w:cs="Arial"/>
                  <w:b/>
                  <w:sz w:val="18"/>
                  <w:szCs w:val="18"/>
                </w:rPr>
                <w:t>Apresentação da equipe</w:t>
              </w:r>
            </w:hyperlink>
            <w:r w:rsidR="005E470B" w:rsidRPr="00587339">
              <w:rPr>
                <w:rFonts w:ascii="Arial" w:hAnsi="Arial" w:cs="Arial"/>
                <w:sz w:val="18"/>
                <w:szCs w:val="18"/>
              </w:rPr>
              <w:t xml:space="preserve"> responsável pelo desenvolvimento do projeto, em planilha específica para a finalidade.</w:t>
            </w:r>
          </w:p>
        </w:tc>
        <w:tc>
          <w:tcPr>
            <w:tcW w:w="993" w:type="dxa"/>
            <w:tcBorders>
              <w:top w:val="single" w:sz="6" w:space="0" w:color="auto"/>
              <w:left w:val="single" w:sz="6" w:space="0" w:color="auto"/>
              <w:bottom w:val="single" w:sz="6" w:space="0" w:color="auto"/>
              <w:right w:val="single" w:sz="6" w:space="0" w:color="auto"/>
            </w:tcBorders>
            <w:vAlign w:val="center"/>
          </w:tcPr>
          <w:p w14:paraId="08771689" w14:textId="0A81B4D9" w:rsidR="005E470B" w:rsidRPr="00587339" w:rsidRDefault="005E470B" w:rsidP="00C51120">
            <w:pPr>
              <w:spacing w:before="40" w:after="40"/>
              <w:jc w:val="center"/>
              <w:rPr>
                <w:rFonts w:ascii="Arial" w:hAnsi="Arial" w:cs="Arial"/>
                <w:sz w:val="18"/>
              </w:rPr>
            </w:pPr>
            <w:r w:rsidRPr="00587339">
              <w:rPr>
                <w:rFonts w:ascii="Arial" w:hAnsi="Arial" w:cs="Arial"/>
                <w:sz w:val="18"/>
              </w:rPr>
              <w:fldChar w:fldCharType="begin">
                <w:ffData>
                  <w:name w:val="Assinalar5"/>
                  <w:enabled/>
                  <w:calcOnExit w:val="0"/>
                  <w:checkBox>
                    <w:sizeAuto/>
                    <w:default w:val="0"/>
                  </w:checkBox>
                </w:ffData>
              </w:fldChar>
            </w:r>
            <w:r w:rsidRPr="00587339">
              <w:rPr>
                <w:rFonts w:ascii="Arial" w:hAnsi="Arial" w:cs="Arial"/>
                <w:sz w:val="18"/>
              </w:rPr>
              <w:instrText xml:space="preserve"> FORMCHECKBOX </w:instrText>
            </w:r>
            <w:r w:rsidR="007A37E3" w:rsidRPr="00587339">
              <w:rPr>
                <w:rFonts w:ascii="Arial" w:hAnsi="Arial" w:cs="Arial"/>
                <w:sz w:val="18"/>
              </w:rPr>
            </w:r>
            <w:r w:rsidR="007A37E3">
              <w:rPr>
                <w:rFonts w:ascii="Arial" w:hAnsi="Arial" w:cs="Arial"/>
                <w:sz w:val="18"/>
              </w:rPr>
              <w:fldChar w:fldCharType="separate"/>
            </w:r>
            <w:r w:rsidRPr="00587339">
              <w:rPr>
                <w:rFonts w:ascii="Arial" w:hAnsi="Arial" w:cs="Arial"/>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14:paraId="5BA82BE8" w14:textId="01CF0F00" w:rsidR="005E470B" w:rsidRPr="00587339" w:rsidRDefault="005E470B" w:rsidP="00C51120">
            <w:pPr>
              <w:spacing w:before="40" w:after="40"/>
              <w:jc w:val="center"/>
              <w:rPr>
                <w:rFonts w:ascii="Arial" w:hAnsi="Arial" w:cs="Arial"/>
                <w:sz w:val="18"/>
              </w:rPr>
            </w:pPr>
            <w:r w:rsidRPr="00587339">
              <w:rPr>
                <w:rFonts w:ascii="Arial" w:hAnsi="Arial" w:cs="Arial"/>
                <w:sz w:val="18"/>
              </w:rPr>
              <w:fldChar w:fldCharType="begin">
                <w:ffData>
                  <w:name w:val="Assinalar5"/>
                  <w:enabled/>
                  <w:calcOnExit w:val="0"/>
                  <w:checkBox>
                    <w:sizeAuto/>
                    <w:default w:val="0"/>
                  </w:checkBox>
                </w:ffData>
              </w:fldChar>
            </w:r>
            <w:r w:rsidRPr="00587339">
              <w:rPr>
                <w:rFonts w:ascii="Arial" w:hAnsi="Arial" w:cs="Arial"/>
                <w:sz w:val="18"/>
              </w:rPr>
              <w:instrText xml:space="preserve"> FORMCHECKBOX </w:instrText>
            </w:r>
            <w:r w:rsidR="007A37E3" w:rsidRPr="00587339">
              <w:rPr>
                <w:rFonts w:ascii="Arial" w:hAnsi="Arial" w:cs="Arial"/>
                <w:sz w:val="18"/>
              </w:rPr>
            </w:r>
            <w:r w:rsidR="007A37E3">
              <w:rPr>
                <w:rFonts w:ascii="Arial" w:hAnsi="Arial" w:cs="Arial"/>
                <w:sz w:val="18"/>
              </w:rPr>
              <w:fldChar w:fldCharType="separate"/>
            </w:r>
            <w:r w:rsidRPr="00587339">
              <w:rPr>
                <w:rFonts w:ascii="Arial" w:hAnsi="Arial" w:cs="Arial"/>
                <w:sz w:val="18"/>
              </w:rPr>
              <w:fldChar w:fldCharType="end"/>
            </w:r>
          </w:p>
        </w:tc>
      </w:tr>
      <w:tr w:rsidR="00736D39" w:rsidRPr="00587339" w14:paraId="02FDD98C" w14:textId="77777777" w:rsidTr="008D7C92">
        <w:trPr>
          <w:cantSplit/>
          <w:trHeight w:hRule="exact" w:val="439"/>
        </w:trPr>
        <w:tc>
          <w:tcPr>
            <w:tcW w:w="8500" w:type="dxa"/>
            <w:tcBorders>
              <w:top w:val="single" w:sz="6" w:space="0" w:color="auto"/>
              <w:left w:val="single" w:sz="6" w:space="0" w:color="auto"/>
              <w:bottom w:val="single" w:sz="6" w:space="0" w:color="auto"/>
              <w:right w:val="single" w:sz="6" w:space="0" w:color="auto"/>
            </w:tcBorders>
            <w:vAlign w:val="center"/>
          </w:tcPr>
          <w:p w14:paraId="7E35BB79" w14:textId="77777777" w:rsidR="00736D39" w:rsidRPr="00587339" w:rsidRDefault="00736D39" w:rsidP="00736D39">
            <w:pPr>
              <w:spacing w:before="40" w:after="40" w:line="220" w:lineRule="exact"/>
              <w:ind w:left="57" w:right="28"/>
              <w:jc w:val="both"/>
              <w:rPr>
                <w:rFonts w:ascii="Arial" w:hAnsi="Arial"/>
                <w:sz w:val="18"/>
                <w:szCs w:val="18"/>
              </w:rPr>
            </w:pPr>
            <w:r w:rsidRPr="00587339">
              <w:rPr>
                <w:rFonts w:ascii="Arial" w:hAnsi="Arial"/>
                <w:b/>
                <w:sz w:val="18"/>
                <w:szCs w:val="18"/>
              </w:rPr>
              <w:t>Resumo do projeto</w:t>
            </w:r>
            <w:r w:rsidRPr="00587339">
              <w:rPr>
                <w:rFonts w:ascii="Arial" w:hAnsi="Arial"/>
                <w:sz w:val="18"/>
                <w:szCs w:val="18"/>
              </w:rPr>
              <w:t xml:space="preserve"> (até uma página).</w:t>
            </w:r>
          </w:p>
        </w:tc>
        <w:tc>
          <w:tcPr>
            <w:tcW w:w="993" w:type="dxa"/>
            <w:tcBorders>
              <w:top w:val="single" w:sz="6" w:space="0" w:color="auto"/>
              <w:left w:val="single" w:sz="6" w:space="0" w:color="auto"/>
              <w:bottom w:val="single" w:sz="6" w:space="0" w:color="auto"/>
              <w:right w:val="single" w:sz="6" w:space="0" w:color="auto"/>
            </w:tcBorders>
            <w:vAlign w:val="center"/>
          </w:tcPr>
          <w:p w14:paraId="6E6614E7" w14:textId="4BA08BBF" w:rsidR="00736D39" w:rsidRPr="00587339" w:rsidRDefault="00C67A04" w:rsidP="00736D39">
            <w:pPr>
              <w:spacing w:before="40" w:after="40" w:line="220" w:lineRule="exact"/>
              <w:jc w:val="center"/>
              <w:rPr>
                <w:rFonts w:ascii="Arial" w:hAnsi="Arial"/>
                <w:b/>
                <w:sz w:val="18"/>
              </w:rPr>
            </w:pPr>
            <w:r w:rsidRPr="00587339">
              <w:rPr>
                <w:rFonts w:ascii="Arial" w:hAnsi="Arial"/>
                <w:b/>
                <w:sz w:val="18"/>
              </w:rPr>
              <w:fldChar w:fldCharType="begin">
                <w:ffData>
                  <w:name w:val="Selecionar6"/>
                  <w:enabled/>
                  <w:calcOnExit w:val="0"/>
                  <w:checkBox>
                    <w:sizeAuto/>
                    <w:default w:val="0"/>
                  </w:checkBox>
                </w:ffData>
              </w:fldChar>
            </w:r>
            <w:r w:rsidR="00736D39" w:rsidRPr="00587339">
              <w:rPr>
                <w:rFonts w:ascii="Arial" w:hAnsi="Arial"/>
                <w:b/>
                <w:sz w:val="18"/>
              </w:rPr>
              <w:instrText xml:space="preserve"> FORMCHECKBOX </w:instrText>
            </w:r>
            <w:r w:rsidR="00736D39" w:rsidRPr="00587339">
              <w:rPr>
                <w:rFonts w:ascii="Arial" w:hAnsi="Arial"/>
                <w:sz w:val="18"/>
              </w:rPr>
              <w:instrText>_</w:instrText>
            </w:r>
            <w:r w:rsidR="007A37E3" w:rsidRPr="00587339">
              <w:rPr>
                <w:rFonts w:ascii="Arial" w:hAnsi="Arial"/>
                <w:b/>
                <w:sz w:val="18"/>
              </w:rPr>
            </w:r>
            <w:r w:rsidR="007A37E3">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14:paraId="5D3CDD2C" w14:textId="3C13AE66" w:rsidR="00736D39" w:rsidRPr="00587339" w:rsidRDefault="00C67A04" w:rsidP="00736D39">
            <w:pPr>
              <w:spacing w:before="40" w:after="40" w:line="220" w:lineRule="exact"/>
              <w:jc w:val="center"/>
              <w:rPr>
                <w:rFonts w:ascii="Arial" w:hAnsi="Arial"/>
                <w:b/>
                <w:sz w:val="18"/>
              </w:rPr>
            </w:pPr>
            <w:r w:rsidRPr="00587339">
              <w:rPr>
                <w:rFonts w:ascii="Arial" w:hAnsi="Arial"/>
                <w:b/>
                <w:sz w:val="18"/>
              </w:rPr>
              <w:fldChar w:fldCharType="begin">
                <w:ffData>
                  <w:name w:val="Selecionar6"/>
                  <w:enabled/>
                  <w:calcOnExit w:val="0"/>
                  <w:checkBox>
                    <w:sizeAuto/>
                    <w:default w:val="0"/>
                  </w:checkBox>
                </w:ffData>
              </w:fldChar>
            </w:r>
            <w:r w:rsidR="00736D39" w:rsidRPr="00587339">
              <w:rPr>
                <w:rFonts w:ascii="Arial" w:hAnsi="Arial"/>
                <w:b/>
                <w:sz w:val="18"/>
              </w:rPr>
              <w:instrText xml:space="preserve"> FORMCHECKBOX </w:instrText>
            </w:r>
            <w:r w:rsidR="00736D39" w:rsidRPr="00587339">
              <w:rPr>
                <w:rFonts w:ascii="Arial" w:hAnsi="Arial"/>
                <w:sz w:val="18"/>
              </w:rPr>
              <w:instrText>_</w:instrText>
            </w:r>
            <w:r w:rsidR="007A37E3" w:rsidRPr="00587339">
              <w:rPr>
                <w:rFonts w:ascii="Arial" w:hAnsi="Arial"/>
                <w:b/>
                <w:sz w:val="18"/>
              </w:rPr>
            </w:r>
            <w:r w:rsidR="007A37E3">
              <w:rPr>
                <w:rFonts w:ascii="Arial" w:hAnsi="Arial"/>
                <w:b/>
                <w:sz w:val="18"/>
              </w:rPr>
              <w:fldChar w:fldCharType="separate"/>
            </w:r>
            <w:r w:rsidRPr="00587339">
              <w:rPr>
                <w:rFonts w:ascii="Arial" w:hAnsi="Arial"/>
                <w:b/>
                <w:sz w:val="18"/>
              </w:rPr>
              <w:fldChar w:fldCharType="end"/>
            </w:r>
          </w:p>
        </w:tc>
      </w:tr>
      <w:tr w:rsidR="00D629BA" w:rsidRPr="00587339" w14:paraId="54901F8B" w14:textId="77777777" w:rsidTr="008D7C92">
        <w:tblPrEx>
          <w:tblLook w:val="04A0" w:firstRow="1" w:lastRow="0" w:firstColumn="1" w:lastColumn="0" w:noHBand="0" w:noVBand="1"/>
        </w:tblPrEx>
        <w:trPr>
          <w:cantSplit/>
          <w:trHeight w:val="567"/>
        </w:trPr>
        <w:tc>
          <w:tcPr>
            <w:tcW w:w="8500" w:type="dxa"/>
            <w:tcBorders>
              <w:top w:val="single" w:sz="6" w:space="0" w:color="auto"/>
              <w:left w:val="single" w:sz="6" w:space="0" w:color="auto"/>
              <w:bottom w:val="nil"/>
              <w:right w:val="single" w:sz="6" w:space="0" w:color="auto"/>
            </w:tcBorders>
            <w:vAlign w:val="center"/>
            <w:hideMark/>
          </w:tcPr>
          <w:p w14:paraId="5F8F8D4D" w14:textId="579F24FD" w:rsidR="00D629BA" w:rsidRPr="00587339" w:rsidRDefault="00D629BA" w:rsidP="009B6085">
            <w:pPr>
              <w:overflowPunct w:val="0"/>
              <w:autoSpaceDE w:val="0"/>
              <w:autoSpaceDN w:val="0"/>
              <w:adjustRightInd w:val="0"/>
              <w:ind w:left="71" w:right="28"/>
              <w:rPr>
                <w:rFonts w:ascii="Arial" w:hAnsi="Arial" w:cs="Arial"/>
                <w:b/>
                <w:color w:val="000000"/>
                <w:spacing w:val="-4"/>
                <w:sz w:val="18"/>
                <w:szCs w:val="18"/>
              </w:rPr>
            </w:pPr>
            <w:r w:rsidRPr="00587339">
              <w:rPr>
                <w:rFonts w:ascii="Arial" w:hAnsi="Arial"/>
                <w:b/>
                <w:sz w:val="18"/>
                <w:szCs w:val="18"/>
              </w:rPr>
              <w:t>Projeto de Pesquisa (</w:t>
            </w:r>
            <w:r w:rsidRPr="00587339">
              <w:rPr>
                <w:rFonts w:ascii="Arial" w:hAnsi="Arial" w:cs="Arial"/>
                <w:color w:val="000000"/>
                <w:sz w:val="18"/>
                <w:szCs w:val="18"/>
              </w:rPr>
              <w:t xml:space="preserve">No máximo </w:t>
            </w:r>
            <w:r w:rsidR="009B6085">
              <w:rPr>
                <w:rFonts w:ascii="Arial" w:hAnsi="Arial" w:cs="Arial"/>
                <w:color w:val="000000"/>
                <w:sz w:val="18"/>
                <w:szCs w:val="18"/>
              </w:rPr>
              <w:t>14</w:t>
            </w:r>
            <w:r w:rsidRPr="00587339">
              <w:rPr>
                <w:rFonts w:ascii="Arial" w:hAnsi="Arial" w:cs="Arial"/>
                <w:color w:val="000000"/>
                <w:sz w:val="18"/>
                <w:szCs w:val="18"/>
              </w:rPr>
              <w:t xml:space="preserve"> pág</w:t>
            </w:r>
            <w:r w:rsidR="009B6085">
              <w:rPr>
                <w:rFonts w:ascii="Arial" w:hAnsi="Arial" w:cs="Arial"/>
                <w:color w:val="000000"/>
                <w:sz w:val="18"/>
                <w:szCs w:val="18"/>
              </w:rPr>
              <w:t>inas, usando fonte de tamanho 11</w:t>
            </w:r>
            <w:r w:rsidRPr="00587339">
              <w:rPr>
                <w:rFonts w:ascii="Arial" w:hAnsi="Arial" w:cs="Arial"/>
                <w:color w:val="000000"/>
                <w:sz w:val="18"/>
                <w:szCs w:val="18"/>
              </w:rPr>
              <w:t>) e Plano de Trabalho para cada uma das Bolsas, quando solicitadas</w:t>
            </w:r>
            <w:r w:rsidR="0065040F" w:rsidRPr="00587339">
              <w:rPr>
                <w:rFonts w:ascii="Arial" w:hAnsi="Arial" w:cs="Arial"/>
                <w:color w:val="000000"/>
                <w:sz w:val="18"/>
                <w:szCs w:val="18"/>
              </w:rPr>
              <w:t>.</w:t>
            </w:r>
          </w:p>
        </w:tc>
        <w:tc>
          <w:tcPr>
            <w:tcW w:w="993" w:type="dxa"/>
            <w:tcBorders>
              <w:top w:val="single" w:sz="6" w:space="0" w:color="auto"/>
              <w:left w:val="single" w:sz="6" w:space="0" w:color="auto"/>
              <w:bottom w:val="nil"/>
              <w:right w:val="single" w:sz="6" w:space="0" w:color="auto"/>
            </w:tcBorders>
            <w:vAlign w:val="center"/>
          </w:tcPr>
          <w:p w14:paraId="212C9AB8" w14:textId="282EC5EA" w:rsidR="00D629BA" w:rsidRPr="00587339" w:rsidRDefault="00C67A04" w:rsidP="00B93F93">
            <w:pPr>
              <w:spacing w:before="40" w:after="40" w:line="220" w:lineRule="exact"/>
              <w:jc w:val="center"/>
              <w:rPr>
                <w:rFonts w:ascii="Arial" w:hAnsi="Arial"/>
                <w:b/>
                <w:sz w:val="18"/>
              </w:rPr>
            </w:pPr>
            <w:r w:rsidRPr="00587339">
              <w:rPr>
                <w:rFonts w:ascii="Arial" w:hAnsi="Arial"/>
                <w:b/>
                <w:sz w:val="18"/>
              </w:rPr>
              <w:fldChar w:fldCharType="begin">
                <w:ffData>
                  <w:name w:val="Selecionar6"/>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7A37E3" w:rsidRPr="00587339">
              <w:rPr>
                <w:rFonts w:ascii="Arial" w:hAnsi="Arial"/>
                <w:b/>
                <w:sz w:val="18"/>
              </w:rPr>
            </w:r>
            <w:r w:rsidR="007A37E3">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nil"/>
              <w:right w:val="single" w:sz="6" w:space="0" w:color="auto"/>
            </w:tcBorders>
            <w:shd w:val="pct5" w:color="auto" w:fill="FFFFFF"/>
            <w:vAlign w:val="center"/>
          </w:tcPr>
          <w:p w14:paraId="473843DC" w14:textId="2519A0EC" w:rsidR="00D629BA" w:rsidRPr="00587339" w:rsidRDefault="00C67A04" w:rsidP="00B93F93">
            <w:pPr>
              <w:spacing w:before="40" w:after="40" w:line="220" w:lineRule="exact"/>
              <w:jc w:val="center"/>
              <w:rPr>
                <w:rFonts w:ascii="Arial" w:hAnsi="Arial"/>
                <w:b/>
                <w:sz w:val="18"/>
              </w:rPr>
            </w:pPr>
            <w:r w:rsidRPr="00587339">
              <w:rPr>
                <w:rFonts w:ascii="Arial" w:hAnsi="Arial"/>
                <w:b/>
                <w:sz w:val="18"/>
              </w:rPr>
              <w:fldChar w:fldCharType="begin">
                <w:ffData>
                  <w:name w:val="Selecionar6"/>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7A37E3" w:rsidRPr="00587339">
              <w:rPr>
                <w:rFonts w:ascii="Arial" w:hAnsi="Arial"/>
                <w:b/>
                <w:sz w:val="18"/>
              </w:rPr>
            </w:r>
            <w:r w:rsidR="007A37E3">
              <w:rPr>
                <w:rFonts w:ascii="Arial" w:hAnsi="Arial"/>
                <w:b/>
                <w:sz w:val="18"/>
              </w:rPr>
              <w:fldChar w:fldCharType="separate"/>
            </w:r>
            <w:r w:rsidRPr="00587339">
              <w:rPr>
                <w:rFonts w:ascii="Arial" w:hAnsi="Arial"/>
                <w:b/>
                <w:sz w:val="18"/>
              </w:rPr>
              <w:fldChar w:fldCharType="end"/>
            </w:r>
          </w:p>
        </w:tc>
      </w:tr>
      <w:tr w:rsidR="005E470B" w:rsidRPr="00587339" w14:paraId="5019A098" w14:textId="77777777" w:rsidTr="008D7C92">
        <w:tblPrEx>
          <w:tblLook w:val="04A0" w:firstRow="1" w:lastRow="0" w:firstColumn="1" w:lastColumn="0" w:noHBand="0" w:noVBand="1"/>
        </w:tblPrEx>
        <w:trPr>
          <w:cantSplit/>
          <w:trHeight w:val="567"/>
        </w:trPr>
        <w:tc>
          <w:tcPr>
            <w:tcW w:w="8500" w:type="dxa"/>
            <w:tcBorders>
              <w:top w:val="single" w:sz="6" w:space="0" w:color="auto"/>
              <w:left w:val="single" w:sz="6" w:space="0" w:color="auto"/>
              <w:bottom w:val="nil"/>
              <w:right w:val="single" w:sz="6" w:space="0" w:color="auto"/>
            </w:tcBorders>
            <w:vAlign w:val="center"/>
          </w:tcPr>
          <w:p w14:paraId="4D6FDEFF" w14:textId="5209F3F1" w:rsidR="005E470B" w:rsidRPr="00587339" w:rsidRDefault="005E470B" w:rsidP="005E470B">
            <w:pPr>
              <w:overflowPunct w:val="0"/>
              <w:autoSpaceDE w:val="0"/>
              <w:autoSpaceDN w:val="0"/>
              <w:adjustRightInd w:val="0"/>
              <w:ind w:left="71" w:right="28"/>
              <w:rPr>
                <w:rFonts w:ascii="Arial" w:hAnsi="Arial"/>
                <w:b/>
                <w:sz w:val="18"/>
                <w:szCs w:val="18"/>
              </w:rPr>
            </w:pPr>
            <w:r w:rsidRPr="009B6085">
              <w:rPr>
                <w:rFonts w:ascii="Arial" w:hAnsi="Arial"/>
                <w:b/>
                <w:sz w:val="18"/>
                <w:szCs w:val="18"/>
              </w:rPr>
              <w:t>Planejamento para a Fase 2</w:t>
            </w:r>
          </w:p>
        </w:tc>
        <w:tc>
          <w:tcPr>
            <w:tcW w:w="993" w:type="dxa"/>
            <w:tcBorders>
              <w:top w:val="single" w:sz="6" w:space="0" w:color="auto"/>
              <w:left w:val="single" w:sz="6" w:space="0" w:color="auto"/>
              <w:bottom w:val="nil"/>
              <w:right w:val="single" w:sz="6" w:space="0" w:color="auto"/>
            </w:tcBorders>
            <w:vAlign w:val="center"/>
          </w:tcPr>
          <w:p w14:paraId="57CAB3EE" w14:textId="0EB0C3DB" w:rsidR="005E470B" w:rsidRPr="00587339" w:rsidRDefault="005E470B" w:rsidP="005E470B">
            <w:pPr>
              <w:spacing w:before="40" w:after="40" w:line="220" w:lineRule="exact"/>
              <w:jc w:val="center"/>
              <w:rPr>
                <w:rFonts w:ascii="Arial" w:hAnsi="Arial"/>
                <w:b/>
                <w:sz w:val="18"/>
              </w:rPr>
            </w:pPr>
            <w:r w:rsidRPr="00587339">
              <w:rPr>
                <w:rFonts w:ascii="Arial" w:hAnsi="Arial"/>
                <w:b/>
                <w:sz w:val="18"/>
              </w:rPr>
              <w:fldChar w:fldCharType="begin">
                <w:ffData>
                  <w:name w:val="Selecionar6"/>
                  <w:enabled/>
                  <w:calcOnExit w:val="0"/>
                  <w:checkBox>
                    <w:sizeAuto/>
                    <w:default w:val="0"/>
                  </w:checkBox>
                </w:ffData>
              </w:fldChar>
            </w:r>
            <w:r w:rsidRPr="00587339">
              <w:rPr>
                <w:rFonts w:ascii="Arial" w:hAnsi="Arial"/>
                <w:b/>
                <w:sz w:val="18"/>
              </w:rPr>
              <w:instrText xml:space="preserve"> FORMCHECKBOX </w:instrText>
            </w:r>
            <w:r w:rsidRPr="00587339">
              <w:rPr>
                <w:rFonts w:ascii="Arial" w:hAnsi="Arial"/>
                <w:sz w:val="18"/>
              </w:rPr>
              <w:instrText>_</w:instrText>
            </w:r>
            <w:r w:rsidR="007A37E3" w:rsidRPr="00587339">
              <w:rPr>
                <w:rFonts w:ascii="Arial" w:hAnsi="Arial"/>
                <w:b/>
                <w:sz w:val="18"/>
              </w:rPr>
            </w:r>
            <w:r w:rsidR="007A37E3">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nil"/>
              <w:right w:val="single" w:sz="6" w:space="0" w:color="auto"/>
            </w:tcBorders>
            <w:shd w:val="pct5" w:color="auto" w:fill="FFFFFF"/>
            <w:vAlign w:val="center"/>
          </w:tcPr>
          <w:p w14:paraId="166587DB" w14:textId="429F90BC" w:rsidR="005E470B" w:rsidRPr="00587339" w:rsidRDefault="005E470B" w:rsidP="005E470B">
            <w:pPr>
              <w:spacing w:before="40" w:after="40" w:line="220" w:lineRule="exact"/>
              <w:jc w:val="center"/>
              <w:rPr>
                <w:rFonts w:ascii="Arial" w:hAnsi="Arial"/>
                <w:b/>
                <w:sz w:val="18"/>
              </w:rPr>
            </w:pPr>
            <w:r w:rsidRPr="00587339">
              <w:rPr>
                <w:rFonts w:ascii="Arial" w:hAnsi="Arial"/>
                <w:b/>
                <w:sz w:val="18"/>
              </w:rPr>
              <w:fldChar w:fldCharType="begin">
                <w:ffData>
                  <w:name w:val="Selecionar6"/>
                  <w:enabled/>
                  <w:calcOnExit w:val="0"/>
                  <w:checkBox>
                    <w:sizeAuto/>
                    <w:default w:val="0"/>
                  </w:checkBox>
                </w:ffData>
              </w:fldChar>
            </w:r>
            <w:r w:rsidRPr="00587339">
              <w:rPr>
                <w:rFonts w:ascii="Arial" w:hAnsi="Arial"/>
                <w:b/>
                <w:sz w:val="18"/>
              </w:rPr>
              <w:instrText xml:space="preserve"> FORMCHECKBOX </w:instrText>
            </w:r>
            <w:r w:rsidRPr="00587339">
              <w:rPr>
                <w:rFonts w:ascii="Arial" w:hAnsi="Arial"/>
                <w:sz w:val="18"/>
              </w:rPr>
              <w:instrText>_</w:instrText>
            </w:r>
            <w:r w:rsidR="007A37E3" w:rsidRPr="00587339">
              <w:rPr>
                <w:rFonts w:ascii="Arial" w:hAnsi="Arial"/>
                <w:b/>
                <w:sz w:val="18"/>
              </w:rPr>
            </w:r>
            <w:r w:rsidR="007A37E3">
              <w:rPr>
                <w:rFonts w:ascii="Arial" w:hAnsi="Arial"/>
                <w:b/>
                <w:sz w:val="18"/>
              </w:rPr>
              <w:fldChar w:fldCharType="separate"/>
            </w:r>
            <w:r w:rsidRPr="00587339">
              <w:rPr>
                <w:rFonts w:ascii="Arial" w:hAnsi="Arial"/>
                <w:b/>
                <w:sz w:val="18"/>
              </w:rPr>
              <w:fldChar w:fldCharType="end"/>
            </w:r>
          </w:p>
        </w:tc>
      </w:tr>
      <w:tr w:rsidR="005E470B" w:rsidRPr="00587339" w14:paraId="2835CE41" w14:textId="77777777" w:rsidTr="008D7C92">
        <w:tblPrEx>
          <w:tblLook w:val="04A0" w:firstRow="1" w:lastRow="0" w:firstColumn="1" w:lastColumn="0" w:noHBand="0" w:noVBand="1"/>
        </w:tblPrEx>
        <w:trPr>
          <w:cantSplit/>
          <w:trHeight w:val="567"/>
        </w:trPr>
        <w:tc>
          <w:tcPr>
            <w:tcW w:w="8500" w:type="dxa"/>
            <w:tcBorders>
              <w:top w:val="single" w:sz="6" w:space="0" w:color="auto"/>
              <w:left w:val="single" w:sz="6" w:space="0" w:color="auto"/>
              <w:bottom w:val="nil"/>
              <w:right w:val="single" w:sz="6" w:space="0" w:color="auto"/>
            </w:tcBorders>
            <w:vAlign w:val="center"/>
          </w:tcPr>
          <w:p w14:paraId="0D35CBFC" w14:textId="451E25D8" w:rsidR="005E470B" w:rsidRPr="009B6085" w:rsidRDefault="005E470B" w:rsidP="005E470B">
            <w:pPr>
              <w:overflowPunct w:val="0"/>
              <w:autoSpaceDE w:val="0"/>
              <w:autoSpaceDN w:val="0"/>
              <w:adjustRightInd w:val="0"/>
              <w:ind w:left="71" w:right="28"/>
              <w:rPr>
                <w:rFonts w:ascii="Arial" w:hAnsi="Arial"/>
                <w:b/>
                <w:sz w:val="18"/>
                <w:szCs w:val="18"/>
              </w:rPr>
            </w:pPr>
            <w:r>
              <w:rPr>
                <w:rFonts w:ascii="Arial" w:hAnsi="Arial"/>
                <w:b/>
                <w:sz w:val="18"/>
                <w:szCs w:val="18"/>
              </w:rPr>
              <w:t>Plano de trabalho para as bolsas acadêmicas</w:t>
            </w:r>
          </w:p>
        </w:tc>
        <w:tc>
          <w:tcPr>
            <w:tcW w:w="993" w:type="dxa"/>
            <w:tcBorders>
              <w:top w:val="single" w:sz="6" w:space="0" w:color="auto"/>
              <w:left w:val="single" w:sz="6" w:space="0" w:color="auto"/>
              <w:bottom w:val="nil"/>
              <w:right w:val="single" w:sz="6" w:space="0" w:color="auto"/>
            </w:tcBorders>
            <w:vAlign w:val="center"/>
          </w:tcPr>
          <w:p w14:paraId="63DF48C1" w14:textId="1B7E1983" w:rsidR="005E470B" w:rsidRPr="00587339" w:rsidRDefault="005E470B" w:rsidP="005E470B">
            <w:pPr>
              <w:spacing w:before="40" w:after="40" w:line="220" w:lineRule="exact"/>
              <w:jc w:val="center"/>
              <w:rPr>
                <w:rFonts w:ascii="Arial" w:hAnsi="Arial"/>
                <w:b/>
                <w:sz w:val="18"/>
              </w:rPr>
            </w:pPr>
            <w:r w:rsidRPr="00587339">
              <w:rPr>
                <w:rFonts w:ascii="Arial" w:hAnsi="Arial"/>
                <w:b/>
                <w:sz w:val="18"/>
              </w:rPr>
              <w:fldChar w:fldCharType="begin">
                <w:ffData>
                  <w:name w:val="Selecionar6"/>
                  <w:enabled/>
                  <w:calcOnExit w:val="0"/>
                  <w:checkBox>
                    <w:sizeAuto/>
                    <w:default w:val="0"/>
                  </w:checkBox>
                </w:ffData>
              </w:fldChar>
            </w:r>
            <w:r w:rsidRPr="00587339">
              <w:rPr>
                <w:rFonts w:ascii="Arial" w:hAnsi="Arial"/>
                <w:b/>
                <w:sz w:val="18"/>
              </w:rPr>
              <w:instrText xml:space="preserve"> FORMCHECKBOX </w:instrText>
            </w:r>
            <w:r w:rsidRPr="00587339">
              <w:rPr>
                <w:rFonts w:ascii="Arial" w:hAnsi="Arial"/>
                <w:sz w:val="18"/>
              </w:rPr>
              <w:instrText>_</w:instrText>
            </w:r>
            <w:r w:rsidR="007A37E3" w:rsidRPr="00587339">
              <w:rPr>
                <w:rFonts w:ascii="Arial" w:hAnsi="Arial"/>
                <w:b/>
                <w:sz w:val="18"/>
              </w:rPr>
            </w:r>
            <w:r w:rsidR="007A37E3">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nil"/>
              <w:right w:val="single" w:sz="6" w:space="0" w:color="auto"/>
            </w:tcBorders>
            <w:shd w:val="pct5" w:color="auto" w:fill="FFFFFF"/>
            <w:vAlign w:val="center"/>
          </w:tcPr>
          <w:p w14:paraId="07F6F586" w14:textId="193050D9" w:rsidR="005E470B" w:rsidRPr="00587339" w:rsidRDefault="005E470B" w:rsidP="005E470B">
            <w:pPr>
              <w:spacing w:before="40" w:after="40" w:line="220" w:lineRule="exact"/>
              <w:jc w:val="center"/>
              <w:rPr>
                <w:rFonts w:ascii="Arial" w:hAnsi="Arial"/>
                <w:b/>
                <w:sz w:val="18"/>
              </w:rPr>
            </w:pPr>
            <w:r w:rsidRPr="00587339">
              <w:rPr>
                <w:rFonts w:ascii="Arial" w:hAnsi="Arial"/>
                <w:b/>
                <w:sz w:val="18"/>
              </w:rPr>
              <w:fldChar w:fldCharType="begin">
                <w:ffData>
                  <w:name w:val="Selecionar6"/>
                  <w:enabled/>
                  <w:calcOnExit w:val="0"/>
                  <w:checkBox>
                    <w:sizeAuto/>
                    <w:default w:val="0"/>
                  </w:checkBox>
                </w:ffData>
              </w:fldChar>
            </w:r>
            <w:r w:rsidRPr="00587339">
              <w:rPr>
                <w:rFonts w:ascii="Arial" w:hAnsi="Arial"/>
                <w:b/>
                <w:sz w:val="18"/>
              </w:rPr>
              <w:instrText xml:space="preserve"> FORMCHECKBOX </w:instrText>
            </w:r>
            <w:r w:rsidRPr="00587339">
              <w:rPr>
                <w:rFonts w:ascii="Arial" w:hAnsi="Arial"/>
                <w:sz w:val="18"/>
              </w:rPr>
              <w:instrText>_</w:instrText>
            </w:r>
            <w:r w:rsidR="007A37E3" w:rsidRPr="00587339">
              <w:rPr>
                <w:rFonts w:ascii="Arial" w:hAnsi="Arial"/>
                <w:b/>
                <w:sz w:val="18"/>
              </w:rPr>
            </w:r>
            <w:r w:rsidR="007A37E3">
              <w:rPr>
                <w:rFonts w:ascii="Arial" w:hAnsi="Arial"/>
                <w:b/>
                <w:sz w:val="18"/>
              </w:rPr>
              <w:fldChar w:fldCharType="separate"/>
            </w:r>
            <w:r w:rsidRPr="00587339">
              <w:rPr>
                <w:rFonts w:ascii="Arial" w:hAnsi="Arial"/>
                <w:b/>
                <w:sz w:val="18"/>
              </w:rPr>
              <w:fldChar w:fldCharType="end"/>
            </w:r>
          </w:p>
        </w:tc>
      </w:tr>
      <w:tr w:rsidR="005E470B" w:rsidRPr="00587339" w14:paraId="3D049083" w14:textId="77777777" w:rsidTr="008D7C92">
        <w:tblPrEx>
          <w:tblCellMar>
            <w:left w:w="45" w:type="dxa"/>
            <w:right w:w="45" w:type="dxa"/>
          </w:tblCellMar>
          <w:tblLook w:val="04A0" w:firstRow="1" w:lastRow="0" w:firstColumn="1" w:lastColumn="0" w:noHBand="0" w:noVBand="1"/>
        </w:tblPrEx>
        <w:trPr>
          <w:trHeight w:hRule="exact" w:val="510"/>
        </w:trPr>
        <w:tc>
          <w:tcPr>
            <w:tcW w:w="8500" w:type="dxa"/>
            <w:tcBorders>
              <w:top w:val="single" w:sz="6" w:space="0" w:color="auto"/>
              <w:left w:val="single" w:sz="6" w:space="0" w:color="auto"/>
              <w:bottom w:val="single" w:sz="6" w:space="0" w:color="auto"/>
              <w:right w:val="nil"/>
            </w:tcBorders>
            <w:vAlign w:val="center"/>
            <w:hideMark/>
          </w:tcPr>
          <w:p w14:paraId="3817026B" w14:textId="77777777" w:rsidR="005E470B" w:rsidRPr="00587339" w:rsidRDefault="007A37E3" w:rsidP="005E470B">
            <w:pPr>
              <w:spacing w:before="60" w:after="60"/>
              <w:ind w:left="96"/>
              <w:rPr>
                <w:rFonts w:ascii="Arial" w:hAnsi="Arial" w:cs="Arial"/>
                <w:b/>
                <w:spacing w:val="2"/>
                <w:sz w:val="18"/>
                <w:szCs w:val="18"/>
              </w:rPr>
            </w:pPr>
            <w:hyperlink r:id="rId14" w:history="1">
              <w:r w:rsidR="005E470B" w:rsidRPr="00587339">
                <w:rPr>
                  <w:rStyle w:val="Hyperlink"/>
                  <w:rFonts w:ascii="Arial" w:hAnsi="Arial" w:cs="Arial"/>
                  <w:b/>
                  <w:bCs/>
                  <w:spacing w:val="2"/>
                  <w:sz w:val="18"/>
                  <w:szCs w:val="18"/>
                </w:rPr>
                <w:t>Plano de atividades</w:t>
              </w:r>
            </w:hyperlink>
            <w:r w:rsidR="005E470B" w:rsidRPr="00587339">
              <w:rPr>
                <w:rFonts w:ascii="Arial" w:hAnsi="Arial" w:cs="Arial"/>
                <w:b/>
                <w:bCs/>
                <w:spacing w:val="2"/>
                <w:sz w:val="18"/>
                <w:szCs w:val="18"/>
              </w:rPr>
              <w:t xml:space="preserve"> para as bolsas de Capacitação Técnica</w:t>
            </w:r>
            <w:r w:rsidR="005E470B">
              <w:rPr>
                <w:rFonts w:ascii="Arial" w:hAnsi="Arial" w:cs="Arial"/>
                <w:b/>
                <w:bCs/>
                <w:spacing w:val="2"/>
                <w:sz w:val="18"/>
                <w:szCs w:val="18"/>
              </w:rPr>
              <w:t xml:space="preserve"> e Acadêmicas</w:t>
            </w:r>
            <w:r w:rsidR="005E470B" w:rsidRPr="00587339">
              <w:rPr>
                <w:rFonts w:ascii="Arial" w:hAnsi="Arial" w:cs="Arial"/>
                <w:b/>
                <w:bCs/>
                <w:spacing w:val="2"/>
                <w:sz w:val="18"/>
                <w:szCs w:val="18"/>
              </w:rPr>
              <w:t xml:space="preserve"> - item obrigatório para solicitações de bolsas como parte do orçamento do Auxílio à Pesquisa</w:t>
            </w:r>
          </w:p>
        </w:tc>
        <w:tc>
          <w:tcPr>
            <w:tcW w:w="993" w:type="dxa"/>
            <w:tcBorders>
              <w:top w:val="single" w:sz="6" w:space="0" w:color="auto"/>
              <w:left w:val="single" w:sz="6" w:space="0" w:color="auto"/>
              <w:bottom w:val="single" w:sz="6" w:space="0" w:color="auto"/>
              <w:right w:val="single" w:sz="6" w:space="0" w:color="auto"/>
            </w:tcBorders>
            <w:vAlign w:val="center"/>
            <w:hideMark/>
          </w:tcPr>
          <w:p w14:paraId="65C4A46D" w14:textId="55DCED74" w:rsidR="005E470B" w:rsidRPr="00587339" w:rsidRDefault="005E470B" w:rsidP="005E470B">
            <w:pPr>
              <w:spacing w:before="60" w:after="60"/>
              <w:jc w:val="center"/>
              <w:rPr>
                <w:rFonts w:ascii="Arial" w:hAnsi="Arial" w:cs="Arial"/>
                <w:sz w:val="18"/>
                <w:szCs w:val="18"/>
              </w:rPr>
            </w:pPr>
            <w:r w:rsidRPr="00587339">
              <w:rPr>
                <w:rFonts w:ascii="Arial" w:hAnsi="Arial" w:cs="Arial"/>
                <w:sz w:val="18"/>
                <w:szCs w:val="18"/>
              </w:rPr>
              <w:fldChar w:fldCharType="begin">
                <w:ffData>
                  <w:name w:val="Assinalar5"/>
                  <w:enabled/>
                  <w:calcOnExit w:val="0"/>
                  <w:checkBox>
                    <w:sizeAuto/>
                    <w:default w:val="0"/>
                  </w:checkBox>
                </w:ffData>
              </w:fldChar>
            </w:r>
            <w:r w:rsidRPr="00587339">
              <w:rPr>
                <w:rFonts w:ascii="Arial" w:hAnsi="Arial" w:cs="Arial"/>
                <w:sz w:val="18"/>
                <w:szCs w:val="18"/>
              </w:rPr>
              <w:instrText xml:space="preserve"> FORMCHECKBOX </w:instrText>
            </w:r>
            <w:r w:rsidR="007A37E3" w:rsidRPr="00587339">
              <w:rPr>
                <w:rFonts w:ascii="Arial" w:hAnsi="Arial" w:cs="Arial"/>
                <w:sz w:val="18"/>
                <w:szCs w:val="18"/>
              </w:rPr>
            </w:r>
            <w:r w:rsidR="007A37E3">
              <w:rPr>
                <w:rFonts w:ascii="Arial" w:hAnsi="Arial" w:cs="Arial"/>
                <w:sz w:val="18"/>
                <w:szCs w:val="18"/>
              </w:rPr>
              <w:fldChar w:fldCharType="separate"/>
            </w:r>
            <w:r w:rsidRPr="00587339">
              <w:rPr>
                <w:rFonts w:ascii="Arial" w:hAnsi="Arial" w:cs="Arial"/>
                <w:sz w:val="18"/>
                <w:szCs w:val="18"/>
              </w:rPr>
              <w:fldChar w:fldCharType="end"/>
            </w:r>
          </w:p>
        </w:tc>
        <w:tc>
          <w:tcPr>
            <w:tcW w:w="856" w:type="dxa"/>
            <w:tcBorders>
              <w:top w:val="single" w:sz="6" w:space="0" w:color="auto"/>
              <w:left w:val="nil"/>
              <w:bottom w:val="single" w:sz="6" w:space="0" w:color="auto"/>
              <w:right w:val="single" w:sz="6" w:space="0" w:color="auto"/>
            </w:tcBorders>
            <w:shd w:val="pct5" w:color="auto" w:fill="FFFFFF"/>
            <w:vAlign w:val="center"/>
            <w:hideMark/>
          </w:tcPr>
          <w:p w14:paraId="43E4D678" w14:textId="4A47F3E4" w:rsidR="005E470B" w:rsidRPr="00587339" w:rsidRDefault="005E470B" w:rsidP="005E470B">
            <w:pPr>
              <w:spacing w:before="60" w:after="60"/>
              <w:jc w:val="center"/>
              <w:rPr>
                <w:rFonts w:ascii="Arial" w:hAnsi="Arial" w:cs="Arial"/>
                <w:sz w:val="18"/>
                <w:szCs w:val="18"/>
              </w:rPr>
            </w:pPr>
            <w:r w:rsidRPr="00587339">
              <w:rPr>
                <w:rFonts w:ascii="Arial" w:hAnsi="Arial" w:cs="Arial"/>
                <w:sz w:val="18"/>
                <w:szCs w:val="18"/>
              </w:rPr>
              <w:fldChar w:fldCharType="begin">
                <w:ffData>
                  <w:name w:val="Assinalar5"/>
                  <w:enabled/>
                  <w:calcOnExit w:val="0"/>
                  <w:checkBox>
                    <w:sizeAuto/>
                    <w:default w:val="0"/>
                  </w:checkBox>
                </w:ffData>
              </w:fldChar>
            </w:r>
            <w:r w:rsidRPr="00587339">
              <w:rPr>
                <w:rFonts w:ascii="Arial" w:hAnsi="Arial" w:cs="Arial"/>
                <w:sz w:val="18"/>
                <w:szCs w:val="18"/>
              </w:rPr>
              <w:instrText xml:space="preserve"> FORMCHECKBOX </w:instrText>
            </w:r>
            <w:r w:rsidR="007A37E3" w:rsidRPr="00587339">
              <w:rPr>
                <w:rFonts w:ascii="Arial" w:hAnsi="Arial" w:cs="Arial"/>
                <w:sz w:val="18"/>
                <w:szCs w:val="18"/>
              </w:rPr>
            </w:r>
            <w:r w:rsidR="007A37E3">
              <w:rPr>
                <w:rFonts w:ascii="Arial" w:hAnsi="Arial" w:cs="Arial"/>
                <w:sz w:val="18"/>
                <w:szCs w:val="18"/>
              </w:rPr>
              <w:fldChar w:fldCharType="separate"/>
            </w:r>
            <w:r w:rsidRPr="00587339">
              <w:rPr>
                <w:rFonts w:ascii="Arial" w:hAnsi="Arial" w:cs="Arial"/>
                <w:sz w:val="18"/>
                <w:szCs w:val="18"/>
              </w:rPr>
              <w:fldChar w:fldCharType="end"/>
            </w:r>
          </w:p>
        </w:tc>
      </w:tr>
      <w:tr w:rsidR="005E470B" w:rsidRPr="00587339" w14:paraId="3E31602C" w14:textId="77777777" w:rsidTr="008D7C92">
        <w:trPr>
          <w:cantSplit/>
          <w:trHeight w:val="567"/>
        </w:trPr>
        <w:tc>
          <w:tcPr>
            <w:tcW w:w="8500" w:type="dxa"/>
            <w:tcBorders>
              <w:top w:val="single" w:sz="6" w:space="0" w:color="auto"/>
              <w:left w:val="single" w:sz="6" w:space="0" w:color="auto"/>
              <w:bottom w:val="single" w:sz="6" w:space="0" w:color="auto"/>
              <w:right w:val="single" w:sz="6" w:space="0" w:color="auto"/>
            </w:tcBorders>
            <w:vAlign w:val="center"/>
          </w:tcPr>
          <w:p w14:paraId="704B7911" w14:textId="77777777" w:rsidR="005E470B" w:rsidRPr="00587339" w:rsidRDefault="005E470B" w:rsidP="005E470B">
            <w:pPr>
              <w:spacing w:before="40" w:after="20" w:line="200" w:lineRule="exact"/>
              <w:ind w:left="57" w:right="28"/>
              <w:jc w:val="both"/>
              <w:rPr>
                <w:rFonts w:ascii="Arial" w:hAnsi="Arial"/>
                <w:sz w:val="18"/>
                <w:szCs w:val="18"/>
              </w:rPr>
            </w:pPr>
            <w:r w:rsidRPr="00587339">
              <w:rPr>
                <w:rFonts w:ascii="Arial" w:hAnsi="Arial"/>
                <w:b/>
                <w:sz w:val="18"/>
                <w:szCs w:val="18"/>
              </w:rPr>
              <w:t>Descrição da infraestrutura</w:t>
            </w:r>
            <w:r w:rsidRPr="00587339">
              <w:rPr>
                <w:rFonts w:ascii="Arial" w:hAnsi="Arial"/>
                <w:sz w:val="18"/>
                <w:szCs w:val="18"/>
              </w:rPr>
              <w:t xml:space="preserve"> disponível para a realização do projeto, bem como recursos de outras fontes (nacionais e/ou internacionais) que beneficiem o projeto.</w:t>
            </w:r>
          </w:p>
        </w:tc>
        <w:tc>
          <w:tcPr>
            <w:tcW w:w="993" w:type="dxa"/>
            <w:tcBorders>
              <w:top w:val="single" w:sz="6" w:space="0" w:color="auto"/>
              <w:left w:val="single" w:sz="6" w:space="0" w:color="auto"/>
              <w:bottom w:val="single" w:sz="6" w:space="0" w:color="auto"/>
              <w:right w:val="single" w:sz="6" w:space="0" w:color="auto"/>
            </w:tcBorders>
            <w:vAlign w:val="center"/>
          </w:tcPr>
          <w:p w14:paraId="1A70625C" w14:textId="32D77AE2" w:rsidR="005E470B" w:rsidRPr="00587339" w:rsidRDefault="005E470B" w:rsidP="005E470B">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Pr="00587339">
              <w:rPr>
                <w:rFonts w:ascii="Arial" w:hAnsi="Arial"/>
                <w:b/>
                <w:sz w:val="18"/>
              </w:rPr>
              <w:instrText xml:space="preserve"> FORMCHECKBOX </w:instrText>
            </w:r>
            <w:r w:rsidRPr="00587339">
              <w:rPr>
                <w:rFonts w:ascii="Arial" w:hAnsi="Arial"/>
                <w:sz w:val="18"/>
              </w:rPr>
              <w:instrText>_</w:instrText>
            </w:r>
            <w:r w:rsidR="007A37E3" w:rsidRPr="00587339">
              <w:rPr>
                <w:rFonts w:ascii="Arial" w:hAnsi="Arial"/>
                <w:b/>
                <w:sz w:val="18"/>
              </w:rPr>
            </w:r>
            <w:r w:rsidR="007A37E3">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14:paraId="647A2D86" w14:textId="6CF0DE1F" w:rsidR="005E470B" w:rsidRPr="00587339" w:rsidRDefault="005E470B" w:rsidP="005E470B">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Pr="00587339">
              <w:rPr>
                <w:rFonts w:ascii="Arial" w:hAnsi="Arial"/>
                <w:b/>
                <w:sz w:val="18"/>
              </w:rPr>
              <w:instrText xml:space="preserve"> FORMCHECKBOX </w:instrText>
            </w:r>
            <w:r w:rsidRPr="00587339">
              <w:rPr>
                <w:rFonts w:ascii="Arial" w:hAnsi="Arial"/>
                <w:sz w:val="18"/>
              </w:rPr>
              <w:instrText>_</w:instrText>
            </w:r>
            <w:r w:rsidR="007A37E3" w:rsidRPr="00587339">
              <w:rPr>
                <w:rFonts w:ascii="Arial" w:hAnsi="Arial"/>
                <w:b/>
                <w:sz w:val="18"/>
              </w:rPr>
            </w:r>
            <w:r w:rsidR="007A37E3">
              <w:rPr>
                <w:rFonts w:ascii="Arial" w:hAnsi="Arial"/>
                <w:b/>
                <w:sz w:val="18"/>
              </w:rPr>
              <w:fldChar w:fldCharType="separate"/>
            </w:r>
            <w:r w:rsidRPr="00587339">
              <w:rPr>
                <w:rFonts w:ascii="Arial" w:hAnsi="Arial"/>
                <w:b/>
                <w:sz w:val="18"/>
              </w:rPr>
              <w:fldChar w:fldCharType="end"/>
            </w:r>
          </w:p>
        </w:tc>
      </w:tr>
      <w:tr w:rsidR="005E470B" w:rsidRPr="00587339" w14:paraId="6A2AFDAD" w14:textId="77777777" w:rsidTr="008D7C92">
        <w:trPr>
          <w:cantSplit/>
          <w:trHeight w:hRule="exact" w:val="454"/>
        </w:trPr>
        <w:tc>
          <w:tcPr>
            <w:tcW w:w="8500" w:type="dxa"/>
            <w:tcBorders>
              <w:top w:val="single" w:sz="6" w:space="0" w:color="auto"/>
              <w:left w:val="single" w:sz="6" w:space="0" w:color="auto"/>
              <w:bottom w:val="single" w:sz="6" w:space="0" w:color="auto"/>
              <w:right w:val="single" w:sz="6" w:space="0" w:color="auto"/>
            </w:tcBorders>
            <w:vAlign w:val="center"/>
          </w:tcPr>
          <w:p w14:paraId="07434072" w14:textId="77777777" w:rsidR="005E470B" w:rsidRPr="00587339" w:rsidRDefault="007A37E3" w:rsidP="005E470B">
            <w:pPr>
              <w:spacing w:before="40" w:after="40"/>
              <w:ind w:left="57" w:right="28"/>
              <w:jc w:val="both"/>
              <w:rPr>
                <w:rFonts w:ascii="Arial" w:hAnsi="Arial" w:cs="Arial"/>
                <w:sz w:val="18"/>
                <w:szCs w:val="18"/>
              </w:rPr>
            </w:pPr>
            <w:hyperlink r:id="rId15" w:history="1">
              <w:r w:rsidR="005E470B" w:rsidRPr="00587339">
                <w:rPr>
                  <w:rStyle w:val="Hyperlink"/>
                  <w:rFonts w:ascii="Arial" w:hAnsi="Arial" w:cs="Arial"/>
                  <w:b/>
                  <w:sz w:val="18"/>
                  <w:szCs w:val="18"/>
                </w:rPr>
                <w:t>Descrição do parque de equipamentos</w:t>
              </w:r>
              <w:r w:rsidR="005E470B" w:rsidRPr="00587339">
                <w:rPr>
                  <w:rStyle w:val="Hyperlink"/>
                  <w:rFonts w:ascii="Arial" w:hAnsi="Arial" w:cs="Arial"/>
                  <w:sz w:val="18"/>
                  <w:szCs w:val="18"/>
                </w:rPr>
                <w:t xml:space="preserve"> científicos da Instituição sede</w:t>
              </w:r>
            </w:hyperlink>
            <w:r w:rsidR="005E470B" w:rsidRPr="00587339">
              <w:rPr>
                <w:rFonts w:ascii="Arial" w:hAnsi="Arial" w:cs="Arial"/>
                <w:sz w:val="18"/>
                <w:szCs w:val="18"/>
              </w:rPr>
              <w:t>.</w:t>
            </w:r>
          </w:p>
        </w:tc>
        <w:tc>
          <w:tcPr>
            <w:tcW w:w="993" w:type="dxa"/>
            <w:tcBorders>
              <w:top w:val="single" w:sz="6" w:space="0" w:color="auto"/>
              <w:left w:val="single" w:sz="6" w:space="0" w:color="auto"/>
              <w:bottom w:val="single" w:sz="6" w:space="0" w:color="auto"/>
              <w:right w:val="single" w:sz="6" w:space="0" w:color="auto"/>
            </w:tcBorders>
            <w:vAlign w:val="center"/>
          </w:tcPr>
          <w:p w14:paraId="3A0BFB54" w14:textId="0CD933B0" w:rsidR="005E470B" w:rsidRPr="00587339" w:rsidRDefault="005E470B" w:rsidP="005E470B">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Pr="00587339">
              <w:rPr>
                <w:rFonts w:ascii="Arial" w:hAnsi="Arial"/>
                <w:b/>
                <w:sz w:val="18"/>
              </w:rPr>
              <w:instrText xml:space="preserve"> FORMCHECKBOX </w:instrText>
            </w:r>
            <w:r w:rsidRPr="00587339">
              <w:rPr>
                <w:rFonts w:ascii="Arial" w:hAnsi="Arial"/>
                <w:sz w:val="18"/>
              </w:rPr>
              <w:instrText>_</w:instrText>
            </w:r>
            <w:r w:rsidR="007A37E3" w:rsidRPr="00587339">
              <w:rPr>
                <w:rFonts w:ascii="Arial" w:hAnsi="Arial"/>
                <w:b/>
                <w:sz w:val="18"/>
              </w:rPr>
            </w:r>
            <w:r w:rsidR="007A37E3">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14:paraId="78B59BE8" w14:textId="4686C131" w:rsidR="005E470B" w:rsidRPr="00587339" w:rsidRDefault="005E470B" w:rsidP="005E470B">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Pr="00587339">
              <w:rPr>
                <w:rFonts w:ascii="Arial" w:hAnsi="Arial"/>
                <w:b/>
                <w:sz w:val="18"/>
              </w:rPr>
              <w:instrText xml:space="preserve"> FORMCHECKBOX </w:instrText>
            </w:r>
            <w:r w:rsidRPr="00587339">
              <w:rPr>
                <w:rFonts w:ascii="Arial" w:hAnsi="Arial"/>
                <w:sz w:val="18"/>
              </w:rPr>
              <w:instrText>_</w:instrText>
            </w:r>
            <w:r w:rsidR="007A37E3" w:rsidRPr="00587339">
              <w:rPr>
                <w:rFonts w:ascii="Arial" w:hAnsi="Arial"/>
                <w:b/>
                <w:sz w:val="18"/>
              </w:rPr>
            </w:r>
            <w:r w:rsidR="007A37E3">
              <w:rPr>
                <w:rFonts w:ascii="Arial" w:hAnsi="Arial"/>
                <w:b/>
                <w:sz w:val="18"/>
              </w:rPr>
              <w:fldChar w:fldCharType="separate"/>
            </w:r>
            <w:r w:rsidRPr="00587339">
              <w:rPr>
                <w:rFonts w:ascii="Arial" w:hAnsi="Arial"/>
                <w:b/>
                <w:sz w:val="18"/>
              </w:rPr>
              <w:fldChar w:fldCharType="end"/>
            </w:r>
          </w:p>
        </w:tc>
      </w:tr>
      <w:tr w:rsidR="005E470B" w:rsidRPr="00587339" w14:paraId="4444BFF4" w14:textId="77777777" w:rsidTr="008D7C92">
        <w:trPr>
          <w:cantSplit/>
          <w:trHeight w:hRule="exact" w:val="454"/>
        </w:trPr>
        <w:tc>
          <w:tcPr>
            <w:tcW w:w="8500" w:type="dxa"/>
            <w:tcBorders>
              <w:top w:val="single" w:sz="6" w:space="0" w:color="auto"/>
              <w:left w:val="single" w:sz="6" w:space="0" w:color="auto"/>
              <w:bottom w:val="single" w:sz="6" w:space="0" w:color="auto"/>
              <w:right w:val="single" w:sz="6" w:space="0" w:color="auto"/>
            </w:tcBorders>
            <w:vAlign w:val="center"/>
          </w:tcPr>
          <w:p w14:paraId="57C6C429" w14:textId="77777777" w:rsidR="005E470B" w:rsidRPr="005E470B" w:rsidRDefault="005E470B" w:rsidP="005E470B">
            <w:pPr>
              <w:spacing w:before="40" w:after="40"/>
              <w:ind w:right="28"/>
              <w:jc w:val="both"/>
              <w:rPr>
                <w:rFonts w:ascii="Arial" w:hAnsi="Arial" w:cs="Arial"/>
                <w:sz w:val="18"/>
                <w:szCs w:val="18"/>
              </w:rPr>
            </w:pPr>
            <w:r w:rsidRPr="005E470B">
              <w:rPr>
                <w:rFonts w:ascii="Arial" w:hAnsi="Arial" w:cs="Arial"/>
                <w:b/>
                <w:sz w:val="18"/>
                <w:szCs w:val="18"/>
              </w:rPr>
              <w:t>Documentos relativos à Instituição Parceira:</w:t>
            </w:r>
            <w:r w:rsidRPr="005E470B">
              <w:rPr>
                <w:rFonts w:ascii="Arial" w:hAnsi="Arial" w:cs="Arial"/>
                <w:sz w:val="18"/>
                <w:szCs w:val="18"/>
              </w:rPr>
              <w:t xml:space="preserve"> Convênio ou Acordo de Cooperação técnica entre a instituição de pesquisa e a instituição parceira.</w:t>
            </w:r>
          </w:p>
          <w:p w14:paraId="6E4F51A3" w14:textId="77777777" w:rsidR="005E470B" w:rsidRDefault="005E470B" w:rsidP="005E470B">
            <w:pPr>
              <w:spacing w:before="40" w:after="40"/>
              <w:ind w:left="57" w:right="28"/>
              <w:jc w:val="both"/>
            </w:pPr>
          </w:p>
        </w:tc>
        <w:tc>
          <w:tcPr>
            <w:tcW w:w="993" w:type="dxa"/>
            <w:tcBorders>
              <w:top w:val="single" w:sz="6" w:space="0" w:color="auto"/>
              <w:left w:val="single" w:sz="6" w:space="0" w:color="auto"/>
              <w:bottom w:val="single" w:sz="6" w:space="0" w:color="auto"/>
              <w:right w:val="single" w:sz="6" w:space="0" w:color="auto"/>
            </w:tcBorders>
            <w:vAlign w:val="center"/>
          </w:tcPr>
          <w:p w14:paraId="73FBD638" w14:textId="4D92A9A9" w:rsidR="005E470B" w:rsidRPr="00587339" w:rsidRDefault="005E470B" w:rsidP="005E470B">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Pr="00587339">
              <w:rPr>
                <w:rFonts w:ascii="Arial" w:hAnsi="Arial"/>
                <w:b/>
                <w:sz w:val="18"/>
              </w:rPr>
              <w:instrText xml:space="preserve"> FORMCHECKBOX </w:instrText>
            </w:r>
            <w:r w:rsidRPr="00587339">
              <w:rPr>
                <w:rFonts w:ascii="Arial" w:hAnsi="Arial"/>
                <w:sz w:val="18"/>
              </w:rPr>
              <w:instrText>_</w:instrText>
            </w:r>
            <w:r w:rsidR="007A37E3" w:rsidRPr="00587339">
              <w:rPr>
                <w:rFonts w:ascii="Arial" w:hAnsi="Arial"/>
                <w:b/>
                <w:sz w:val="18"/>
              </w:rPr>
            </w:r>
            <w:r w:rsidR="007A37E3">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14:paraId="1F5613DD" w14:textId="6ABB8061" w:rsidR="005E470B" w:rsidRPr="00587339" w:rsidRDefault="005E470B" w:rsidP="005E470B">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Pr="00587339">
              <w:rPr>
                <w:rFonts w:ascii="Arial" w:hAnsi="Arial"/>
                <w:b/>
                <w:sz w:val="18"/>
              </w:rPr>
              <w:instrText xml:space="preserve"> FORMCHECKBOX </w:instrText>
            </w:r>
            <w:r w:rsidRPr="00587339">
              <w:rPr>
                <w:rFonts w:ascii="Arial" w:hAnsi="Arial"/>
                <w:sz w:val="18"/>
              </w:rPr>
              <w:instrText>_</w:instrText>
            </w:r>
            <w:r w:rsidR="007A37E3" w:rsidRPr="00587339">
              <w:rPr>
                <w:rFonts w:ascii="Arial" w:hAnsi="Arial"/>
                <w:b/>
                <w:sz w:val="18"/>
              </w:rPr>
            </w:r>
            <w:r w:rsidR="007A37E3">
              <w:rPr>
                <w:rFonts w:ascii="Arial" w:hAnsi="Arial"/>
                <w:b/>
                <w:sz w:val="18"/>
              </w:rPr>
              <w:fldChar w:fldCharType="separate"/>
            </w:r>
            <w:r w:rsidRPr="00587339">
              <w:rPr>
                <w:rFonts w:ascii="Arial" w:hAnsi="Arial"/>
                <w:b/>
                <w:sz w:val="18"/>
              </w:rPr>
              <w:fldChar w:fldCharType="end"/>
            </w:r>
          </w:p>
        </w:tc>
      </w:tr>
      <w:tr w:rsidR="005E470B" w:rsidRPr="00587339" w14:paraId="67014A8D" w14:textId="77777777" w:rsidTr="008D7C92">
        <w:trPr>
          <w:cantSplit/>
          <w:trHeight w:val="567"/>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14:paraId="0E52D35B" w14:textId="3DC12F85" w:rsidR="005E470B" w:rsidRPr="00587339" w:rsidRDefault="007A37E3" w:rsidP="005E470B">
            <w:pPr>
              <w:spacing w:before="40" w:after="40"/>
              <w:ind w:left="57" w:right="28"/>
              <w:rPr>
                <w:rFonts w:ascii="Arial" w:hAnsi="Arial" w:cs="Arial"/>
                <w:sz w:val="18"/>
                <w:szCs w:val="18"/>
              </w:rPr>
            </w:pPr>
            <w:hyperlink r:id="rId16" w:history="1">
              <w:r w:rsidR="005E470B" w:rsidRPr="007A37E3">
                <w:rPr>
                  <w:rStyle w:val="Hyperlink"/>
                  <w:rFonts w:ascii="Arial" w:hAnsi="Arial" w:cs="Arial"/>
                  <w:b/>
                  <w:sz w:val="18"/>
                  <w:szCs w:val="18"/>
                </w:rPr>
                <w:t>Planilha de Orçamento Consolidado</w:t>
              </w:r>
            </w:hyperlink>
            <w:r w:rsidR="005E470B" w:rsidRPr="00805D04">
              <w:rPr>
                <w:rFonts w:ascii="Arial" w:hAnsi="Arial" w:cs="Arial"/>
                <w:sz w:val="18"/>
                <w:szCs w:val="18"/>
              </w:rPr>
              <w:t xml:space="preserve"> por rubrica e por fonte de financiamento</w:t>
            </w:r>
            <w:r w:rsidR="005E470B" w:rsidRPr="00587339">
              <w:rPr>
                <w:rFonts w:ascii="Arial" w:hAnsi="Arial" w:cs="Arial"/>
                <w:sz w:val="18"/>
                <w:szCs w:val="18"/>
              </w:rPr>
              <w:t>, em formulário específico.</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1A83070E" w14:textId="4046BE1C" w:rsidR="005E470B" w:rsidRPr="00587339" w:rsidRDefault="005E470B" w:rsidP="005E470B">
            <w:pPr>
              <w:spacing w:before="40" w:after="40"/>
              <w:jc w:val="center"/>
              <w:rPr>
                <w:rFonts w:ascii="Arial" w:hAnsi="Arial" w:cs="Arial"/>
                <w:sz w:val="18"/>
                <w:szCs w:val="18"/>
              </w:rPr>
            </w:pPr>
            <w:r w:rsidRPr="00587339">
              <w:rPr>
                <w:rFonts w:ascii="Arial" w:hAnsi="Arial" w:cs="Arial"/>
                <w:sz w:val="18"/>
                <w:szCs w:val="18"/>
              </w:rPr>
              <w:fldChar w:fldCharType="begin">
                <w:ffData>
                  <w:name w:val="Assinalar5"/>
                  <w:enabled/>
                  <w:calcOnExit w:val="0"/>
                  <w:checkBox>
                    <w:sizeAuto/>
                    <w:default w:val="0"/>
                  </w:checkBox>
                </w:ffData>
              </w:fldChar>
            </w:r>
            <w:r w:rsidRPr="00587339">
              <w:rPr>
                <w:rFonts w:ascii="Arial" w:hAnsi="Arial" w:cs="Arial"/>
                <w:sz w:val="18"/>
                <w:szCs w:val="18"/>
              </w:rPr>
              <w:instrText xml:space="preserve"> FORMCHECKBOX </w:instrText>
            </w:r>
            <w:r w:rsidR="007A37E3" w:rsidRPr="00587339">
              <w:rPr>
                <w:rFonts w:ascii="Arial" w:hAnsi="Arial" w:cs="Arial"/>
                <w:sz w:val="18"/>
                <w:szCs w:val="18"/>
              </w:rPr>
            </w:r>
            <w:r w:rsidR="007A37E3">
              <w:rPr>
                <w:rFonts w:ascii="Arial" w:hAnsi="Arial" w:cs="Arial"/>
                <w:sz w:val="18"/>
                <w:szCs w:val="18"/>
              </w:rPr>
              <w:fldChar w:fldCharType="separate"/>
            </w:r>
            <w:r w:rsidRPr="00587339">
              <w:rPr>
                <w:rFonts w:ascii="Arial" w:hAnsi="Arial" w:cs="Arial"/>
                <w:sz w:val="18"/>
                <w:szCs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14:paraId="2FB25205" w14:textId="6AD51A66" w:rsidR="005E470B" w:rsidRPr="00587339" w:rsidRDefault="005E470B" w:rsidP="005E470B">
            <w:pPr>
              <w:spacing w:before="40" w:after="40"/>
              <w:jc w:val="center"/>
              <w:rPr>
                <w:rFonts w:ascii="Arial" w:hAnsi="Arial" w:cs="Arial"/>
                <w:sz w:val="18"/>
                <w:szCs w:val="18"/>
              </w:rPr>
            </w:pPr>
            <w:r w:rsidRPr="00587339">
              <w:rPr>
                <w:rFonts w:ascii="Arial" w:hAnsi="Arial" w:cs="Arial"/>
                <w:sz w:val="18"/>
                <w:szCs w:val="18"/>
              </w:rPr>
              <w:fldChar w:fldCharType="begin">
                <w:ffData>
                  <w:name w:val="Assinalar5"/>
                  <w:enabled/>
                  <w:calcOnExit w:val="0"/>
                  <w:checkBox>
                    <w:sizeAuto/>
                    <w:default w:val="0"/>
                  </w:checkBox>
                </w:ffData>
              </w:fldChar>
            </w:r>
            <w:r w:rsidRPr="00587339">
              <w:rPr>
                <w:rFonts w:ascii="Arial" w:hAnsi="Arial" w:cs="Arial"/>
                <w:sz w:val="18"/>
                <w:szCs w:val="18"/>
              </w:rPr>
              <w:instrText xml:space="preserve"> FORMCHECKBOX </w:instrText>
            </w:r>
            <w:r w:rsidR="007A37E3" w:rsidRPr="00587339">
              <w:rPr>
                <w:rFonts w:ascii="Arial" w:hAnsi="Arial" w:cs="Arial"/>
                <w:sz w:val="18"/>
                <w:szCs w:val="18"/>
              </w:rPr>
            </w:r>
            <w:r w:rsidR="007A37E3">
              <w:rPr>
                <w:rFonts w:ascii="Arial" w:hAnsi="Arial" w:cs="Arial"/>
                <w:sz w:val="18"/>
                <w:szCs w:val="18"/>
              </w:rPr>
              <w:fldChar w:fldCharType="separate"/>
            </w:r>
            <w:r w:rsidRPr="00587339">
              <w:rPr>
                <w:rFonts w:ascii="Arial" w:hAnsi="Arial" w:cs="Arial"/>
                <w:sz w:val="18"/>
                <w:szCs w:val="18"/>
              </w:rPr>
              <w:fldChar w:fldCharType="end"/>
            </w:r>
          </w:p>
        </w:tc>
      </w:tr>
      <w:tr w:rsidR="005E470B" w:rsidRPr="00587339" w14:paraId="24156E3E" w14:textId="77777777" w:rsidTr="008D7C92">
        <w:trPr>
          <w:cantSplit/>
          <w:trHeight w:hRule="exact" w:val="729"/>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14:paraId="37960107" w14:textId="6B08BE6C" w:rsidR="005E470B" w:rsidRPr="00587339" w:rsidRDefault="007A37E3" w:rsidP="005E470B">
            <w:pPr>
              <w:spacing w:before="40" w:after="20" w:line="200" w:lineRule="exact"/>
              <w:ind w:left="57" w:right="28"/>
              <w:jc w:val="both"/>
              <w:rPr>
                <w:rFonts w:ascii="Arial" w:hAnsi="Arial"/>
                <w:sz w:val="18"/>
                <w:szCs w:val="18"/>
              </w:rPr>
            </w:pPr>
            <w:hyperlink r:id="rId17" w:history="1">
              <w:r w:rsidR="005E470B" w:rsidRPr="007A37E3">
                <w:rPr>
                  <w:rStyle w:val="Hyperlink"/>
                  <w:rFonts w:ascii="Arial" w:hAnsi="Arial"/>
                  <w:b/>
                  <w:sz w:val="18"/>
                  <w:szCs w:val="18"/>
                </w:rPr>
                <w:t>Planilha de Orçamento detalhado</w:t>
              </w:r>
              <w:r w:rsidR="005E470B" w:rsidRPr="007A37E3">
                <w:rPr>
                  <w:rStyle w:val="Hyperlink"/>
                  <w:rFonts w:ascii="Arial" w:hAnsi="Arial"/>
                  <w:sz w:val="18"/>
                  <w:szCs w:val="18"/>
                </w:rPr>
                <w:t xml:space="preserve"> por rubrica para itens financiados pela </w:t>
              </w:r>
              <w:r w:rsidR="005E470B" w:rsidRPr="007A37E3">
                <w:rPr>
                  <w:rStyle w:val="Hyperlink"/>
                  <w:rFonts w:ascii="Arial" w:hAnsi="Arial"/>
                  <w:b/>
                  <w:sz w:val="18"/>
                  <w:szCs w:val="18"/>
                </w:rPr>
                <w:t>FAPESP</w:t>
              </w:r>
            </w:hyperlink>
            <w:r w:rsidR="005E470B" w:rsidRPr="00587339">
              <w:rPr>
                <w:rFonts w:ascii="Arial" w:hAnsi="Arial"/>
                <w:sz w:val="18"/>
                <w:szCs w:val="18"/>
              </w:rPr>
              <w:t>, em formulário específico - incluir justificativas.</w:t>
            </w:r>
            <w:r w:rsidR="005E470B" w:rsidRPr="00587339">
              <w:rPr>
                <w:rFonts w:ascii="Arial" w:hAnsi="Arial"/>
                <w:b/>
                <w:sz w:val="18"/>
                <w:szCs w:val="18"/>
              </w:rPr>
              <w:t xml:space="preserve"> É imprescindível a apresentação dos Planos de Trabalho para as Bolsas solicitadas</w:t>
            </w:r>
            <w:r w:rsidR="005E470B" w:rsidRPr="00587339">
              <w:rPr>
                <w:rFonts w:ascii="Arial" w:hAnsi="Arial"/>
                <w:sz w:val="18"/>
                <w:szCs w:val="18"/>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10B24269" w14:textId="40BCBB7C" w:rsidR="005E470B" w:rsidRPr="00587339" w:rsidRDefault="005E470B" w:rsidP="005E470B">
            <w:pPr>
              <w:tabs>
                <w:tab w:val="center" w:pos="426"/>
              </w:tabs>
              <w:spacing w:before="40" w:after="20" w:line="200" w:lineRule="exact"/>
              <w:rPr>
                <w:rFonts w:ascii="Arial" w:hAnsi="Arial"/>
                <w:b/>
                <w:sz w:val="18"/>
              </w:rPr>
            </w:pPr>
            <w:r w:rsidRPr="00587339">
              <w:rPr>
                <w:rFonts w:ascii="Arial" w:hAnsi="Arial"/>
                <w:b/>
                <w:sz w:val="18"/>
              </w:rPr>
              <w:tab/>
            </w:r>
            <w:r w:rsidRPr="00587339">
              <w:rPr>
                <w:rFonts w:ascii="Arial" w:hAnsi="Arial"/>
                <w:b/>
                <w:sz w:val="18"/>
              </w:rPr>
              <w:fldChar w:fldCharType="begin">
                <w:ffData>
                  <w:name w:val="Selecionar5"/>
                  <w:enabled/>
                  <w:calcOnExit w:val="0"/>
                  <w:checkBox>
                    <w:sizeAuto/>
                    <w:default w:val="0"/>
                  </w:checkBox>
                </w:ffData>
              </w:fldChar>
            </w:r>
            <w:r w:rsidRPr="00587339">
              <w:rPr>
                <w:rFonts w:ascii="Arial" w:hAnsi="Arial"/>
                <w:b/>
                <w:sz w:val="18"/>
              </w:rPr>
              <w:instrText xml:space="preserve"> FORMCHECKBOX </w:instrText>
            </w:r>
            <w:r w:rsidRPr="00587339">
              <w:rPr>
                <w:rFonts w:ascii="Arial" w:hAnsi="Arial"/>
                <w:sz w:val="18"/>
              </w:rPr>
              <w:instrText>_</w:instrText>
            </w:r>
            <w:r w:rsidR="007A37E3" w:rsidRPr="00587339">
              <w:rPr>
                <w:rFonts w:ascii="Arial" w:hAnsi="Arial"/>
                <w:b/>
                <w:sz w:val="18"/>
              </w:rPr>
            </w:r>
            <w:r w:rsidR="007A37E3">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14:paraId="21AA79F5" w14:textId="4F9BBA18" w:rsidR="005E470B" w:rsidRPr="00587339" w:rsidRDefault="005E470B" w:rsidP="005E470B">
            <w:pPr>
              <w:tabs>
                <w:tab w:val="center" w:pos="426"/>
              </w:tabs>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Pr="00587339">
              <w:rPr>
                <w:rFonts w:ascii="Arial" w:hAnsi="Arial"/>
                <w:b/>
                <w:sz w:val="18"/>
              </w:rPr>
              <w:instrText xml:space="preserve"> FORMCHECKBOX </w:instrText>
            </w:r>
            <w:r w:rsidRPr="00587339">
              <w:rPr>
                <w:rFonts w:ascii="Arial" w:hAnsi="Arial"/>
                <w:sz w:val="18"/>
              </w:rPr>
              <w:instrText>_</w:instrText>
            </w:r>
            <w:r w:rsidR="007A37E3" w:rsidRPr="00587339">
              <w:rPr>
                <w:rFonts w:ascii="Arial" w:hAnsi="Arial"/>
                <w:b/>
                <w:sz w:val="18"/>
              </w:rPr>
            </w:r>
            <w:r w:rsidR="007A37E3">
              <w:rPr>
                <w:rFonts w:ascii="Arial" w:hAnsi="Arial"/>
                <w:b/>
                <w:sz w:val="18"/>
              </w:rPr>
              <w:fldChar w:fldCharType="separate"/>
            </w:r>
            <w:r w:rsidRPr="00587339">
              <w:rPr>
                <w:rFonts w:ascii="Arial" w:hAnsi="Arial"/>
                <w:b/>
                <w:sz w:val="18"/>
              </w:rPr>
              <w:fldChar w:fldCharType="end"/>
            </w:r>
          </w:p>
        </w:tc>
      </w:tr>
      <w:tr w:rsidR="005E470B" w:rsidRPr="00587339" w14:paraId="7DD77AE1" w14:textId="77777777" w:rsidTr="008D7C92">
        <w:trPr>
          <w:cantSplit/>
          <w:trHeight w:hRule="exact" w:val="710"/>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14:paraId="653309E0" w14:textId="7ECA36E3" w:rsidR="005E470B" w:rsidRPr="00587339" w:rsidRDefault="007A37E3" w:rsidP="005E470B">
            <w:pPr>
              <w:spacing w:before="40" w:after="20" w:line="200" w:lineRule="exact"/>
              <w:ind w:left="57" w:right="28"/>
              <w:jc w:val="both"/>
              <w:rPr>
                <w:rFonts w:ascii="Arial" w:hAnsi="Arial"/>
                <w:sz w:val="18"/>
                <w:szCs w:val="18"/>
              </w:rPr>
            </w:pPr>
            <w:hyperlink r:id="rId18" w:history="1">
              <w:r w:rsidR="005E470B" w:rsidRPr="007A37E3">
                <w:rPr>
                  <w:rStyle w:val="Hyperlink"/>
                  <w:rFonts w:ascii="Arial" w:hAnsi="Arial"/>
                  <w:b/>
                  <w:sz w:val="18"/>
                  <w:szCs w:val="18"/>
                </w:rPr>
                <w:t>Planilha de Orçamento</w:t>
              </w:r>
              <w:r w:rsidR="005E470B" w:rsidRPr="007A37E3">
                <w:rPr>
                  <w:rStyle w:val="Hyperlink"/>
                  <w:rFonts w:ascii="Arial" w:hAnsi="Arial"/>
                  <w:sz w:val="18"/>
                  <w:szCs w:val="18"/>
                </w:rPr>
                <w:t xml:space="preserve"> detalhado por rubrica para itens financiados pela </w:t>
              </w:r>
              <w:r w:rsidR="005E470B" w:rsidRPr="007A37E3">
                <w:rPr>
                  <w:rStyle w:val="Hyperlink"/>
                  <w:rFonts w:ascii="Arial" w:hAnsi="Arial"/>
                  <w:b/>
                  <w:sz w:val="18"/>
                  <w:szCs w:val="18"/>
                </w:rPr>
                <w:t>ABIMED</w:t>
              </w:r>
            </w:hyperlink>
            <w:r w:rsidR="005E470B" w:rsidRPr="00587339">
              <w:rPr>
                <w:rFonts w:ascii="Arial" w:hAnsi="Arial"/>
                <w:sz w:val="18"/>
                <w:szCs w:val="18"/>
              </w:rPr>
              <w:t xml:space="preserve">, em formulário específico - incluir justificativas. </w:t>
            </w:r>
            <w:r w:rsidR="005E470B" w:rsidRPr="00587339">
              <w:rPr>
                <w:rFonts w:ascii="Arial" w:hAnsi="Arial"/>
                <w:b/>
                <w:sz w:val="18"/>
                <w:szCs w:val="18"/>
              </w:rPr>
              <w:t>É imprescindível a apresentação dos Planos de Trabalho para as Bolsas solicitadas.</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720ECFE8" w14:textId="1F76A0F2" w:rsidR="005E470B" w:rsidRPr="00587339" w:rsidRDefault="005E470B" w:rsidP="005E470B">
            <w:pPr>
              <w:tabs>
                <w:tab w:val="center" w:pos="426"/>
              </w:tabs>
              <w:spacing w:before="40" w:after="20" w:line="200" w:lineRule="exact"/>
              <w:rPr>
                <w:rFonts w:ascii="Arial" w:hAnsi="Arial"/>
                <w:b/>
                <w:sz w:val="18"/>
              </w:rPr>
            </w:pPr>
            <w:r w:rsidRPr="00587339">
              <w:rPr>
                <w:rFonts w:ascii="Arial" w:hAnsi="Arial"/>
                <w:b/>
                <w:sz w:val="18"/>
              </w:rPr>
              <w:tab/>
            </w:r>
            <w:r w:rsidRPr="00587339">
              <w:rPr>
                <w:rFonts w:ascii="Arial" w:hAnsi="Arial"/>
                <w:b/>
                <w:sz w:val="18"/>
              </w:rPr>
              <w:fldChar w:fldCharType="begin">
                <w:ffData>
                  <w:name w:val="Selecionar5"/>
                  <w:enabled/>
                  <w:calcOnExit w:val="0"/>
                  <w:checkBox>
                    <w:sizeAuto/>
                    <w:default w:val="0"/>
                  </w:checkBox>
                </w:ffData>
              </w:fldChar>
            </w:r>
            <w:r w:rsidRPr="00587339">
              <w:rPr>
                <w:rFonts w:ascii="Arial" w:hAnsi="Arial"/>
                <w:b/>
                <w:sz w:val="18"/>
              </w:rPr>
              <w:instrText xml:space="preserve"> FORMCHECKBOX </w:instrText>
            </w:r>
            <w:r w:rsidRPr="00587339">
              <w:rPr>
                <w:rFonts w:ascii="Arial" w:hAnsi="Arial"/>
                <w:sz w:val="18"/>
              </w:rPr>
              <w:instrText>_</w:instrText>
            </w:r>
            <w:r w:rsidR="007A37E3" w:rsidRPr="00587339">
              <w:rPr>
                <w:rFonts w:ascii="Arial" w:hAnsi="Arial"/>
                <w:b/>
                <w:sz w:val="18"/>
              </w:rPr>
            </w:r>
            <w:r w:rsidR="007A37E3">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14:paraId="3D4AE8F3" w14:textId="6920C582" w:rsidR="005E470B" w:rsidRPr="00587339" w:rsidRDefault="005E470B" w:rsidP="005E470B">
            <w:pPr>
              <w:tabs>
                <w:tab w:val="center" w:pos="426"/>
              </w:tabs>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Pr="00587339">
              <w:rPr>
                <w:rFonts w:ascii="Arial" w:hAnsi="Arial"/>
                <w:b/>
                <w:sz w:val="18"/>
              </w:rPr>
              <w:instrText xml:space="preserve"> FORMCHECKBOX </w:instrText>
            </w:r>
            <w:r w:rsidRPr="00587339">
              <w:rPr>
                <w:rFonts w:ascii="Arial" w:hAnsi="Arial"/>
                <w:sz w:val="18"/>
              </w:rPr>
              <w:instrText>_</w:instrText>
            </w:r>
            <w:r w:rsidR="007A37E3" w:rsidRPr="00587339">
              <w:rPr>
                <w:rFonts w:ascii="Arial" w:hAnsi="Arial"/>
                <w:b/>
                <w:sz w:val="18"/>
              </w:rPr>
            </w:r>
            <w:r w:rsidR="007A37E3">
              <w:rPr>
                <w:rFonts w:ascii="Arial" w:hAnsi="Arial"/>
                <w:b/>
                <w:sz w:val="18"/>
              </w:rPr>
              <w:fldChar w:fldCharType="separate"/>
            </w:r>
            <w:r w:rsidRPr="00587339">
              <w:rPr>
                <w:rFonts w:ascii="Arial" w:hAnsi="Arial"/>
                <w:b/>
                <w:sz w:val="18"/>
              </w:rPr>
              <w:fldChar w:fldCharType="end"/>
            </w:r>
          </w:p>
        </w:tc>
      </w:tr>
      <w:tr w:rsidR="005E470B" w:rsidRPr="00587339" w14:paraId="7752984B" w14:textId="77777777" w:rsidTr="008D7C92">
        <w:trPr>
          <w:cantSplit/>
          <w:trHeight w:val="780"/>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14:paraId="4E920A51" w14:textId="77777777" w:rsidR="005E470B" w:rsidRPr="00587339" w:rsidRDefault="005E470B" w:rsidP="005E470B">
            <w:pPr>
              <w:spacing w:before="40" w:after="20" w:line="200" w:lineRule="exact"/>
              <w:ind w:left="57" w:right="28"/>
              <w:rPr>
                <w:rFonts w:ascii="Arial" w:hAnsi="Arial" w:cs="Arial"/>
                <w:sz w:val="18"/>
                <w:szCs w:val="18"/>
              </w:rPr>
            </w:pPr>
            <w:r w:rsidRPr="00587339">
              <w:rPr>
                <w:rFonts w:ascii="Arial" w:hAnsi="Arial" w:cs="Arial"/>
                <w:b/>
                <w:sz w:val="18"/>
                <w:szCs w:val="18"/>
              </w:rPr>
              <w:t>Orçamentos (cotações)</w:t>
            </w:r>
            <w:r w:rsidRPr="00587339">
              <w:rPr>
                <w:rFonts w:ascii="Arial" w:hAnsi="Arial" w:cs="Arial"/>
                <w:sz w:val="18"/>
                <w:szCs w:val="18"/>
              </w:rPr>
              <w:t xml:space="preserve"> dos fornecedores/representantes autorizados.</w:t>
            </w:r>
          </w:p>
          <w:p w14:paraId="53A29393" w14:textId="77777777" w:rsidR="005E470B" w:rsidRPr="00587339" w:rsidRDefault="005E470B" w:rsidP="005E470B">
            <w:pPr>
              <w:spacing w:before="40" w:after="20" w:line="200" w:lineRule="exact"/>
              <w:ind w:left="57" w:right="28"/>
              <w:jc w:val="both"/>
              <w:rPr>
                <w:rFonts w:ascii="Arial" w:hAnsi="Arial"/>
                <w:b/>
                <w:sz w:val="18"/>
                <w:szCs w:val="18"/>
              </w:rPr>
            </w:pPr>
            <w:r w:rsidRPr="00587339">
              <w:rPr>
                <w:rFonts w:ascii="Arial" w:hAnsi="Arial" w:cs="Arial"/>
                <w:b/>
                <w:sz w:val="18"/>
                <w:szCs w:val="18"/>
              </w:rPr>
              <w:t>É imprescindível a apresentação de 3 (três) orçamentos para cada item de material permanente (nacional ou importado) solicitado à FAPESP</w:t>
            </w:r>
            <w:r>
              <w:rPr>
                <w:rFonts w:ascii="Arial" w:hAnsi="Arial" w:cs="Arial"/>
                <w:b/>
                <w:sz w:val="18"/>
                <w:szCs w:val="18"/>
              </w:rPr>
              <w:t xml:space="preserve"> ou à ABIMED</w:t>
            </w:r>
            <w:r w:rsidRPr="00587339">
              <w:rPr>
                <w:rFonts w:ascii="Arial" w:hAnsi="Arial" w:cs="Arial"/>
                <w:b/>
                <w:sz w:val="18"/>
                <w:szCs w:val="18"/>
              </w:rPr>
              <w:t xml:space="preserve">. </w:t>
            </w:r>
            <w:r w:rsidRPr="00587339">
              <w:rPr>
                <w:rFonts w:ascii="Arial" w:hAnsi="Arial" w:cs="Arial"/>
                <w:sz w:val="18"/>
                <w:szCs w:val="18"/>
              </w:rPr>
              <w:t>Informar se houver um único fornecedor.</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1F04598D" w14:textId="7A194606" w:rsidR="005E470B" w:rsidRPr="00587339" w:rsidRDefault="005E470B" w:rsidP="005E470B">
            <w:pPr>
              <w:tabs>
                <w:tab w:val="center" w:pos="426"/>
              </w:tabs>
              <w:spacing w:before="40" w:after="20" w:line="200" w:lineRule="exact"/>
              <w:jc w:val="center"/>
              <w:rPr>
                <w:rFonts w:ascii="Arial" w:hAnsi="Arial"/>
                <w:b/>
                <w:sz w:val="18"/>
              </w:rPr>
            </w:pPr>
            <w:r w:rsidRPr="00587339">
              <w:rPr>
                <w:rFonts w:ascii="Arial" w:hAnsi="Arial"/>
                <w:b/>
                <w:sz w:val="18"/>
              </w:rPr>
              <w:fldChar w:fldCharType="begin">
                <w:ffData>
                  <w:name w:val="Selecionar24"/>
                  <w:enabled/>
                  <w:calcOnExit w:val="0"/>
                  <w:checkBox>
                    <w:sizeAuto/>
                    <w:default w:val="0"/>
                  </w:checkBox>
                </w:ffData>
              </w:fldChar>
            </w:r>
            <w:r w:rsidRPr="00587339">
              <w:rPr>
                <w:rFonts w:ascii="Arial" w:hAnsi="Arial"/>
                <w:b/>
                <w:sz w:val="18"/>
              </w:rPr>
              <w:instrText xml:space="preserve"> FORMCHECKBOX </w:instrText>
            </w:r>
            <w:r w:rsidR="007A37E3" w:rsidRPr="00587339">
              <w:rPr>
                <w:rFonts w:ascii="Arial" w:hAnsi="Arial"/>
                <w:b/>
                <w:sz w:val="18"/>
              </w:rPr>
            </w:r>
            <w:r w:rsidR="007A37E3">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14:paraId="04EC4653" w14:textId="40B51B35" w:rsidR="005E470B" w:rsidRPr="00587339" w:rsidRDefault="005E470B" w:rsidP="005E470B">
            <w:pPr>
              <w:tabs>
                <w:tab w:val="center" w:pos="426"/>
              </w:tabs>
              <w:spacing w:before="40" w:after="20" w:line="200" w:lineRule="exact"/>
              <w:jc w:val="center"/>
              <w:rPr>
                <w:rFonts w:ascii="Arial" w:hAnsi="Arial"/>
                <w:b/>
                <w:sz w:val="18"/>
              </w:rPr>
            </w:pPr>
            <w:r w:rsidRPr="00587339">
              <w:rPr>
                <w:rFonts w:ascii="Arial" w:hAnsi="Arial"/>
                <w:b/>
                <w:sz w:val="18"/>
              </w:rPr>
              <w:fldChar w:fldCharType="begin">
                <w:ffData>
                  <w:name w:val="Selecionar24"/>
                  <w:enabled/>
                  <w:calcOnExit w:val="0"/>
                  <w:checkBox>
                    <w:sizeAuto/>
                    <w:default w:val="0"/>
                  </w:checkBox>
                </w:ffData>
              </w:fldChar>
            </w:r>
            <w:r w:rsidRPr="00587339">
              <w:rPr>
                <w:rFonts w:ascii="Arial" w:hAnsi="Arial"/>
                <w:b/>
                <w:sz w:val="18"/>
              </w:rPr>
              <w:instrText xml:space="preserve"> FORMCHECKBOX </w:instrText>
            </w:r>
            <w:r w:rsidR="007A37E3" w:rsidRPr="00587339">
              <w:rPr>
                <w:rFonts w:ascii="Arial" w:hAnsi="Arial"/>
                <w:b/>
                <w:sz w:val="18"/>
              </w:rPr>
            </w:r>
            <w:r w:rsidR="007A37E3">
              <w:rPr>
                <w:rFonts w:ascii="Arial" w:hAnsi="Arial"/>
                <w:b/>
                <w:sz w:val="18"/>
              </w:rPr>
              <w:fldChar w:fldCharType="separate"/>
            </w:r>
            <w:r w:rsidRPr="00587339">
              <w:rPr>
                <w:rFonts w:ascii="Arial" w:hAnsi="Arial"/>
                <w:b/>
                <w:sz w:val="18"/>
              </w:rPr>
              <w:fldChar w:fldCharType="end"/>
            </w:r>
          </w:p>
        </w:tc>
      </w:tr>
      <w:tr w:rsidR="005E470B" w:rsidRPr="00587339" w14:paraId="1C2643DF" w14:textId="77777777" w:rsidTr="008D7C92">
        <w:trPr>
          <w:cantSplit/>
          <w:trHeight w:val="567"/>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14:paraId="36A973A7" w14:textId="2FA60AB3" w:rsidR="005E470B" w:rsidRPr="00587339" w:rsidRDefault="007A37E3" w:rsidP="005E470B">
            <w:pPr>
              <w:spacing w:before="40" w:after="20" w:line="200" w:lineRule="exact"/>
              <w:ind w:left="57" w:right="28"/>
              <w:jc w:val="both"/>
              <w:rPr>
                <w:rFonts w:ascii="Arial" w:hAnsi="Arial"/>
                <w:sz w:val="18"/>
                <w:szCs w:val="18"/>
              </w:rPr>
            </w:pPr>
            <w:hyperlink r:id="rId19" w:history="1">
              <w:r w:rsidR="005E470B" w:rsidRPr="007A37E3">
                <w:rPr>
                  <w:rStyle w:val="Hyperlink"/>
                  <w:rFonts w:ascii="Arial" w:hAnsi="Arial"/>
                  <w:b/>
                  <w:sz w:val="18"/>
                  <w:szCs w:val="18"/>
                </w:rPr>
                <w:t>Planilha de Cronograma Físico-Financeiro</w:t>
              </w:r>
              <w:r w:rsidR="005E470B" w:rsidRPr="007A37E3">
                <w:rPr>
                  <w:rStyle w:val="Hyperlink"/>
                  <w:rFonts w:ascii="Arial" w:hAnsi="Arial"/>
                  <w:sz w:val="18"/>
                  <w:szCs w:val="18"/>
                </w:rPr>
                <w:t xml:space="preserve"> anual dos recursos solicitados à </w:t>
              </w:r>
              <w:r w:rsidR="005E470B" w:rsidRPr="007A37E3">
                <w:rPr>
                  <w:rStyle w:val="Hyperlink"/>
                  <w:rFonts w:ascii="Arial" w:hAnsi="Arial"/>
                  <w:b/>
                  <w:sz w:val="18"/>
                  <w:szCs w:val="18"/>
                </w:rPr>
                <w:t>FAPESP</w:t>
              </w:r>
            </w:hyperlink>
            <w:r w:rsidR="005E470B" w:rsidRPr="00587339">
              <w:rPr>
                <w:rFonts w:ascii="Arial" w:hAnsi="Arial"/>
                <w:sz w:val="18"/>
                <w:szCs w:val="18"/>
              </w:rPr>
              <w:t>, em formulário específico.</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1DC691A1" w14:textId="2F1B0551" w:rsidR="005E470B" w:rsidRPr="00587339" w:rsidRDefault="005E470B" w:rsidP="005E470B">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Pr="00587339">
              <w:rPr>
                <w:rFonts w:ascii="Arial" w:hAnsi="Arial"/>
                <w:b/>
                <w:sz w:val="18"/>
              </w:rPr>
              <w:instrText xml:space="preserve"> FORMCHECKBOX </w:instrText>
            </w:r>
            <w:r w:rsidRPr="00587339">
              <w:rPr>
                <w:rFonts w:ascii="Arial" w:hAnsi="Arial"/>
              </w:rPr>
              <w:instrText>_</w:instrText>
            </w:r>
            <w:r w:rsidR="007A37E3" w:rsidRPr="00587339">
              <w:rPr>
                <w:rFonts w:ascii="Arial" w:hAnsi="Arial"/>
                <w:b/>
                <w:sz w:val="18"/>
              </w:rPr>
            </w:r>
            <w:r w:rsidR="007A37E3">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14:paraId="65CD9DA9" w14:textId="4F313FF3" w:rsidR="005E470B" w:rsidRPr="00587339" w:rsidRDefault="005E470B" w:rsidP="005E470B">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Pr="00587339">
              <w:rPr>
                <w:rFonts w:ascii="Arial" w:hAnsi="Arial"/>
                <w:b/>
                <w:sz w:val="18"/>
              </w:rPr>
              <w:instrText xml:space="preserve"> FORMCHECKBOX </w:instrText>
            </w:r>
            <w:r w:rsidRPr="00587339">
              <w:rPr>
                <w:rFonts w:ascii="Arial" w:hAnsi="Arial"/>
              </w:rPr>
              <w:instrText>_</w:instrText>
            </w:r>
            <w:r w:rsidR="007A37E3" w:rsidRPr="00587339">
              <w:rPr>
                <w:rFonts w:ascii="Arial" w:hAnsi="Arial"/>
                <w:b/>
                <w:sz w:val="18"/>
              </w:rPr>
            </w:r>
            <w:r w:rsidR="007A37E3">
              <w:rPr>
                <w:rFonts w:ascii="Arial" w:hAnsi="Arial"/>
                <w:b/>
                <w:sz w:val="18"/>
              </w:rPr>
              <w:fldChar w:fldCharType="separate"/>
            </w:r>
            <w:r w:rsidRPr="00587339">
              <w:rPr>
                <w:rFonts w:ascii="Arial" w:hAnsi="Arial"/>
                <w:b/>
                <w:sz w:val="18"/>
              </w:rPr>
              <w:fldChar w:fldCharType="end"/>
            </w:r>
          </w:p>
        </w:tc>
      </w:tr>
      <w:tr w:rsidR="005E470B" w:rsidRPr="00587339" w14:paraId="3731EDD8" w14:textId="77777777" w:rsidTr="008D7C92">
        <w:trPr>
          <w:cantSplit/>
          <w:trHeight w:val="567"/>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14:paraId="030695EF" w14:textId="26E68E07" w:rsidR="005E470B" w:rsidRPr="00587339" w:rsidRDefault="007A37E3" w:rsidP="005E470B">
            <w:pPr>
              <w:spacing w:before="40" w:after="20" w:line="200" w:lineRule="exact"/>
              <w:ind w:left="57" w:right="28"/>
              <w:jc w:val="both"/>
              <w:rPr>
                <w:rFonts w:ascii="Arial" w:hAnsi="Arial"/>
                <w:sz w:val="18"/>
                <w:szCs w:val="18"/>
              </w:rPr>
            </w:pPr>
            <w:hyperlink r:id="rId20" w:history="1">
              <w:r w:rsidR="005E470B" w:rsidRPr="007A37E3">
                <w:rPr>
                  <w:rStyle w:val="Hyperlink"/>
                  <w:rFonts w:ascii="Arial" w:hAnsi="Arial"/>
                  <w:b/>
                  <w:sz w:val="18"/>
                  <w:szCs w:val="18"/>
                </w:rPr>
                <w:t>Planilha de Cronograma Físico-Financeiro</w:t>
              </w:r>
              <w:r w:rsidR="005E470B" w:rsidRPr="007A37E3">
                <w:rPr>
                  <w:rStyle w:val="Hyperlink"/>
                  <w:rFonts w:ascii="Arial" w:hAnsi="Arial"/>
                  <w:sz w:val="18"/>
                  <w:szCs w:val="18"/>
                </w:rPr>
                <w:t xml:space="preserve"> anual dos recursos solicitados à </w:t>
              </w:r>
              <w:r w:rsidR="005E470B" w:rsidRPr="007A37E3">
                <w:rPr>
                  <w:rStyle w:val="Hyperlink"/>
                  <w:rFonts w:ascii="Arial" w:hAnsi="Arial"/>
                  <w:b/>
                  <w:sz w:val="18"/>
                  <w:szCs w:val="18"/>
                </w:rPr>
                <w:t>ABIMED</w:t>
              </w:r>
            </w:hyperlink>
            <w:r w:rsidR="005E470B" w:rsidRPr="00587339">
              <w:rPr>
                <w:rFonts w:ascii="Arial" w:hAnsi="Arial"/>
                <w:sz w:val="18"/>
                <w:szCs w:val="18"/>
              </w:rPr>
              <w:t>, em formulário específico.</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2EB2B616" w14:textId="556D84E1" w:rsidR="005E470B" w:rsidRPr="00587339" w:rsidRDefault="005E470B" w:rsidP="005E470B">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Pr="00587339">
              <w:rPr>
                <w:rFonts w:ascii="Arial" w:hAnsi="Arial"/>
                <w:b/>
                <w:sz w:val="18"/>
              </w:rPr>
              <w:instrText xml:space="preserve"> FORMCHECKBOX </w:instrText>
            </w:r>
            <w:r w:rsidRPr="00587339">
              <w:rPr>
                <w:rFonts w:ascii="Arial" w:hAnsi="Arial"/>
              </w:rPr>
              <w:instrText>_</w:instrText>
            </w:r>
            <w:r w:rsidR="007A37E3" w:rsidRPr="00587339">
              <w:rPr>
                <w:rFonts w:ascii="Arial" w:hAnsi="Arial"/>
                <w:b/>
                <w:sz w:val="18"/>
              </w:rPr>
            </w:r>
            <w:r w:rsidR="007A37E3">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14:paraId="19002FAE" w14:textId="522BE096" w:rsidR="005E470B" w:rsidRPr="00587339" w:rsidRDefault="005E470B" w:rsidP="005E470B">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Pr="00587339">
              <w:rPr>
                <w:rFonts w:ascii="Arial" w:hAnsi="Arial"/>
                <w:b/>
                <w:sz w:val="18"/>
              </w:rPr>
              <w:instrText xml:space="preserve"> FORMCHECKBOX </w:instrText>
            </w:r>
            <w:r w:rsidRPr="00587339">
              <w:rPr>
                <w:rFonts w:ascii="Arial" w:hAnsi="Arial"/>
              </w:rPr>
              <w:instrText>_</w:instrText>
            </w:r>
            <w:r w:rsidR="007A37E3" w:rsidRPr="00587339">
              <w:rPr>
                <w:rFonts w:ascii="Arial" w:hAnsi="Arial"/>
                <w:b/>
                <w:sz w:val="18"/>
              </w:rPr>
            </w:r>
            <w:r w:rsidR="007A37E3">
              <w:rPr>
                <w:rFonts w:ascii="Arial" w:hAnsi="Arial"/>
                <w:b/>
                <w:sz w:val="18"/>
              </w:rPr>
              <w:fldChar w:fldCharType="separate"/>
            </w:r>
            <w:r w:rsidRPr="00587339">
              <w:rPr>
                <w:rFonts w:ascii="Arial" w:hAnsi="Arial"/>
                <w:b/>
                <w:sz w:val="18"/>
              </w:rPr>
              <w:fldChar w:fldCharType="end"/>
            </w:r>
          </w:p>
        </w:tc>
      </w:tr>
      <w:tr w:rsidR="005E470B" w:rsidRPr="00587339" w14:paraId="439F25A5" w14:textId="77777777" w:rsidTr="008D7C92">
        <w:trPr>
          <w:cantSplit/>
          <w:trHeight w:val="567"/>
        </w:trPr>
        <w:tc>
          <w:tcPr>
            <w:tcW w:w="8500" w:type="dxa"/>
            <w:tcBorders>
              <w:top w:val="single" w:sz="6" w:space="0" w:color="auto"/>
              <w:left w:val="single" w:sz="6" w:space="0" w:color="auto"/>
              <w:bottom w:val="single" w:sz="6" w:space="0" w:color="auto"/>
              <w:right w:val="single" w:sz="6" w:space="0" w:color="auto"/>
            </w:tcBorders>
            <w:vAlign w:val="center"/>
          </w:tcPr>
          <w:p w14:paraId="117E43D3" w14:textId="77777777" w:rsidR="005E470B" w:rsidRPr="00587339" w:rsidRDefault="005E470B" w:rsidP="005E470B">
            <w:pPr>
              <w:spacing w:before="40" w:after="20" w:line="200" w:lineRule="exact"/>
              <w:ind w:left="57" w:right="28"/>
              <w:jc w:val="both"/>
              <w:rPr>
                <w:rFonts w:ascii="Arial" w:hAnsi="Arial"/>
                <w:sz w:val="18"/>
                <w:szCs w:val="18"/>
              </w:rPr>
            </w:pPr>
            <w:r w:rsidRPr="00587339">
              <w:rPr>
                <w:rFonts w:ascii="Arial" w:hAnsi="Arial"/>
                <w:b/>
                <w:sz w:val="18"/>
                <w:szCs w:val="18"/>
              </w:rPr>
              <w:t xml:space="preserve">CD contendo, </w:t>
            </w:r>
            <w:r w:rsidRPr="00805D04">
              <w:rPr>
                <w:rFonts w:ascii="Arial" w:hAnsi="Arial"/>
                <w:b/>
                <w:sz w:val="18"/>
                <w:szCs w:val="18"/>
                <w:u w:val="single"/>
              </w:rPr>
              <w:t>em um único arquivo de formato PDF</w:t>
            </w:r>
            <w:r w:rsidRPr="00587339">
              <w:rPr>
                <w:rFonts w:ascii="Arial" w:hAnsi="Arial"/>
                <w:b/>
                <w:sz w:val="18"/>
                <w:szCs w:val="18"/>
              </w:rPr>
              <w:t xml:space="preserve">, todo o material listado na seção </w:t>
            </w:r>
            <w:r>
              <w:rPr>
                <w:rFonts w:ascii="Arial" w:hAnsi="Arial"/>
                <w:b/>
                <w:sz w:val="18"/>
                <w:szCs w:val="18"/>
              </w:rPr>
              <w:t>5</w:t>
            </w:r>
            <w:r w:rsidRPr="00587339">
              <w:rPr>
                <w:rFonts w:ascii="Arial" w:hAnsi="Arial"/>
                <w:b/>
                <w:sz w:val="18"/>
                <w:szCs w:val="18"/>
              </w:rPr>
              <w:t xml:space="preserve"> da Chamada</w:t>
            </w:r>
            <w:r w:rsidRPr="00587339">
              <w:rPr>
                <w:rFonts w:ascii="Arial" w:hAnsi="Arial"/>
                <w:sz w:val="18"/>
                <w:szCs w:val="18"/>
              </w:rPr>
              <w:t>.</w:t>
            </w:r>
          </w:p>
        </w:tc>
        <w:tc>
          <w:tcPr>
            <w:tcW w:w="993" w:type="dxa"/>
            <w:tcBorders>
              <w:top w:val="single" w:sz="6" w:space="0" w:color="auto"/>
              <w:left w:val="single" w:sz="6" w:space="0" w:color="auto"/>
              <w:bottom w:val="single" w:sz="6" w:space="0" w:color="auto"/>
              <w:right w:val="single" w:sz="6" w:space="0" w:color="auto"/>
            </w:tcBorders>
            <w:vAlign w:val="center"/>
          </w:tcPr>
          <w:p w14:paraId="33FCACA7" w14:textId="3F9E6284" w:rsidR="005E470B" w:rsidRPr="00587339" w:rsidRDefault="005E470B" w:rsidP="005E470B">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Pr="00587339">
              <w:rPr>
                <w:rFonts w:ascii="Arial" w:hAnsi="Arial"/>
                <w:b/>
                <w:sz w:val="18"/>
              </w:rPr>
              <w:instrText xml:space="preserve"> FORMCHECKBOX </w:instrText>
            </w:r>
            <w:r w:rsidRPr="00587339">
              <w:rPr>
                <w:rFonts w:ascii="Arial" w:hAnsi="Arial"/>
                <w:sz w:val="18"/>
              </w:rPr>
              <w:instrText>_</w:instrText>
            </w:r>
            <w:r w:rsidR="007A37E3" w:rsidRPr="00587339">
              <w:rPr>
                <w:rFonts w:ascii="Arial" w:hAnsi="Arial"/>
                <w:b/>
                <w:sz w:val="18"/>
              </w:rPr>
            </w:r>
            <w:r w:rsidR="007A37E3">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14:paraId="7F784294" w14:textId="4BBDC225" w:rsidR="005E470B" w:rsidRPr="00587339" w:rsidRDefault="005E470B" w:rsidP="005E470B">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Pr="00587339">
              <w:rPr>
                <w:rFonts w:ascii="Arial" w:hAnsi="Arial"/>
                <w:b/>
                <w:sz w:val="18"/>
              </w:rPr>
              <w:instrText xml:space="preserve"> FORMCHECKBOX </w:instrText>
            </w:r>
            <w:r w:rsidRPr="00587339">
              <w:rPr>
                <w:rFonts w:ascii="Arial" w:hAnsi="Arial"/>
                <w:sz w:val="18"/>
              </w:rPr>
              <w:instrText>_</w:instrText>
            </w:r>
            <w:r w:rsidR="007A37E3" w:rsidRPr="00587339">
              <w:rPr>
                <w:rFonts w:ascii="Arial" w:hAnsi="Arial"/>
                <w:b/>
                <w:sz w:val="18"/>
              </w:rPr>
            </w:r>
            <w:r w:rsidR="007A37E3">
              <w:rPr>
                <w:rFonts w:ascii="Arial" w:hAnsi="Arial"/>
                <w:b/>
                <w:sz w:val="18"/>
              </w:rPr>
              <w:fldChar w:fldCharType="separate"/>
            </w:r>
            <w:r w:rsidRPr="00587339">
              <w:rPr>
                <w:rFonts w:ascii="Arial" w:hAnsi="Arial"/>
                <w:b/>
                <w:sz w:val="18"/>
              </w:rPr>
              <w:fldChar w:fldCharType="end"/>
            </w:r>
          </w:p>
        </w:tc>
      </w:tr>
      <w:tr w:rsidR="005E470B" w:rsidRPr="00587339" w14:paraId="3DCE33FC" w14:textId="77777777" w:rsidTr="008D7C92">
        <w:trPr>
          <w:cantSplit/>
          <w:trHeight w:val="561"/>
        </w:trPr>
        <w:tc>
          <w:tcPr>
            <w:tcW w:w="10349" w:type="dxa"/>
            <w:gridSpan w:val="3"/>
            <w:tcBorders>
              <w:top w:val="single" w:sz="6" w:space="0" w:color="auto"/>
              <w:left w:val="single" w:sz="6" w:space="0" w:color="auto"/>
              <w:bottom w:val="single" w:sz="6" w:space="0" w:color="auto"/>
              <w:right w:val="single" w:sz="6" w:space="0" w:color="auto"/>
            </w:tcBorders>
            <w:vAlign w:val="center"/>
          </w:tcPr>
          <w:p w14:paraId="4B740AC6" w14:textId="77777777" w:rsidR="005E470B" w:rsidRPr="00587339" w:rsidRDefault="005E470B" w:rsidP="005E470B">
            <w:pPr>
              <w:pStyle w:val="Ttulo5"/>
              <w:spacing w:before="40" w:after="40" w:line="240" w:lineRule="auto"/>
              <w:ind w:left="1123" w:hanging="1052"/>
              <w:jc w:val="left"/>
              <w:rPr>
                <w:rFonts w:ascii="Arial" w:hAnsi="Arial"/>
                <w:color w:val="auto"/>
                <w:szCs w:val="18"/>
              </w:rPr>
            </w:pPr>
            <w:r w:rsidRPr="00587339">
              <w:rPr>
                <w:rFonts w:ascii="Arial" w:hAnsi="Arial"/>
                <w:i/>
                <w:color w:val="auto"/>
                <w:szCs w:val="18"/>
                <w:u w:val="single"/>
              </w:rPr>
              <w:t>ATENÇÃO</w:t>
            </w:r>
            <w:r w:rsidRPr="00587339">
              <w:rPr>
                <w:rFonts w:ascii="Arial" w:hAnsi="Arial"/>
                <w:color w:val="auto"/>
                <w:szCs w:val="18"/>
              </w:rPr>
              <w:t xml:space="preserve">:   </w:t>
            </w:r>
            <w:r w:rsidRPr="00587339">
              <w:rPr>
                <w:rFonts w:ascii="Arial" w:hAnsi="Arial"/>
                <w:color w:val="auto"/>
                <w:sz w:val="8"/>
                <w:szCs w:val="18"/>
              </w:rPr>
              <w:t xml:space="preserve"> </w:t>
            </w:r>
            <w:r w:rsidRPr="00587339">
              <w:rPr>
                <w:rFonts w:ascii="Arial" w:hAnsi="Arial"/>
                <w:i/>
                <w:color w:val="auto"/>
                <w:szCs w:val="18"/>
              </w:rPr>
              <w:t xml:space="preserve">SERÃO   DEVOLVIDOS  OS  PEDIDOS </w:t>
            </w:r>
            <w:r w:rsidRPr="00587339">
              <w:t xml:space="preserve"> </w:t>
            </w:r>
            <w:r w:rsidRPr="00587339">
              <w:rPr>
                <w:rFonts w:ascii="Arial" w:hAnsi="Arial"/>
                <w:i/>
                <w:color w:val="auto"/>
                <w:szCs w:val="18"/>
              </w:rPr>
              <w:t>QUE  NÃO   ESTIVEREM  ACOMPANHADOS  DE  TODA  A</w:t>
            </w:r>
            <w:r w:rsidRPr="00587339">
              <w:rPr>
                <w:rFonts w:ascii="Arial" w:hAnsi="Arial"/>
                <w:i/>
                <w:color w:val="auto"/>
                <w:szCs w:val="18"/>
              </w:rPr>
              <w:br/>
              <w:t xml:space="preserve"> DOCUMENTAÇÃO IMPRESCINDÍVEL PARA ANÁLISE.</w:t>
            </w:r>
          </w:p>
        </w:tc>
      </w:tr>
      <w:tr w:rsidR="00736D39" w:rsidRPr="00587339" w14:paraId="449A5608" w14:textId="77777777" w:rsidTr="00F62343">
        <w:trPr>
          <w:cantSplit/>
          <w:trHeight w:hRule="exact" w:val="624"/>
        </w:trPr>
        <w:tc>
          <w:tcPr>
            <w:tcW w:w="10349" w:type="dxa"/>
            <w:gridSpan w:val="3"/>
            <w:tcBorders>
              <w:bottom w:val="single" w:sz="6" w:space="0" w:color="auto"/>
            </w:tcBorders>
            <w:vAlign w:val="bottom"/>
          </w:tcPr>
          <w:p w14:paraId="38D453A9" w14:textId="260C3913" w:rsidR="00736D39" w:rsidRPr="00587339" w:rsidRDefault="00704824" w:rsidP="00F62343">
            <w:pPr>
              <w:spacing w:after="40"/>
              <w:rPr>
                <w:rFonts w:ascii="Arial" w:hAnsi="Arial"/>
                <w:b/>
              </w:rPr>
            </w:pPr>
            <w:r>
              <w:rPr>
                <w:rFonts w:ascii="Arial" w:hAnsi="Arial"/>
                <w:b/>
                <w:sz w:val="18"/>
              </w:rPr>
              <w:t>1</w:t>
            </w:r>
            <w:r w:rsidR="00C51120">
              <w:rPr>
                <w:rFonts w:ascii="Arial" w:hAnsi="Arial"/>
                <w:b/>
                <w:sz w:val="18"/>
              </w:rPr>
              <w:t>7</w:t>
            </w:r>
            <w:r w:rsidR="00736D39" w:rsidRPr="00587339">
              <w:rPr>
                <w:rFonts w:ascii="Arial" w:hAnsi="Arial"/>
                <w:b/>
                <w:sz w:val="18"/>
              </w:rPr>
              <w:t>) DOCUMENTOS OBRIGATÓRIOS PARA  A  ASSINATURA DO TERMO DE OUTORGA OU A LIBERAÇÃO DE RECURSOS, EM CASO DE CONCESSÃO</w:t>
            </w:r>
          </w:p>
        </w:tc>
      </w:tr>
      <w:tr w:rsidR="00736D39" w:rsidRPr="00587339" w14:paraId="7E8EE95B" w14:textId="77777777" w:rsidTr="00736D39">
        <w:trPr>
          <w:trHeight w:hRule="exact" w:val="100"/>
        </w:trPr>
        <w:tc>
          <w:tcPr>
            <w:tcW w:w="10349" w:type="dxa"/>
            <w:gridSpan w:val="3"/>
            <w:tcBorders>
              <w:left w:val="single" w:sz="6" w:space="0" w:color="auto"/>
              <w:bottom w:val="single" w:sz="6" w:space="0" w:color="auto"/>
              <w:right w:val="single" w:sz="6" w:space="0" w:color="auto"/>
            </w:tcBorders>
            <w:shd w:val="pct25" w:color="auto" w:fill="FFFFFF"/>
          </w:tcPr>
          <w:p w14:paraId="6FE3505D" w14:textId="77777777" w:rsidR="00736D39" w:rsidRPr="00587339" w:rsidRDefault="00736D39" w:rsidP="00736D39">
            <w:pPr>
              <w:spacing w:line="240" w:lineRule="exact"/>
              <w:rPr>
                <w:rFonts w:ascii="Arial" w:hAnsi="Arial"/>
                <w:b/>
              </w:rPr>
            </w:pPr>
          </w:p>
        </w:tc>
      </w:tr>
      <w:tr w:rsidR="00736D39" w:rsidRPr="00587339" w14:paraId="6EC50394" w14:textId="77777777" w:rsidTr="0065303B">
        <w:tblPrEx>
          <w:tblCellMar>
            <w:left w:w="45" w:type="dxa"/>
            <w:right w:w="45" w:type="dxa"/>
          </w:tblCellMar>
        </w:tblPrEx>
        <w:trPr>
          <w:cantSplit/>
          <w:trHeight w:hRule="exact" w:val="811"/>
        </w:trPr>
        <w:tc>
          <w:tcPr>
            <w:tcW w:w="10349" w:type="dxa"/>
            <w:gridSpan w:val="3"/>
            <w:tcBorders>
              <w:top w:val="single" w:sz="6" w:space="0" w:color="auto"/>
              <w:left w:val="single" w:sz="6" w:space="0" w:color="auto"/>
              <w:bottom w:val="single" w:sz="6" w:space="0" w:color="auto"/>
              <w:right w:val="single" w:sz="6" w:space="0" w:color="auto"/>
            </w:tcBorders>
            <w:vAlign w:val="center"/>
          </w:tcPr>
          <w:p w14:paraId="5206BFE8" w14:textId="77777777" w:rsidR="00736D39" w:rsidRPr="00587339" w:rsidRDefault="00736D39" w:rsidP="00736D39">
            <w:pPr>
              <w:spacing w:before="40" w:after="40"/>
              <w:ind w:left="57" w:right="61" w:firstLine="39"/>
              <w:jc w:val="both"/>
              <w:rPr>
                <w:rFonts w:ascii="Arial" w:hAnsi="Arial" w:cs="Arial"/>
                <w:sz w:val="18"/>
                <w:szCs w:val="18"/>
              </w:rPr>
            </w:pPr>
            <w:r w:rsidRPr="00587339">
              <w:rPr>
                <w:rFonts w:ascii="Arial" w:hAnsi="Arial" w:cs="Arial"/>
                <w:sz w:val="18"/>
                <w:szCs w:val="18"/>
              </w:rPr>
              <w:t xml:space="preserve">Apresentação do </w:t>
            </w:r>
            <w:r w:rsidRPr="00587339">
              <w:rPr>
                <w:rFonts w:ascii="Arial" w:hAnsi="Arial" w:cs="Arial"/>
                <w:b/>
                <w:sz w:val="18"/>
                <w:szCs w:val="18"/>
              </w:rPr>
              <w:t>Termo de Convênio</w:t>
            </w:r>
            <w:r w:rsidRPr="00587339">
              <w:rPr>
                <w:rFonts w:ascii="Arial" w:hAnsi="Arial" w:cs="Arial"/>
                <w:sz w:val="18"/>
                <w:szCs w:val="18"/>
              </w:rPr>
              <w:t xml:space="preserve"> assinado entre a Instituição que abriga o projeto, a </w:t>
            </w:r>
            <w:r w:rsidR="009C20E5">
              <w:rPr>
                <w:rFonts w:ascii="Arial" w:hAnsi="Arial" w:cs="Arial"/>
                <w:sz w:val="18"/>
                <w:szCs w:val="18"/>
              </w:rPr>
              <w:t>ABIMED</w:t>
            </w:r>
            <w:r w:rsidRPr="00587339">
              <w:rPr>
                <w:rFonts w:ascii="Arial" w:hAnsi="Arial" w:cs="Arial"/>
                <w:sz w:val="18"/>
                <w:szCs w:val="18"/>
              </w:rPr>
              <w:t xml:space="preserve"> e a FAPESP.</w:t>
            </w:r>
          </w:p>
          <w:p w14:paraId="67FCF80D" w14:textId="77777777" w:rsidR="00736D39" w:rsidRPr="00587339" w:rsidRDefault="00736D39" w:rsidP="009C20E5">
            <w:pPr>
              <w:spacing w:before="40" w:after="40"/>
              <w:ind w:left="88" w:right="61"/>
              <w:jc w:val="both"/>
              <w:rPr>
                <w:rFonts w:ascii="Arial" w:hAnsi="Arial" w:cs="Arial"/>
                <w:sz w:val="18"/>
                <w:szCs w:val="18"/>
              </w:rPr>
            </w:pPr>
            <w:r w:rsidRPr="00587339">
              <w:rPr>
                <w:rFonts w:ascii="Arial" w:hAnsi="Arial" w:cs="Arial"/>
                <w:b/>
                <w:spacing w:val="-4"/>
                <w:sz w:val="18"/>
                <w:szCs w:val="18"/>
              </w:rPr>
              <w:t>Deverá ser elaborado em conjunto pel</w:t>
            </w:r>
            <w:r w:rsidR="008C43D6" w:rsidRPr="00587339">
              <w:rPr>
                <w:rFonts w:ascii="Arial" w:hAnsi="Arial" w:cs="Arial"/>
                <w:b/>
                <w:spacing w:val="-4"/>
                <w:sz w:val="18"/>
                <w:szCs w:val="18"/>
              </w:rPr>
              <w:t xml:space="preserve">a FAPESP, </w:t>
            </w:r>
            <w:r w:rsidR="009C20E5">
              <w:rPr>
                <w:rFonts w:ascii="Arial" w:hAnsi="Arial" w:cs="Arial"/>
                <w:b/>
                <w:spacing w:val="-4"/>
                <w:sz w:val="18"/>
                <w:szCs w:val="18"/>
              </w:rPr>
              <w:t>ABIMED</w:t>
            </w:r>
            <w:r w:rsidRPr="00587339">
              <w:rPr>
                <w:rFonts w:ascii="Arial" w:hAnsi="Arial" w:cs="Arial"/>
                <w:b/>
                <w:spacing w:val="-4"/>
                <w:sz w:val="18"/>
                <w:szCs w:val="18"/>
              </w:rPr>
              <w:t xml:space="preserve"> e a Instituição Sede</w:t>
            </w:r>
            <w:r w:rsidR="004472FE" w:rsidRPr="00587339">
              <w:rPr>
                <w:rFonts w:ascii="Arial" w:hAnsi="Arial" w:cs="Arial"/>
                <w:b/>
                <w:spacing w:val="-4"/>
                <w:sz w:val="18"/>
                <w:szCs w:val="18"/>
              </w:rPr>
              <w:t>. C</w:t>
            </w:r>
            <w:r w:rsidRPr="00587339">
              <w:rPr>
                <w:rFonts w:ascii="Arial" w:hAnsi="Arial" w:cs="Arial"/>
                <w:b/>
                <w:spacing w:val="-4"/>
                <w:sz w:val="18"/>
                <w:szCs w:val="18"/>
              </w:rPr>
              <w:t>om base no Termo de Outorga assinado, para a liberação dos recursos concedidos.</w:t>
            </w:r>
          </w:p>
        </w:tc>
      </w:tr>
    </w:tbl>
    <w:p w14:paraId="17274472" w14:textId="65F18C94" w:rsidR="00736D39" w:rsidRPr="00AD2F25" w:rsidRDefault="006F7912" w:rsidP="00736D39">
      <w:pPr>
        <w:pStyle w:val="Textodecomentrio"/>
        <w:spacing w:before="40"/>
        <w:ind w:left="-567" w:right="-851"/>
        <w:rPr>
          <w:rFonts w:ascii="Arial" w:hAnsi="Arial" w:cs="Arial"/>
          <w:b/>
          <w:i/>
          <w:sz w:val="16"/>
          <w:szCs w:val="16"/>
        </w:rPr>
      </w:pPr>
      <w:r>
        <w:rPr>
          <w:rFonts w:ascii="Arial" w:hAnsi="Arial" w:cs="Arial"/>
          <w:b/>
          <w:i/>
          <w:sz w:val="16"/>
          <w:szCs w:val="16"/>
        </w:rPr>
        <w:t xml:space="preserve"> </w:t>
      </w:r>
      <w:r w:rsidR="00736D39" w:rsidRPr="00AD2F25">
        <w:rPr>
          <w:rFonts w:ascii="Arial" w:hAnsi="Arial" w:cs="Arial"/>
          <w:b/>
          <w:i/>
          <w:sz w:val="16"/>
          <w:szCs w:val="16"/>
        </w:rPr>
        <w:t xml:space="preserve">FAPESP, </w:t>
      </w:r>
      <w:r w:rsidR="00F62343">
        <w:rPr>
          <w:rFonts w:ascii="Arial" w:hAnsi="Arial" w:cs="Arial"/>
          <w:b/>
          <w:i/>
          <w:sz w:val="16"/>
          <w:szCs w:val="16"/>
        </w:rPr>
        <w:t>JUNHO</w:t>
      </w:r>
      <w:r w:rsidR="00704824">
        <w:rPr>
          <w:rFonts w:ascii="Arial" w:hAnsi="Arial" w:cs="Arial"/>
          <w:b/>
          <w:i/>
          <w:sz w:val="16"/>
          <w:szCs w:val="16"/>
        </w:rPr>
        <w:t xml:space="preserve"> 2016</w:t>
      </w:r>
    </w:p>
    <w:p w14:paraId="587990AB" w14:textId="361DBD6A" w:rsidR="00062142" w:rsidRPr="00587339" w:rsidRDefault="00C67A04" w:rsidP="004472FE">
      <w:pPr>
        <w:pStyle w:val="Textodecomentrio"/>
        <w:spacing w:before="120"/>
        <w:ind w:right="-709"/>
        <w:rPr>
          <w:rFonts w:ascii="Arial" w:hAnsi="Arial"/>
          <w:b/>
          <w:i/>
          <w:sz w:val="10"/>
        </w:rPr>
      </w:pPr>
      <w:r w:rsidRPr="00587339">
        <w:rPr>
          <w:rFonts w:ascii="Arial" w:hAnsi="Arial"/>
          <w:sz w:val="22"/>
        </w:rPr>
        <w:fldChar w:fldCharType="begin"/>
      </w:r>
      <w:r w:rsidR="00062142" w:rsidRPr="00587339">
        <w:rPr>
          <w:rFonts w:ascii="Arial" w:hAnsi="Arial"/>
          <w:sz w:val="22"/>
        </w:rPr>
        <w:instrText xml:space="preserve"> AUTOTEXTLIST  \* MERGEFORMAT </w:instrText>
      </w:r>
      <w:r w:rsidRPr="00587339">
        <w:rPr>
          <w:rFonts w:ascii="Arial" w:hAnsi="Arial"/>
          <w:sz w:val="22"/>
        </w:rPr>
        <w:fldChar w:fldCharType="end"/>
      </w:r>
      <w:r w:rsidR="00062142" w:rsidRPr="00587339">
        <w:rPr>
          <w:rFonts w:ascii="Arial" w:hAnsi="Arial"/>
          <w:b/>
          <w:sz w:val="22"/>
        </w:rPr>
        <w:t xml:space="preserve">ATENÇÃO: É OBRIGATÓRIA A APRESENTAÇÃO DO CADASTRO DO </w:t>
      </w:r>
      <w:r w:rsidR="00F62343" w:rsidRPr="00587339">
        <w:rPr>
          <w:rFonts w:ascii="Arial" w:hAnsi="Arial"/>
          <w:b/>
          <w:sz w:val="22"/>
        </w:rPr>
        <w:t xml:space="preserve">PESQUISADOR, </w:t>
      </w:r>
      <w:r w:rsidR="00062142" w:rsidRPr="00587339">
        <w:rPr>
          <w:rFonts w:ascii="Arial" w:hAnsi="Arial"/>
          <w:b/>
          <w:sz w:val="22"/>
        </w:rPr>
        <w:sym w:font="Wingdings" w:char="F0EA"/>
      </w:r>
    </w:p>
    <w:p w14:paraId="4AAFE65C" w14:textId="77777777" w:rsidR="00C04652" w:rsidRPr="00587339" w:rsidRDefault="00C04652" w:rsidP="00C04652">
      <w:pPr>
        <w:rPr>
          <w:rFonts w:ascii="Arial" w:hAnsi="Arial" w:cs="Arial"/>
          <w:b/>
          <w:sz w:val="2"/>
        </w:rPr>
      </w:pPr>
    </w:p>
    <w:p w14:paraId="59252306" w14:textId="77777777" w:rsidR="001F58F2" w:rsidRDefault="001F58F2"/>
    <w:tbl>
      <w:tblPr>
        <w:tblW w:w="10366" w:type="dxa"/>
        <w:tblInd w:w="-497" w:type="dxa"/>
        <w:tblLayout w:type="fixed"/>
        <w:tblCellMar>
          <w:left w:w="70" w:type="dxa"/>
          <w:right w:w="70" w:type="dxa"/>
        </w:tblCellMar>
        <w:tblLook w:val="0000" w:firstRow="0" w:lastRow="0" w:firstColumn="0" w:lastColumn="0" w:noHBand="0" w:noVBand="0"/>
      </w:tblPr>
      <w:tblGrid>
        <w:gridCol w:w="3403"/>
        <w:gridCol w:w="1984"/>
        <w:gridCol w:w="142"/>
        <w:gridCol w:w="709"/>
        <w:gridCol w:w="377"/>
        <w:gridCol w:w="3735"/>
        <w:gridCol w:w="16"/>
      </w:tblGrid>
      <w:tr w:rsidR="00C04652" w:rsidRPr="00587339" w14:paraId="01211A42" w14:textId="77777777" w:rsidTr="00F62343">
        <w:trPr>
          <w:trHeight w:hRule="exact" w:val="454"/>
        </w:trPr>
        <w:tc>
          <w:tcPr>
            <w:tcW w:w="10366" w:type="dxa"/>
            <w:gridSpan w:val="7"/>
            <w:vAlign w:val="center"/>
          </w:tcPr>
          <w:p w14:paraId="00BD8196" w14:textId="77777777" w:rsidR="00C04652" w:rsidRPr="00587339" w:rsidRDefault="00C04652" w:rsidP="00C04652">
            <w:pPr>
              <w:jc w:val="center"/>
              <w:rPr>
                <w:rFonts w:ascii="Arial" w:hAnsi="Arial" w:cs="Arial"/>
              </w:rPr>
            </w:pPr>
            <w:r w:rsidRPr="00587339">
              <w:rPr>
                <w:rFonts w:ascii="Arial" w:hAnsi="Arial" w:cs="Arial"/>
              </w:rPr>
              <w:lastRenderedPageBreak/>
              <w:br w:type="page"/>
            </w:r>
            <w:r w:rsidRPr="00587339">
              <w:rPr>
                <w:rFonts w:ascii="Arial" w:hAnsi="Arial" w:cs="Arial"/>
                <w:b/>
                <w:sz w:val="28"/>
              </w:rPr>
              <w:t>CADASTRO DO PESQUISADOR</w:t>
            </w:r>
          </w:p>
        </w:tc>
      </w:tr>
      <w:tr w:rsidR="00CF0EBA" w:rsidRPr="00587339" w14:paraId="795540FD" w14:textId="77777777" w:rsidTr="00F623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hRule="exact" w:val="400"/>
        </w:trPr>
        <w:tc>
          <w:tcPr>
            <w:tcW w:w="10350" w:type="dxa"/>
            <w:gridSpan w:val="6"/>
            <w:tcBorders>
              <w:top w:val="nil"/>
              <w:left w:val="nil"/>
              <w:bottom w:val="nil"/>
              <w:right w:val="nil"/>
            </w:tcBorders>
          </w:tcPr>
          <w:p w14:paraId="0503AECA" w14:textId="77777777" w:rsidR="00CF0EBA" w:rsidRPr="00587339" w:rsidRDefault="00CF0EBA" w:rsidP="00CF0EBA">
            <w:pPr>
              <w:spacing w:before="120" w:line="240" w:lineRule="exact"/>
              <w:jc w:val="center"/>
              <w:rPr>
                <w:rFonts w:ascii="Arial" w:hAnsi="Arial" w:cs="Arial"/>
                <w:b/>
                <w:sz w:val="18"/>
                <w:szCs w:val="18"/>
              </w:rPr>
            </w:pPr>
            <w:r w:rsidRPr="00587339">
              <w:rPr>
                <w:rFonts w:ascii="Arial" w:hAnsi="Arial" w:cs="Arial"/>
                <w:b/>
                <w:sz w:val="18"/>
                <w:szCs w:val="18"/>
              </w:rPr>
              <w:t>APRESENTAÇÃO OBRIGATÓRIA EM TODOS OS PEDIDOS</w:t>
            </w:r>
          </w:p>
        </w:tc>
      </w:tr>
      <w:tr w:rsidR="00C04652" w:rsidRPr="00587339" w14:paraId="7E02DD25" w14:textId="77777777" w:rsidTr="00F623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hRule="exact" w:val="400"/>
        </w:trPr>
        <w:tc>
          <w:tcPr>
            <w:tcW w:w="10350" w:type="dxa"/>
            <w:gridSpan w:val="6"/>
            <w:tcBorders>
              <w:top w:val="nil"/>
              <w:left w:val="nil"/>
              <w:bottom w:val="nil"/>
              <w:right w:val="nil"/>
            </w:tcBorders>
          </w:tcPr>
          <w:p w14:paraId="56AB204C" w14:textId="77777777" w:rsidR="00C04652" w:rsidRPr="00587339" w:rsidRDefault="00C04652" w:rsidP="00C04652">
            <w:pPr>
              <w:spacing w:before="120" w:line="240" w:lineRule="exact"/>
              <w:rPr>
                <w:rFonts w:ascii="Arial" w:hAnsi="Arial" w:cs="Arial"/>
                <w:b/>
                <w:sz w:val="18"/>
                <w:szCs w:val="18"/>
              </w:rPr>
            </w:pPr>
            <w:r w:rsidRPr="00587339">
              <w:rPr>
                <w:rFonts w:ascii="Arial" w:hAnsi="Arial" w:cs="Arial"/>
                <w:b/>
                <w:sz w:val="18"/>
                <w:szCs w:val="18"/>
              </w:rPr>
              <w:t>PESQUISADOR  (não omita nem abrevie nomes)</w:t>
            </w:r>
          </w:p>
        </w:tc>
      </w:tr>
      <w:tr w:rsidR="00C04652" w:rsidRPr="00587339" w14:paraId="2245ABC2" w14:textId="77777777" w:rsidTr="00F623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hRule="exact" w:val="113"/>
        </w:trPr>
        <w:tc>
          <w:tcPr>
            <w:tcW w:w="10350" w:type="dxa"/>
            <w:gridSpan w:val="6"/>
            <w:shd w:val="pct25" w:color="auto" w:fill="FFFFFF"/>
          </w:tcPr>
          <w:p w14:paraId="4EEAD6F7" w14:textId="77777777" w:rsidR="00C04652" w:rsidRPr="00587339" w:rsidRDefault="00C04652" w:rsidP="00C04652">
            <w:pPr>
              <w:spacing w:line="240" w:lineRule="exact"/>
              <w:rPr>
                <w:rFonts w:ascii="Arial" w:hAnsi="Arial" w:cs="Arial"/>
                <w:b/>
                <w:sz w:val="18"/>
                <w:szCs w:val="18"/>
              </w:rPr>
            </w:pPr>
          </w:p>
        </w:tc>
      </w:tr>
      <w:tr w:rsidR="00C04652" w:rsidRPr="00587339" w14:paraId="19ADD4E4" w14:textId="77777777" w:rsidTr="00F623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hRule="exact" w:val="397"/>
        </w:trPr>
        <w:tc>
          <w:tcPr>
            <w:tcW w:w="10350" w:type="dxa"/>
            <w:gridSpan w:val="6"/>
            <w:tcBorders>
              <w:top w:val="nil"/>
            </w:tcBorders>
            <w:vAlign w:val="center"/>
          </w:tcPr>
          <w:p w14:paraId="65DAE5C6" w14:textId="77777777" w:rsidR="00C04652" w:rsidRPr="00587339" w:rsidRDefault="00C04652" w:rsidP="00C04652">
            <w:pPr>
              <w:rPr>
                <w:rFonts w:ascii="Arial" w:hAnsi="Arial" w:cs="Arial"/>
                <w:sz w:val="18"/>
                <w:szCs w:val="18"/>
              </w:rPr>
            </w:pPr>
            <w:r w:rsidRPr="00587339">
              <w:rPr>
                <w:rFonts w:ascii="Arial" w:hAnsi="Arial" w:cs="Arial"/>
                <w:sz w:val="18"/>
                <w:szCs w:val="18"/>
              </w:rPr>
              <w:t xml:space="preserve">NOME: </w:t>
            </w:r>
            <w:r w:rsidR="00C67A04" w:rsidRPr="00587339">
              <w:rPr>
                <w:rFonts w:ascii="Arial" w:hAnsi="Arial" w:cs="Arial"/>
                <w:caps/>
                <w:sz w:val="18"/>
                <w:szCs w:val="18"/>
              </w:rPr>
              <w:fldChar w:fldCharType="begin">
                <w:ffData>
                  <w:name w:val=""/>
                  <w:enabled/>
                  <w:calcOnExit w:val="0"/>
                  <w:helpText w:type="text" w:val="Digite seu nome."/>
                  <w:statusText w:type="text" w:val="Digite seu nome."/>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p>
        </w:tc>
      </w:tr>
      <w:tr w:rsidR="00C04652" w:rsidRPr="00587339" w14:paraId="1FB5C699" w14:textId="77777777" w:rsidTr="00F623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gridAfter w:val="1"/>
          <w:wAfter w:w="16" w:type="dxa"/>
          <w:trHeight w:hRule="exact" w:val="397"/>
        </w:trPr>
        <w:tc>
          <w:tcPr>
            <w:tcW w:w="10350" w:type="dxa"/>
            <w:gridSpan w:val="6"/>
            <w:vAlign w:val="center"/>
          </w:tcPr>
          <w:p w14:paraId="3CCD0140" w14:textId="77777777" w:rsidR="00C04652" w:rsidRPr="00587339" w:rsidRDefault="00C04652" w:rsidP="00C04652">
            <w:pPr>
              <w:ind w:right="-68"/>
              <w:rPr>
                <w:rFonts w:ascii="Arial" w:hAnsi="Arial" w:cs="Arial"/>
                <w:sz w:val="18"/>
                <w:szCs w:val="18"/>
              </w:rPr>
            </w:pPr>
            <w:r w:rsidRPr="00587339">
              <w:rPr>
                <w:rFonts w:ascii="Arial" w:hAnsi="Arial" w:cs="Arial"/>
                <w:sz w:val="18"/>
                <w:szCs w:val="18"/>
              </w:rPr>
              <w:t xml:space="preserve">R.G.: </w:t>
            </w:r>
            <w:r w:rsidR="00C67A04" w:rsidRPr="00587339">
              <w:rPr>
                <w:rFonts w:ascii="Arial" w:hAnsi="Arial" w:cs="Arial"/>
                <w:sz w:val="18"/>
                <w:szCs w:val="18"/>
              </w:rPr>
              <w:fldChar w:fldCharType="begin">
                <w:ffData>
                  <w:name w:val="Texto315"/>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C67A04" w:rsidRPr="00587339">
              <w:rPr>
                <w:rFonts w:ascii="Arial" w:hAnsi="Arial" w:cs="Arial"/>
                <w:sz w:val="18"/>
                <w:szCs w:val="18"/>
              </w:rPr>
              <w:fldChar w:fldCharType="end"/>
            </w:r>
          </w:p>
        </w:tc>
      </w:tr>
      <w:tr w:rsidR="00C04652" w:rsidRPr="00587339" w14:paraId="24E1E5C6" w14:textId="77777777" w:rsidTr="00F623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gridAfter w:val="1"/>
          <w:wAfter w:w="16" w:type="dxa"/>
          <w:trHeight w:hRule="exact" w:val="397"/>
        </w:trPr>
        <w:tc>
          <w:tcPr>
            <w:tcW w:w="5529" w:type="dxa"/>
            <w:gridSpan w:val="3"/>
            <w:vAlign w:val="center"/>
          </w:tcPr>
          <w:p w14:paraId="1B90A6F6" w14:textId="77777777" w:rsidR="00C04652" w:rsidRPr="00587339" w:rsidRDefault="00C04652" w:rsidP="00C04652">
            <w:pPr>
              <w:ind w:right="-68"/>
              <w:rPr>
                <w:rFonts w:ascii="Arial" w:hAnsi="Arial" w:cs="Arial"/>
                <w:sz w:val="18"/>
                <w:szCs w:val="18"/>
              </w:rPr>
            </w:pPr>
            <w:r w:rsidRPr="00587339">
              <w:rPr>
                <w:rFonts w:ascii="Arial" w:hAnsi="Arial" w:cs="Arial"/>
                <w:sz w:val="18"/>
                <w:szCs w:val="18"/>
              </w:rPr>
              <w:t xml:space="preserve">SE ESTRANGEIRO, RNE: </w:t>
            </w:r>
            <w:bookmarkStart w:id="10" w:name="Texto324"/>
            <w:bookmarkStart w:id="11" w:name="Texto320"/>
            <w:r w:rsidR="00C67A04" w:rsidRPr="00587339">
              <w:rPr>
                <w:rFonts w:ascii="Arial" w:hAnsi="Arial" w:cs="Arial"/>
                <w:sz w:val="18"/>
                <w:szCs w:val="18"/>
              </w:rPr>
              <w:fldChar w:fldCharType="begin">
                <w:ffData>
                  <w:name w:val="Texto32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C67A04" w:rsidRPr="00587339">
              <w:rPr>
                <w:rFonts w:ascii="Arial" w:hAnsi="Arial" w:cs="Arial"/>
                <w:sz w:val="18"/>
                <w:szCs w:val="18"/>
              </w:rPr>
              <w:fldChar w:fldCharType="end"/>
            </w:r>
            <w:bookmarkEnd w:id="10"/>
          </w:p>
        </w:tc>
        <w:bookmarkEnd w:id="11"/>
        <w:tc>
          <w:tcPr>
            <w:tcW w:w="4821" w:type="dxa"/>
            <w:gridSpan w:val="3"/>
            <w:vAlign w:val="center"/>
          </w:tcPr>
          <w:p w14:paraId="1761FADE" w14:textId="77777777" w:rsidR="00C04652" w:rsidRPr="00587339" w:rsidRDefault="00C04652" w:rsidP="00C04652">
            <w:pPr>
              <w:ind w:right="-68"/>
              <w:rPr>
                <w:rFonts w:ascii="Arial" w:hAnsi="Arial" w:cs="Arial"/>
                <w:sz w:val="18"/>
                <w:szCs w:val="18"/>
              </w:rPr>
            </w:pPr>
            <w:r w:rsidRPr="00587339">
              <w:rPr>
                <w:rFonts w:ascii="Arial" w:hAnsi="Arial" w:cs="Arial"/>
                <w:sz w:val="18"/>
                <w:szCs w:val="18"/>
              </w:rPr>
              <w:t xml:space="preserve">PASSAPORTE: </w:t>
            </w:r>
            <w:r w:rsidR="00C67A04" w:rsidRPr="00587339">
              <w:rPr>
                <w:rFonts w:ascii="Arial" w:hAnsi="Arial" w:cs="Arial"/>
                <w:sz w:val="18"/>
                <w:szCs w:val="18"/>
              </w:rPr>
              <w:fldChar w:fldCharType="begin">
                <w:ffData>
                  <w:name w:val="Texto325"/>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C67A04" w:rsidRPr="00587339">
              <w:rPr>
                <w:rFonts w:ascii="Arial" w:hAnsi="Arial" w:cs="Arial"/>
                <w:sz w:val="18"/>
                <w:szCs w:val="18"/>
              </w:rPr>
              <w:fldChar w:fldCharType="end"/>
            </w:r>
          </w:p>
        </w:tc>
      </w:tr>
      <w:tr w:rsidR="00C04652" w:rsidRPr="00587339" w14:paraId="4DDEC90C" w14:textId="77777777" w:rsidTr="00F623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gridAfter w:val="1"/>
          <w:wAfter w:w="16" w:type="dxa"/>
          <w:trHeight w:hRule="exact" w:val="397"/>
        </w:trPr>
        <w:tc>
          <w:tcPr>
            <w:tcW w:w="6615" w:type="dxa"/>
            <w:gridSpan w:val="5"/>
            <w:tcBorders>
              <w:right w:val="nil"/>
            </w:tcBorders>
            <w:vAlign w:val="center"/>
          </w:tcPr>
          <w:p w14:paraId="0938AF94" w14:textId="77777777" w:rsidR="00C04652" w:rsidRPr="00587339" w:rsidRDefault="00C04652" w:rsidP="00C04652">
            <w:pPr>
              <w:ind w:right="-68"/>
              <w:rPr>
                <w:rFonts w:ascii="Arial" w:hAnsi="Arial" w:cs="Arial"/>
                <w:sz w:val="18"/>
                <w:szCs w:val="18"/>
              </w:rPr>
            </w:pPr>
            <w:r w:rsidRPr="00587339">
              <w:rPr>
                <w:rFonts w:ascii="Arial" w:hAnsi="Arial" w:cs="Arial"/>
                <w:sz w:val="18"/>
                <w:szCs w:val="18"/>
              </w:rPr>
              <w:t xml:space="preserve">OU OUTRO DOCUMENTO DE IDENTIFICAÇÃO, TIPO: </w:t>
            </w:r>
            <w:r w:rsidR="00C67A04" w:rsidRPr="00587339">
              <w:rPr>
                <w:rFonts w:ascii="Arial" w:hAnsi="Arial" w:cs="Arial"/>
                <w:sz w:val="18"/>
                <w:szCs w:val="18"/>
              </w:rPr>
              <w:fldChar w:fldCharType="begin">
                <w:ffData>
                  <w:name w:val="Texto322"/>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C67A04" w:rsidRPr="00587339">
              <w:rPr>
                <w:rFonts w:ascii="Arial" w:hAnsi="Arial" w:cs="Arial"/>
                <w:sz w:val="18"/>
                <w:szCs w:val="18"/>
              </w:rPr>
              <w:fldChar w:fldCharType="end"/>
            </w:r>
          </w:p>
        </w:tc>
        <w:tc>
          <w:tcPr>
            <w:tcW w:w="3735" w:type="dxa"/>
            <w:tcBorders>
              <w:left w:val="nil"/>
            </w:tcBorders>
            <w:vAlign w:val="center"/>
          </w:tcPr>
          <w:p w14:paraId="5EB481A7" w14:textId="77777777" w:rsidR="00C04652" w:rsidRPr="00587339" w:rsidRDefault="00C04652" w:rsidP="00C04652">
            <w:pPr>
              <w:ind w:right="-68"/>
              <w:rPr>
                <w:rFonts w:ascii="Arial" w:hAnsi="Arial" w:cs="Arial"/>
                <w:sz w:val="18"/>
                <w:szCs w:val="18"/>
              </w:rPr>
            </w:pPr>
            <w:r w:rsidRPr="00587339">
              <w:rPr>
                <w:rFonts w:ascii="Arial" w:hAnsi="Arial" w:cs="Arial"/>
                <w:sz w:val="18"/>
                <w:szCs w:val="18"/>
              </w:rPr>
              <w:t xml:space="preserve">NÚMERO: </w:t>
            </w:r>
            <w:bookmarkStart w:id="12" w:name="Texto323"/>
            <w:r w:rsidR="00C67A04" w:rsidRPr="00587339">
              <w:rPr>
                <w:rFonts w:ascii="Arial" w:hAnsi="Arial" w:cs="Arial"/>
                <w:sz w:val="18"/>
                <w:szCs w:val="18"/>
              </w:rPr>
              <w:fldChar w:fldCharType="begin">
                <w:ffData>
                  <w:name w:val="Texto323"/>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C67A04" w:rsidRPr="00587339">
              <w:rPr>
                <w:rFonts w:ascii="Arial" w:hAnsi="Arial" w:cs="Arial"/>
                <w:sz w:val="18"/>
                <w:szCs w:val="18"/>
              </w:rPr>
              <w:fldChar w:fldCharType="end"/>
            </w:r>
            <w:bookmarkEnd w:id="12"/>
          </w:p>
        </w:tc>
      </w:tr>
      <w:tr w:rsidR="00C04652" w:rsidRPr="00587339" w14:paraId="2FFA051C" w14:textId="77777777" w:rsidTr="00F62343">
        <w:trPr>
          <w:gridAfter w:val="1"/>
          <w:wAfter w:w="16" w:type="dxa"/>
          <w:trHeight w:hRule="exact" w:val="200"/>
        </w:trPr>
        <w:tc>
          <w:tcPr>
            <w:tcW w:w="10350" w:type="dxa"/>
            <w:gridSpan w:val="6"/>
          </w:tcPr>
          <w:p w14:paraId="76D3A1FB" w14:textId="77777777" w:rsidR="00C04652" w:rsidRPr="00587339" w:rsidRDefault="00C04652" w:rsidP="00C04652">
            <w:pPr>
              <w:rPr>
                <w:rFonts w:ascii="Arial" w:hAnsi="Arial" w:cs="Arial"/>
                <w:b/>
                <w:sz w:val="18"/>
                <w:szCs w:val="18"/>
              </w:rPr>
            </w:pPr>
          </w:p>
        </w:tc>
      </w:tr>
      <w:tr w:rsidR="00C04652" w:rsidRPr="00587339" w14:paraId="6F70C286" w14:textId="77777777" w:rsidTr="00F62343">
        <w:trPr>
          <w:gridAfter w:val="1"/>
          <w:wAfter w:w="16" w:type="dxa"/>
          <w:trHeight w:hRule="exact" w:val="320"/>
        </w:trPr>
        <w:tc>
          <w:tcPr>
            <w:tcW w:w="10350" w:type="dxa"/>
            <w:gridSpan w:val="6"/>
          </w:tcPr>
          <w:p w14:paraId="25A2BE71" w14:textId="77777777" w:rsidR="00C04652" w:rsidRPr="00587339" w:rsidRDefault="00C04652" w:rsidP="00C04652">
            <w:pPr>
              <w:spacing w:before="60" w:line="240" w:lineRule="exact"/>
              <w:rPr>
                <w:rFonts w:ascii="Arial" w:hAnsi="Arial" w:cs="Arial"/>
                <w:b/>
                <w:sz w:val="18"/>
                <w:szCs w:val="18"/>
              </w:rPr>
            </w:pPr>
            <w:r w:rsidRPr="00587339">
              <w:rPr>
                <w:rFonts w:ascii="Arial" w:hAnsi="Arial" w:cs="Arial"/>
                <w:b/>
                <w:sz w:val="18"/>
                <w:szCs w:val="18"/>
              </w:rPr>
              <w:t>FORMAÇÃO ACADÊMICA (assinale apenas os cursos concluídos ou em andamento)</w:t>
            </w:r>
          </w:p>
        </w:tc>
      </w:tr>
      <w:tr w:rsidR="00C04652" w:rsidRPr="00587339" w14:paraId="5ADF1201" w14:textId="77777777" w:rsidTr="00F62343">
        <w:trPr>
          <w:gridAfter w:val="1"/>
          <w:wAfter w:w="16" w:type="dxa"/>
          <w:trHeight w:hRule="exact" w:val="120"/>
        </w:trPr>
        <w:tc>
          <w:tcPr>
            <w:tcW w:w="10350" w:type="dxa"/>
            <w:gridSpan w:val="6"/>
            <w:tcBorders>
              <w:top w:val="single" w:sz="6" w:space="0" w:color="auto"/>
              <w:left w:val="single" w:sz="6" w:space="0" w:color="auto"/>
              <w:right w:val="single" w:sz="6" w:space="0" w:color="auto"/>
            </w:tcBorders>
            <w:shd w:val="pct25" w:color="auto" w:fill="FFFFFF"/>
          </w:tcPr>
          <w:p w14:paraId="53E387D6" w14:textId="77777777" w:rsidR="00C04652" w:rsidRPr="00587339" w:rsidRDefault="00C04652" w:rsidP="00C04652">
            <w:pPr>
              <w:spacing w:line="240" w:lineRule="exact"/>
              <w:rPr>
                <w:rFonts w:ascii="Arial" w:hAnsi="Arial" w:cs="Arial"/>
                <w:sz w:val="18"/>
                <w:szCs w:val="18"/>
              </w:rPr>
            </w:pPr>
          </w:p>
        </w:tc>
      </w:tr>
      <w:tr w:rsidR="00C04652" w:rsidRPr="00587339" w14:paraId="14A57A66" w14:textId="77777777" w:rsidTr="00F62343">
        <w:trPr>
          <w:gridAfter w:val="1"/>
          <w:wAfter w:w="16" w:type="dxa"/>
          <w:trHeight w:hRule="exact" w:val="397"/>
        </w:trPr>
        <w:tc>
          <w:tcPr>
            <w:tcW w:w="3403" w:type="dxa"/>
            <w:tcBorders>
              <w:top w:val="single" w:sz="6" w:space="0" w:color="auto"/>
              <w:left w:val="single" w:sz="6" w:space="0" w:color="auto"/>
            </w:tcBorders>
            <w:vAlign w:val="center"/>
          </w:tcPr>
          <w:p w14:paraId="3AC29478" w14:textId="77777777" w:rsidR="00C04652" w:rsidRPr="00587339" w:rsidRDefault="00C04652" w:rsidP="00C04652">
            <w:pPr>
              <w:pStyle w:val="Ttulo2"/>
              <w:rPr>
                <w:rFonts w:ascii="Arial" w:hAnsi="Arial" w:cs="Arial"/>
                <w:szCs w:val="18"/>
              </w:rPr>
            </w:pPr>
            <w:r w:rsidRPr="00587339">
              <w:rPr>
                <w:rFonts w:ascii="Arial" w:hAnsi="Arial" w:cs="Arial"/>
                <w:szCs w:val="18"/>
              </w:rPr>
              <w:t>GRADUAÇÃO</w:t>
            </w:r>
          </w:p>
        </w:tc>
        <w:tc>
          <w:tcPr>
            <w:tcW w:w="2835" w:type="dxa"/>
            <w:gridSpan w:val="3"/>
            <w:tcBorders>
              <w:top w:val="single" w:sz="6" w:space="0" w:color="auto"/>
            </w:tcBorders>
            <w:vAlign w:val="center"/>
          </w:tcPr>
          <w:p w14:paraId="55C68CD8" w14:textId="77777777" w:rsidR="00C04652" w:rsidRPr="00587339" w:rsidRDefault="00C04652" w:rsidP="00C04652">
            <w:pPr>
              <w:spacing w:line="240" w:lineRule="exact"/>
              <w:ind w:right="-70"/>
              <w:rPr>
                <w:rFonts w:ascii="Arial" w:hAnsi="Arial" w:cs="Arial"/>
                <w:sz w:val="18"/>
                <w:szCs w:val="18"/>
              </w:rPr>
            </w:pPr>
            <w:r w:rsidRPr="00587339">
              <w:rPr>
                <w:rFonts w:ascii="Arial" w:hAnsi="Arial" w:cs="Arial"/>
                <w:sz w:val="18"/>
                <w:szCs w:val="18"/>
              </w:rPr>
              <w:t xml:space="preserve">Mês e ano de início: </w:t>
            </w:r>
            <w:bookmarkStart w:id="13" w:name="Texto71"/>
            <w:r w:rsidR="00C67A04" w:rsidRPr="00587339">
              <w:rPr>
                <w:rFonts w:ascii="Arial" w:hAnsi="Arial" w:cs="Arial"/>
                <w:caps/>
                <w:sz w:val="18"/>
                <w:szCs w:val="18"/>
              </w:rPr>
              <w:fldChar w:fldCharType="begin">
                <w:ffData>
                  <w:name w:val="Texto71"/>
                  <w:enabled/>
                  <w:calcOnExit w:val="0"/>
                  <w:helpText w:type="text" w:val="Digitar o ano de início do curso."/>
                  <w:statusText w:type="text" w:val="Digite o ano de iníci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bookmarkEnd w:id="13"/>
          </w:p>
        </w:tc>
        <w:tc>
          <w:tcPr>
            <w:tcW w:w="4112" w:type="dxa"/>
            <w:gridSpan w:val="2"/>
            <w:tcBorders>
              <w:top w:val="single" w:sz="6" w:space="0" w:color="auto"/>
              <w:right w:val="single" w:sz="6" w:space="0" w:color="auto"/>
            </w:tcBorders>
            <w:vAlign w:val="center"/>
          </w:tcPr>
          <w:p w14:paraId="3D161EB9" w14:textId="77777777" w:rsidR="00C04652" w:rsidRPr="00587339" w:rsidRDefault="00C04652" w:rsidP="00C04652">
            <w:pPr>
              <w:spacing w:line="240" w:lineRule="exact"/>
              <w:rPr>
                <w:rFonts w:ascii="Arial" w:hAnsi="Arial" w:cs="Arial"/>
                <w:sz w:val="18"/>
                <w:szCs w:val="18"/>
              </w:rPr>
            </w:pPr>
            <w:r w:rsidRPr="00587339">
              <w:rPr>
                <w:rFonts w:ascii="Arial" w:hAnsi="Arial" w:cs="Arial"/>
                <w:sz w:val="18"/>
                <w:szCs w:val="18"/>
              </w:rPr>
              <w:t xml:space="preserve">Mês e ano de conclusão: </w:t>
            </w:r>
            <w:bookmarkStart w:id="14" w:name="Texto72"/>
            <w:r w:rsidR="00C67A04" w:rsidRPr="00587339">
              <w:rPr>
                <w:rFonts w:ascii="Arial" w:hAnsi="Arial" w:cs="Arial"/>
                <w:caps/>
                <w:sz w:val="18"/>
                <w:szCs w:val="18"/>
              </w:rPr>
              <w:fldChar w:fldCharType="begin">
                <w:ffData>
                  <w:name w:val="Texto72"/>
                  <w:enabled/>
                  <w:calcOnExit w:val="0"/>
                  <w:helpText w:type="text" w:val="Digite o ano de término do curso."/>
                  <w:statusText w:type="text" w:val="Digite o ano de términ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bookmarkEnd w:id="14"/>
          </w:p>
        </w:tc>
      </w:tr>
      <w:tr w:rsidR="00C04652" w:rsidRPr="00587339" w14:paraId="143B9C7D" w14:textId="77777777" w:rsidTr="00F62343">
        <w:trPr>
          <w:gridAfter w:val="1"/>
          <w:wAfter w:w="16" w:type="dxa"/>
          <w:trHeight w:hRule="exact" w:val="397"/>
        </w:trPr>
        <w:tc>
          <w:tcPr>
            <w:tcW w:w="5387" w:type="dxa"/>
            <w:gridSpan w:val="2"/>
            <w:tcBorders>
              <w:left w:val="single" w:sz="6" w:space="0" w:color="auto"/>
            </w:tcBorders>
            <w:vAlign w:val="center"/>
          </w:tcPr>
          <w:p w14:paraId="2B5550B4" w14:textId="77777777" w:rsidR="00C04652" w:rsidRPr="00587339" w:rsidRDefault="00C04652" w:rsidP="00C04652">
            <w:pPr>
              <w:spacing w:line="240" w:lineRule="exact"/>
              <w:rPr>
                <w:rFonts w:ascii="Arial" w:hAnsi="Arial" w:cs="Arial"/>
                <w:sz w:val="18"/>
                <w:szCs w:val="18"/>
              </w:rPr>
            </w:pPr>
            <w:r w:rsidRPr="00587339">
              <w:rPr>
                <w:rFonts w:ascii="Arial" w:hAnsi="Arial" w:cs="Arial"/>
                <w:sz w:val="18"/>
                <w:szCs w:val="18"/>
              </w:rPr>
              <w:t xml:space="preserve">Curso: </w:t>
            </w:r>
            <w:bookmarkStart w:id="15" w:name="Texto73"/>
            <w:r w:rsidR="00C67A04" w:rsidRPr="00587339">
              <w:rPr>
                <w:rFonts w:ascii="Arial" w:hAnsi="Arial" w:cs="Arial"/>
                <w:caps/>
                <w:sz w:val="18"/>
                <w:szCs w:val="18"/>
              </w:rPr>
              <w:fldChar w:fldCharType="begin">
                <w:ffData>
                  <w:name w:val="Texto73"/>
                  <w:enabled/>
                  <w:calcOnExit w:val="0"/>
                  <w:helpText w:type="text" w:val="Digite o nome do curso."/>
                  <w:statusText w:type="text" w:val="Digite o nome d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bookmarkEnd w:id="15"/>
          </w:p>
        </w:tc>
        <w:tc>
          <w:tcPr>
            <w:tcW w:w="4963" w:type="dxa"/>
            <w:gridSpan w:val="4"/>
            <w:tcBorders>
              <w:right w:val="single" w:sz="6" w:space="0" w:color="auto"/>
            </w:tcBorders>
            <w:vAlign w:val="center"/>
          </w:tcPr>
          <w:p w14:paraId="0305E555" w14:textId="77777777" w:rsidR="00C04652" w:rsidRPr="00587339" w:rsidRDefault="00C04652" w:rsidP="00C04652">
            <w:pPr>
              <w:spacing w:line="240" w:lineRule="exact"/>
              <w:ind w:right="-70"/>
              <w:rPr>
                <w:rFonts w:ascii="Arial" w:hAnsi="Arial" w:cs="Arial"/>
                <w:sz w:val="18"/>
                <w:szCs w:val="18"/>
              </w:rPr>
            </w:pPr>
            <w:r w:rsidRPr="00587339">
              <w:rPr>
                <w:rFonts w:ascii="Arial" w:hAnsi="Arial" w:cs="Arial"/>
                <w:sz w:val="18"/>
                <w:szCs w:val="18"/>
              </w:rPr>
              <w:t xml:space="preserve">Duração em semestres: </w:t>
            </w:r>
            <w:bookmarkStart w:id="16" w:name="Texto195"/>
            <w:r w:rsidR="00C67A04" w:rsidRPr="00587339">
              <w:rPr>
                <w:rFonts w:ascii="Arial" w:hAnsi="Arial" w:cs="Arial"/>
                <w:caps/>
                <w:sz w:val="18"/>
                <w:szCs w:val="18"/>
              </w:rPr>
              <w:fldChar w:fldCharType="begin">
                <w:ffData>
                  <w:name w:val="Texto195"/>
                  <w:enabled/>
                  <w:calcOnExit w:val="0"/>
                  <w:helpText w:type="text" w:val="Digite a duração do curso em semestres."/>
                  <w:statusText w:type="text" w:val="Digite a duração do curso em semestres."/>
                  <w:textInput>
                    <w:maxLength w:val="4"/>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bookmarkEnd w:id="16"/>
          </w:p>
        </w:tc>
      </w:tr>
      <w:tr w:rsidR="00C04652" w:rsidRPr="00587339" w14:paraId="68CAA06E" w14:textId="77777777" w:rsidTr="00F62343">
        <w:trPr>
          <w:gridAfter w:val="1"/>
          <w:wAfter w:w="16" w:type="dxa"/>
          <w:trHeight w:hRule="exact" w:val="2155"/>
        </w:trPr>
        <w:tc>
          <w:tcPr>
            <w:tcW w:w="10350" w:type="dxa"/>
            <w:gridSpan w:val="6"/>
            <w:tcBorders>
              <w:left w:val="single" w:sz="6" w:space="0" w:color="auto"/>
              <w:bottom w:val="single" w:sz="6" w:space="0" w:color="auto"/>
              <w:right w:val="single" w:sz="6" w:space="0" w:color="auto"/>
            </w:tcBorders>
          </w:tcPr>
          <w:p w14:paraId="4DEF1A23" w14:textId="77777777" w:rsidR="00C04652" w:rsidRPr="00587339" w:rsidRDefault="00C04652" w:rsidP="00C04652">
            <w:pPr>
              <w:spacing w:line="240" w:lineRule="exact"/>
              <w:rPr>
                <w:rFonts w:ascii="Arial" w:hAnsi="Arial" w:cs="Arial"/>
                <w:sz w:val="18"/>
                <w:szCs w:val="18"/>
              </w:rPr>
            </w:pPr>
            <w:r w:rsidRPr="00587339">
              <w:rPr>
                <w:rFonts w:ascii="Arial" w:hAnsi="Arial" w:cs="Arial"/>
                <w:sz w:val="18"/>
                <w:szCs w:val="18"/>
              </w:rPr>
              <w:t xml:space="preserve">Instituição </w:t>
            </w:r>
            <w:r w:rsidRPr="00587339">
              <w:rPr>
                <w:rFonts w:ascii="Arial" w:hAnsi="Arial" w:cs="Arial"/>
                <w:b/>
                <w:sz w:val="18"/>
                <w:szCs w:val="18"/>
              </w:rPr>
              <w:t>(**)</w:t>
            </w:r>
            <w:r w:rsidRPr="00587339">
              <w:rPr>
                <w:rFonts w:ascii="Arial" w:hAnsi="Arial" w:cs="Arial"/>
                <w:sz w:val="18"/>
                <w:szCs w:val="18"/>
              </w:rPr>
              <w:t xml:space="preserve"> / Entidade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p>
        </w:tc>
      </w:tr>
    </w:tbl>
    <w:p w14:paraId="4079957F" w14:textId="77777777" w:rsidR="00C04652" w:rsidRPr="00587339" w:rsidRDefault="00C04652" w:rsidP="00C04652">
      <w:pPr>
        <w:rPr>
          <w:rFonts w:ascii="Arial" w:hAnsi="Arial" w:cs="Arial"/>
          <w:sz w:val="8"/>
          <w:szCs w:val="18"/>
        </w:rPr>
      </w:pPr>
    </w:p>
    <w:tbl>
      <w:tblPr>
        <w:tblW w:w="10350" w:type="dxa"/>
        <w:tblInd w:w="-4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3"/>
        <w:gridCol w:w="2835"/>
        <w:gridCol w:w="4112"/>
      </w:tblGrid>
      <w:tr w:rsidR="00C04652" w:rsidRPr="00587339" w14:paraId="6DC6D325" w14:textId="77777777" w:rsidTr="001F58F2">
        <w:trPr>
          <w:trHeight w:hRule="exact" w:val="397"/>
        </w:trPr>
        <w:tc>
          <w:tcPr>
            <w:tcW w:w="3403" w:type="dxa"/>
            <w:tcBorders>
              <w:top w:val="single" w:sz="6" w:space="0" w:color="auto"/>
              <w:bottom w:val="nil"/>
            </w:tcBorders>
            <w:vAlign w:val="center"/>
          </w:tcPr>
          <w:p w14:paraId="1368F471" w14:textId="77777777" w:rsidR="00C04652" w:rsidRPr="00587339" w:rsidRDefault="00C04652" w:rsidP="00C04652">
            <w:pPr>
              <w:pStyle w:val="Ttulo2"/>
              <w:rPr>
                <w:rFonts w:ascii="Arial" w:hAnsi="Arial" w:cs="Arial"/>
                <w:szCs w:val="18"/>
              </w:rPr>
            </w:pPr>
            <w:r w:rsidRPr="00587339">
              <w:rPr>
                <w:rFonts w:ascii="Arial" w:hAnsi="Arial" w:cs="Arial"/>
                <w:szCs w:val="18"/>
              </w:rPr>
              <w:t>MESTRADO</w:t>
            </w:r>
          </w:p>
        </w:tc>
        <w:tc>
          <w:tcPr>
            <w:tcW w:w="2835" w:type="dxa"/>
            <w:tcBorders>
              <w:top w:val="single" w:sz="6" w:space="0" w:color="auto"/>
              <w:bottom w:val="nil"/>
            </w:tcBorders>
            <w:vAlign w:val="center"/>
          </w:tcPr>
          <w:p w14:paraId="3C765B95" w14:textId="77777777" w:rsidR="00C04652" w:rsidRPr="00587339" w:rsidRDefault="00C04652" w:rsidP="00C04652">
            <w:pPr>
              <w:spacing w:line="240" w:lineRule="exact"/>
              <w:rPr>
                <w:rFonts w:ascii="Arial" w:hAnsi="Arial" w:cs="Arial"/>
                <w:sz w:val="18"/>
                <w:szCs w:val="18"/>
              </w:rPr>
            </w:pPr>
            <w:r w:rsidRPr="00587339">
              <w:rPr>
                <w:rFonts w:ascii="Arial" w:hAnsi="Arial" w:cs="Arial"/>
                <w:sz w:val="18"/>
                <w:szCs w:val="18"/>
              </w:rPr>
              <w:t xml:space="preserve">Mês e ano de início: </w:t>
            </w:r>
            <w:bookmarkStart w:id="17" w:name="Texto75"/>
            <w:r w:rsidR="00C67A04" w:rsidRPr="00587339">
              <w:rPr>
                <w:rFonts w:ascii="Arial" w:hAnsi="Arial" w:cs="Arial"/>
                <w:caps/>
                <w:sz w:val="18"/>
                <w:szCs w:val="18"/>
              </w:rPr>
              <w:fldChar w:fldCharType="begin">
                <w:ffData>
                  <w:name w:val="Texto75"/>
                  <w:enabled/>
                  <w:calcOnExit w:val="0"/>
                  <w:helpText w:type="text" w:val="Digite o ano de início do curso."/>
                  <w:statusText w:type="text" w:val="Digite o ano de iníci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bookmarkEnd w:id="17"/>
          </w:p>
        </w:tc>
        <w:tc>
          <w:tcPr>
            <w:tcW w:w="4112" w:type="dxa"/>
            <w:tcBorders>
              <w:top w:val="single" w:sz="6" w:space="0" w:color="auto"/>
              <w:bottom w:val="nil"/>
            </w:tcBorders>
            <w:vAlign w:val="center"/>
          </w:tcPr>
          <w:p w14:paraId="23A43660" w14:textId="77777777" w:rsidR="00C04652" w:rsidRPr="00587339" w:rsidRDefault="00C04652" w:rsidP="00C04652">
            <w:pPr>
              <w:spacing w:line="240" w:lineRule="exact"/>
              <w:rPr>
                <w:rFonts w:ascii="Arial" w:hAnsi="Arial" w:cs="Arial"/>
                <w:sz w:val="18"/>
                <w:szCs w:val="18"/>
              </w:rPr>
            </w:pPr>
            <w:r w:rsidRPr="00587339">
              <w:rPr>
                <w:rFonts w:ascii="Arial" w:hAnsi="Arial" w:cs="Arial"/>
                <w:sz w:val="18"/>
                <w:szCs w:val="18"/>
              </w:rPr>
              <w:t xml:space="preserve">Mês e ano de conclusão: </w:t>
            </w:r>
            <w:bookmarkStart w:id="18" w:name="Texto76"/>
            <w:r w:rsidR="00C67A04" w:rsidRPr="00587339">
              <w:rPr>
                <w:rFonts w:ascii="Arial" w:hAnsi="Arial" w:cs="Arial"/>
                <w:sz w:val="18"/>
                <w:szCs w:val="18"/>
              </w:rPr>
              <w:fldChar w:fldCharType="begin">
                <w:ffData>
                  <w:name w:val="Texto76"/>
                  <w:enabled/>
                  <w:calcOnExit w:val="0"/>
                  <w:helpText w:type="text" w:val="Digite o ano de término do curso."/>
                  <w:statusText w:type="text" w:val="Digite o ano de término do curso."/>
                  <w:textInput>
                    <w:maxLength w:val="7"/>
                  </w:textInput>
                </w:ffData>
              </w:fldChar>
            </w:r>
            <w:r w:rsidRPr="00587339">
              <w:rPr>
                <w:rFonts w:ascii="Arial" w:hAnsi="Arial" w:cs="Arial"/>
                <w:sz w:val="18"/>
                <w:szCs w:val="18"/>
              </w:rPr>
              <w:instrText xml:space="preserve"> FORMTEXT ___</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C67A04" w:rsidRPr="00587339">
              <w:rPr>
                <w:rFonts w:ascii="Arial" w:hAnsi="Arial" w:cs="Arial"/>
                <w:sz w:val="18"/>
                <w:szCs w:val="18"/>
              </w:rPr>
              <w:fldChar w:fldCharType="end"/>
            </w:r>
            <w:bookmarkEnd w:id="18"/>
          </w:p>
        </w:tc>
      </w:tr>
      <w:tr w:rsidR="00C04652" w:rsidRPr="00587339" w14:paraId="16309AAE" w14:textId="77777777" w:rsidTr="001F58F2">
        <w:tblPrEx>
          <w:tblCellMar>
            <w:left w:w="71" w:type="dxa"/>
            <w:right w:w="71" w:type="dxa"/>
          </w:tblCellMar>
        </w:tblPrEx>
        <w:trPr>
          <w:trHeight w:hRule="exact" w:val="397"/>
        </w:trPr>
        <w:tc>
          <w:tcPr>
            <w:tcW w:w="10350" w:type="dxa"/>
            <w:gridSpan w:val="3"/>
            <w:tcBorders>
              <w:top w:val="nil"/>
            </w:tcBorders>
            <w:vAlign w:val="center"/>
          </w:tcPr>
          <w:p w14:paraId="7F9F1D36" w14:textId="77777777" w:rsidR="00C04652" w:rsidRPr="00587339" w:rsidRDefault="00C04652" w:rsidP="00C04652">
            <w:pPr>
              <w:rPr>
                <w:rFonts w:ascii="Arial" w:hAnsi="Arial" w:cs="Arial"/>
                <w:sz w:val="18"/>
                <w:szCs w:val="18"/>
              </w:rPr>
            </w:pPr>
            <w:r w:rsidRPr="00587339">
              <w:rPr>
                <w:rFonts w:ascii="Arial" w:hAnsi="Arial" w:cs="Arial"/>
                <w:sz w:val="18"/>
                <w:szCs w:val="18"/>
              </w:rPr>
              <w:t xml:space="preserve">Curso: </w:t>
            </w:r>
            <w:bookmarkStart w:id="19" w:name="Texto77"/>
            <w:r w:rsidR="00C67A04" w:rsidRPr="00587339">
              <w:rPr>
                <w:rFonts w:ascii="Arial" w:hAnsi="Arial" w:cs="Arial"/>
                <w:caps/>
                <w:sz w:val="18"/>
                <w:szCs w:val="18"/>
              </w:rPr>
              <w:fldChar w:fldCharType="begin">
                <w:ffData>
                  <w:name w:val="Texto77"/>
                  <w:enabled/>
                  <w:calcOnExit w:val="0"/>
                  <w:helpText w:type="text" w:val="Digite o nome do curso."/>
                  <w:statusText w:type="text" w:val="Digite o nome d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bookmarkEnd w:id="19"/>
          </w:p>
        </w:tc>
      </w:tr>
      <w:tr w:rsidR="00C04652" w:rsidRPr="00587339" w14:paraId="6CE0D097" w14:textId="77777777" w:rsidTr="001F58F2">
        <w:tblPrEx>
          <w:tblCellMar>
            <w:left w:w="71" w:type="dxa"/>
            <w:right w:w="71" w:type="dxa"/>
          </w:tblCellMar>
        </w:tblPrEx>
        <w:trPr>
          <w:trHeight w:hRule="exact" w:val="397"/>
        </w:trPr>
        <w:tc>
          <w:tcPr>
            <w:tcW w:w="10350" w:type="dxa"/>
            <w:gridSpan w:val="3"/>
            <w:vAlign w:val="center"/>
          </w:tcPr>
          <w:p w14:paraId="61AAB4A4" w14:textId="77777777" w:rsidR="00C04652" w:rsidRPr="00587339" w:rsidRDefault="00C04652" w:rsidP="00C04652">
            <w:pPr>
              <w:rPr>
                <w:rFonts w:ascii="Arial" w:hAnsi="Arial" w:cs="Arial"/>
                <w:sz w:val="18"/>
                <w:szCs w:val="18"/>
              </w:rPr>
            </w:pPr>
            <w:r w:rsidRPr="00587339">
              <w:rPr>
                <w:rFonts w:ascii="Arial" w:hAnsi="Arial" w:cs="Arial"/>
                <w:sz w:val="18"/>
                <w:szCs w:val="18"/>
              </w:rPr>
              <w:t xml:space="preserve">Instituição </w:t>
            </w:r>
            <w:r w:rsidRPr="00587339">
              <w:rPr>
                <w:rFonts w:ascii="Arial" w:hAnsi="Arial" w:cs="Arial"/>
                <w:b/>
                <w:sz w:val="18"/>
                <w:szCs w:val="18"/>
              </w:rPr>
              <w:t>(**)</w:t>
            </w:r>
            <w:r w:rsidRPr="00587339">
              <w:rPr>
                <w:rFonts w:ascii="Arial" w:hAnsi="Arial" w:cs="Arial"/>
                <w:sz w:val="18"/>
                <w:szCs w:val="18"/>
              </w:rPr>
              <w:t xml:space="preserve"> / Entidade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p>
        </w:tc>
      </w:tr>
      <w:tr w:rsidR="00C04652" w:rsidRPr="00587339" w14:paraId="65C36C29" w14:textId="77777777" w:rsidTr="001F58F2">
        <w:trPr>
          <w:trHeight w:hRule="exact" w:val="397"/>
        </w:trPr>
        <w:tc>
          <w:tcPr>
            <w:tcW w:w="10350" w:type="dxa"/>
            <w:gridSpan w:val="3"/>
            <w:vAlign w:val="center"/>
          </w:tcPr>
          <w:p w14:paraId="07AF28F8" w14:textId="77777777" w:rsidR="00C04652" w:rsidRPr="00587339" w:rsidRDefault="00C04652" w:rsidP="00C04652">
            <w:pPr>
              <w:ind w:right="-70"/>
              <w:rPr>
                <w:rFonts w:ascii="Arial" w:hAnsi="Arial" w:cs="Arial"/>
                <w:sz w:val="18"/>
                <w:szCs w:val="18"/>
              </w:rPr>
            </w:pPr>
            <w:r w:rsidRPr="00587339">
              <w:rPr>
                <w:rFonts w:ascii="Arial" w:hAnsi="Arial" w:cs="Arial"/>
                <w:sz w:val="18"/>
                <w:szCs w:val="18"/>
              </w:rPr>
              <w:t xml:space="preserve">Departamento: </w:t>
            </w:r>
            <w:bookmarkStart w:id="20" w:name="Texto79"/>
            <w:r w:rsidR="00C67A04" w:rsidRPr="00587339">
              <w:rPr>
                <w:rFonts w:ascii="Arial" w:hAnsi="Arial" w:cs="Arial"/>
                <w:caps/>
                <w:sz w:val="18"/>
                <w:szCs w:val="18"/>
              </w:rPr>
              <w:fldChar w:fldCharType="begin">
                <w:ffData>
                  <w:name w:val="Texto79"/>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bookmarkEnd w:id="20"/>
          </w:p>
        </w:tc>
      </w:tr>
      <w:tr w:rsidR="00C04652" w:rsidRPr="00587339" w14:paraId="085E7CE4" w14:textId="77777777" w:rsidTr="001F58F2">
        <w:trPr>
          <w:trHeight w:hRule="exact" w:val="397"/>
        </w:trPr>
        <w:tc>
          <w:tcPr>
            <w:tcW w:w="10350" w:type="dxa"/>
            <w:gridSpan w:val="3"/>
            <w:vAlign w:val="center"/>
          </w:tcPr>
          <w:p w14:paraId="15195855" w14:textId="77777777" w:rsidR="00C04652" w:rsidRPr="00587339" w:rsidRDefault="00C04652" w:rsidP="00C04652">
            <w:pPr>
              <w:ind w:right="-70"/>
              <w:rPr>
                <w:rFonts w:ascii="Arial" w:hAnsi="Arial" w:cs="Arial"/>
                <w:sz w:val="18"/>
                <w:szCs w:val="18"/>
              </w:rPr>
            </w:pPr>
            <w:r w:rsidRPr="00587339">
              <w:rPr>
                <w:rFonts w:ascii="Arial" w:hAnsi="Arial" w:cs="Arial"/>
                <w:sz w:val="18"/>
                <w:szCs w:val="18"/>
              </w:rPr>
              <w:t xml:space="preserve">Orientador: </w:t>
            </w:r>
            <w:bookmarkStart w:id="21" w:name="Texto80"/>
            <w:r w:rsidR="00C67A04" w:rsidRPr="00587339">
              <w:rPr>
                <w:rFonts w:ascii="Arial" w:hAnsi="Arial" w:cs="Arial"/>
                <w:caps/>
                <w:sz w:val="18"/>
                <w:szCs w:val="18"/>
              </w:rPr>
              <w:fldChar w:fldCharType="begin">
                <w:ffData>
                  <w:name w:val="Texto80"/>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bookmarkEnd w:id="21"/>
          </w:p>
        </w:tc>
      </w:tr>
      <w:tr w:rsidR="00C04652" w:rsidRPr="00587339" w14:paraId="4542015D" w14:textId="77777777" w:rsidTr="00135F93">
        <w:trPr>
          <w:trHeight w:hRule="exact" w:val="2155"/>
        </w:trPr>
        <w:tc>
          <w:tcPr>
            <w:tcW w:w="10350" w:type="dxa"/>
            <w:gridSpan w:val="3"/>
          </w:tcPr>
          <w:p w14:paraId="2BE9D94C" w14:textId="77777777" w:rsidR="00C04652" w:rsidRPr="00587339" w:rsidRDefault="00C04652" w:rsidP="00C04652">
            <w:pPr>
              <w:spacing w:line="240" w:lineRule="exact"/>
              <w:ind w:right="-68"/>
              <w:rPr>
                <w:rFonts w:ascii="Arial" w:hAnsi="Arial" w:cs="Arial"/>
                <w:sz w:val="18"/>
                <w:szCs w:val="18"/>
              </w:rPr>
            </w:pPr>
            <w:r w:rsidRPr="00587339">
              <w:rPr>
                <w:rFonts w:ascii="Arial" w:hAnsi="Arial" w:cs="Arial"/>
                <w:sz w:val="18"/>
                <w:szCs w:val="18"/>
              </w:rPr>
              <w:t xml:space="preserve">Título da dissertação: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p>
        </w:tc>
      </w:tr>
    </w:tbl>
    <w:p w14:paraId="103B34F0" w14:textId="77777777" w:rsidR="00C04652" w:rsidRPr="00587339" w:rsidRDefault="00C04652" w:rsidP="00C04652">
      <w:pPr>
        <w:rPr>
          <w:rFonts w:ascii="Arial" w:hAnsi="Arial" w:cs="Arial"/>
          <w:sz w:val="8"/>
          <w:szCs w:val="18"/>
        </w:rPr>
      </w:pPr>
    </w:p>
    <w:tbl>
      <w:tblPr>
        <w:tblW w:w="10350" w:type="dxa"/>
        <w:tblInd w:w="-4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3"/>
        <w:gridCol w:w="2835"/>
        <w:gridCol w:w="4112"/>
      </w:tblGrid>
      <w:tr w:rsidR="00C04652" w:rsidRPr="00587339" w14:paraId="4329E6E0" w14:textId="77777777" w:rsidTr="001F58F2">
        <w:trPr>
          <w:trHeight w:hRule="exact" w:val="397"/>
        </w:trPr>
        <w:tc>
          <w:tcPr>
            <w:tcW w:w="3403" w:type="dxa"/>
            <w:tcBorders>
              <w:top w:val="single" w:sz="6" w:space="0" w:color="auto"/>
              <w:bottom w:val="nil"/>
            </w:tcBorders>
            <w:vAlign w:val="center"/>
          </w:tcPr>
          <w:p w14:paraId="4A6AA118" w14:textId="77777777" w:rsidR="00C04652" w:rsidRPr="00587339" w:rsidRDefault="00C04652" w:rsidP="00C04652">
            <w:pPr>
              <w:pStyle w:val="Ttulo2"/>
              <w:rPr>
                <w:rFonts w:ascii="Arial" w:hAnsi="Arial" w:cs="Arial"/>
                <w:szCs w:val="18"/>
              </w:rPr>
            </w:pPr>
            <w:r w:rsidRPr="00587339">
              <w:rPr>
                <w:rFonts w:ascii="Arial" w:hAnsi="Arial" w:cs="Arial"/>
                <w:szCs w:val="18"/>
              </w:rPr>
              <w:t>DOUTORADO</w:t>
            </w:r>
          </w:p>
        </w:tc>
        <w:tc>
          <w:tcPr>
            <w:tcW w:w="2835" w:type="dxa"/>
            <w:tcBorders>
              <w:top w:val="single" w:sz="6" w:space="0" w:color="auto"/>
              <w:bottom w:val="nil"/>
            </w:tcBorders>
            <w:vAlign w:val="center"/>
          </w:tcPr>
          <w:p w14:paraId="77B3019D" w14:textId="77777777" w:rsidR="00C04652" w:rsidRPr="00587339" w:rsidRDefault="00C04652" w:rsidP="00C04652">
            <w:pPr>
              <w:spacing w:line="240" w:lineRule="exact"/>
              <w:rPr>
                <w:rFonts w:ascii="Arial" w:hAnsi="Arial" w:cs="Arial"/>
                <w:sz w:val="18"/>
                <w:szCs w:val="18"/>
              </w:rPr>
            </w:pPr>
            <w:r w:rsidRPr="00587339">
              <w:rPr>
                <w:rFonts w:ascii="Arial" w:hAnsi="Arial" w:cs="Arial"/>
                <w:sz w:val="18"/>
                <w:szCs w:val="18"/>
              </w:rPr>
              <w:t xml:space="preserve">Mês e ano de início: </w:t>
            </w:r>
            <w:r w:rsidR="00C67A04" w:rsidRPr="00587339">
              <w:rPr>
                <w:rFonts w:ascii="Arial" w:hAnsi="Arial" w:cs="Arial"/>
                <w:caps/>
                <w:sz w:val="18"/>
                <w:szCs w:val="18"/>
              </w:rPr>
              <w:fldChar w:fldCharType="begin">
                <w:ffData>
                  <w:name w:val=""/>
                  <w:enabled/>
                  <w:calcOnExit w:val="0"/>
                  <w:helpText w:type="text" w:val="Digite o ano de início do curso."/>
                  <w:statusText w:type="text" w:val="Digite o ano de iníci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p>
        </w:tc>
        <w:tc>
          <w:tcPr>
            <w:tcW w:w="4112" w:type="dxa"/>
            <w:tcBorders>
              <w:top w:val="single" w:sz="6" w:space="0" w:color="auto"/>
              <w:bottom w:val="nil"/>
            </w:tcBorders>
            <w:vAlign w:val="center"/>
          </w:tcPr>
          <w:p w14:paraId="2951D375" w14:textId="77777777" w:rsidR="00C04652" w:rsidRPr="00587339" w:rsidRDefault="00C04652" w:rsidP="00C04652">
            <w:pPr>
              <w:spacing w:line="240" w:lineRule="exact"/>
              <w:rPr>
                <w:rFonts w:ascii="Arial" w:hAnsi="Arial" w:cs="Arial"/>
                <w:sz w:val="18"/>
                <w:szCs w:val="18"/>
              </w:rPr>
            </w:pPr>
            <w:r w:rsidRPr="00587339">
              <w:rPr>
                <w:rFonts w:ascii="Arial" w:hAnsi="Arial" w:cs="Arial"/>
                <w:sz w:val="18"/>
                <w:szCs w:val="18"/>
              </w:rPr>
              <w:t xml:space="preserve">Mês e ano de conclusão: </w:t>
            </w:r>
            <w:r w:rsidR="00C67A04" w:rsidRPr="00587339">
              <w:rPr>
                <w:rFonts w:ascii="Arial" w:hAnsi="Arial" w:cs="Arial"/>
                <w:caps/>
                <w:sz w:val="18"/>
                <w:szCs w:val="18"/>
              </w:rPr>
              <w:fldChar w:fldCharType="begin">
                <w:ffData>
                  <w:name w:val=""/>
                  <w:enabled/>
                  <w:calcOnExit w:val="0"/>
                  <w:helpText w:type="text" w:val="Digite o ano de término do curso."/>
                  <w:statusText w:type="text" w:val="Digite o ano de términ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p>
        </w:tc>
      </w:tr>
      <w:tr w:rsidR="00C04652" w:rsidRPr="00587339" w14:paraId="24DD9544" w14:textId="77777777" w:rsidTr="001F58F2">
        <w:tblPrEx>
          <w:tblCellMar>
            <w:left w:w="71" w:type="dxa"/>
            <w:right w:w="71" w:type="dxa"/>
          </w:tblCellMar>
        </w:tblPrEx>
        <w:trPr>
          <w:trHeight w:hRule="exact" w:val="397"/>
        </w:trPr>
        <w:tc>
          <w:tcPr>
            <w:tcW w:w="10350" w:type="dxa"/>
            <w:gridSpan w:val="3"/>
            <w:tcBorders>
              <w:top w:val="nil"/>
            </w:tcBorders>
            <w:vAlign w:val="center"/>
          </w:tcPr>
          <w:p w14:paraId="398B0222" w14:textId="77777777" w:rsidR="00C04652" w:rsidRPr="00587339" w:rsidRDefault="00C04652" w:rsidP="00C04652">
            <w:pPr>
              <w:rPr>
                <w:rFonts w:ascii="Arial" w:hAnsi="Arial" w:cs="Arial"/>
                <w:sz w:val="18"/>
                <w:szCs w:val="18"/>
              </w:rPr>
            </w:pPr>
            <w:r w:rsidRPr="00587339">
              <w:rPr>
                <w:rFonts w:ascii="Arial" w:hAnsi="Arial" w:cs="Arial"/>
                <w:sz w:val="18"/>
                <w:szCs w:val="18"/>
              </w:rPr>
              <w:t xml:space="preserve">Curso: </w:t>
            </w:r>
            <w:r w:rsidR="00C67A04" w:rsidRPr="00587339">
              <w:rPr>
                <w:rFonts w:ascii="Arial" w:hAnsi="Arial" w:cs="Arial"/>
                <w:caps/>
                <w:sz w:val="18"/>
                <w:szCs w:val="18"/>
              </w:rPr>
              <w:fldChar w:fldCharType="begin">
                <w:ffData>
                  <w:name w:val=""/>
                  <w:enabled/>
                  <w:calcOnExit w:val="0"/>
                  <w:helpText w:type="text" w:val="Digite o nome do curso."/>
                  <w:statusText w:type="text" w:val="Digite o nome d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p>
        </w:tc>
      </w:tr>
      <w:tr w:rsidR="00C04652" w:rsidRPr="00587339" w14:paraId="0D6559CF" w14:textId="77777777" w:rsidTr="001F58F2">
        <w:tblPrEx>
          <w:tblCellMar>
            <w:left w:w="71" w:type="dxa"/>
            <w:right w:w="71" w:type="dxa"/>
          </w:tblCellMar>
        </w:tblPrEx>
        <w:trPr>
          <w:trHeight w:hRule="exact" w:val="397"/>
        </w:trPr>
        <w:tc>
          <w:tcPr>
            <w:tcW w:w="10350" w:type="dxa"/>
            <w:gridSpan w:val="3"/>
            <w:vAlign w:val="center"/>
          </w:tcPr>
          <w:p w14:paraId="63B40D0B" w14:textId="77777777" w:rsidR="00C04652" w:rsidRPr="00587339" w:rsidRDefault="00C04652" w:rsidP="00C04652">
            <w:pPr>
              <w:rPr>
                <w:rFonts w:ascii="Arial" w:hAnsi="Arial" w:cs="Arial"/>
                <w:sz w:val="18"/>
                <w:szCs w:val="18"/>
              </w:rPr>
            </w:pPr>
            <w:r w:rsidRPr="00587339">
              <w:rPr>
                <w:rFonts w:ascii="Arial" w:hAnsi="Arial" w:cs="Arial"/>
                <w:sz w:val="18"/>
                <w:szCs w:val="18"/>
              </w:rPr>
              <w:t xml:space="preserve">Instituição </w:t>
            </w:r>
            <w:r w:rsidRPr="00587339">
              <w:rPr>
                <w:rFonts w:ascii="Arial" w:hAnsi="Arial" w:cs="Arial"/>
                <w:b/>
                <w:sz w:val="18"/>
                <w:szCs w:val="18"/>
              </w:rPr>
              <w:t>(**)</w:t>
            </w:r>
            <w:r w:rsidRPr="00587339">
              <w:rPr>
                <w:rFonts w:ascii="Arial" w:hAnsi="Arial" w:cs="Arial"/>
                <w:sz w:val="18"/>
                <w:szCs w:val="18"/>
              </w:rPr>
              <w:t xml:space="preserve"> / Entidade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p>
        </w:tc>
      </w:tr>
      <w:tr w:rsidR="00C04652" w:rsidRPr="00587339" w14:paraId="33F42ACA" w14:textId="77777777" w:rsidTr="001F58F2">
        <w:trPr>
          <w:trHeight w:hRule="exact" w:val="397"/>
        </w:trPr>
        <w:tc>
          <w:tcPr>
            <w:tcW w:w="10350" w:type="dxa"/>
            <w:gridSpan w:val="3"/>
            <w:vAlign w:val="center"/>
          </w:tcPr>
          <w:p w14:paraId="04330284" w14:textId="77777777" w:rsidR="00C04652" w:rsidRPr="00587339" w:rsidRDefault="00C04652" w:rsidP="00C04652">
            <w:pPr>
              <w:ind w:right="-70"/>
              <w:rPr>
                <w:rFonts w:ascii="Arial" w:hAnsi="Arial" w:cs="Arial"/>
                <w:sz w:val="18"/>
                <w:szCs w:val="18"/>
              </w:rPr>
            </w:pPr>
            <w:r w:rsidRPr="00587339">
              <w:rPr>
                <w:rFonts w:ascii="Arial" w:hAnsi="Arial" w:cs="Arial"/>
                <w:sz w:val="18"/>
                <w:szCs w:val="18"/>
              </w:rPr>
              <w:t xml:space="preserve">Departamento: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p>
        </w:tc>
      </w:tr>
      <w:tr w:rsidR="00C04652" w:rsidRPr="00587339" w14:paraId="4407F9C4" w14:textId="77777777" w:rsidTr="001F58F2">
        <w:trPr>
          <w:trHeight w:hRule="exact" w:val="397"/>
        </w:trPr>
        <w:tc>
          <w:tcPr>
            <w:tcW w:w="10350" w:type="dxa"/>
            <w:gridSpan w:val="3"/>
            <w:vAlign w:val="center"/>
          </w:tcPr>
          <w:p w14:paraId="391A60FF" w14:textId="77777777" w:rsidR="00C04652" w:rsidRPr="00587339" w:rsidRDefault="00C04652" w:rsidP="00C04652">
            <w:pPr>
              <w:ind w:right="-70"/>
              <w:rPr>
                <w:rFonts w:ascii="Arial" w:hAnsi="Arial" w:cs="Arial"/>
                <w:sz w:val="18"/>
                <w:szCs w:val="18"/>
              </w:rPr>
            </w:pPr>
            <w:r w:rsidRPr="00587339">
              <w:rPr>
                <w:rFonts w:ascii="Arial" w:hAnsi="Arial" w:cs="Arial"/>
                <w:sz w:val="18"/>
                <w:szCs w:val="18"/>
              </w:rPr>
              <w:t xml:space="preserve">Orientador: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p>
        </w:tc>
      </w:tr>
      <w:tr w:rsidR="00C04652" w:rsidRPr="00587339" w14:paraId="53BBB91B" w14:textId="77777777" w:rsidTr="00135F93">
        <w:trPr>
          <w:trHeight w:hRule="exact" w:val="2155"/>
        </w:trPr>
        <w:tc>
          <w:tcPr>
            <w:tcW w:w="10350" w:type="dxa"/>
            <w:gridSpan w:val="3"/>
          </w:tcPr>
          <w:p w14:paraId="0105B9F6" w14:textId="77777777" w:rsidR="00C04652" w:rsidRPr="00587339" w:rsidRDefault="00C04652" w:rsidP="00C04652">
            <w:pPr>
              <w:spacing w:line="240" w:lineRule="exact"/>
              <w:jc w:val="both"/>
              <w:rPr>
                <w:rFonts w:ascii="Arial" w:hAnsi="Arial" w:cs="Arial"/>
                <w:sz w:val="18"/>
                <w:szCs w:val="18"/>
              </w:rPr>
            </w:pPr>
            <w:r w:rsidRPr="00587339">
              <w:rPr>
                <w:rFonts w:ascii="Arial" w:hAnsi="Arial" w:cs="Arial"/>
                <w:sz w:val="18"/>
                <w:szCs w:val="18"/>
              </w:rPr>
              <w:t xml:space="preserve">Título da tese:  </w:t>
            </w:r>
            <w:bookmarkStart w:id="22" w:name="Texto199"/>
            <w:r w:rsidR="00C67A04" w:rsidRPr="00587339">
              <w:rPr>
                <w:rFonts w:ascii="Arial" w:hAnsi="Arial" w:cs="Arial"/>
                <w:caps/>
                <w:sz w:val="18"/>
                <w:szCs w:val="18"/>
              </w:rPr>
              <w:fldChar w:fldCharType="begin">
                <w:ffData>
                  <w:name w:val="Texto199"/>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bookmarkEnd w:id="22"/>
          </w:p>
        </w:tc>
      </w:tr>
    </w:tbl>
    <w:p w14:paraId="63B91720" w14:textId="77777777" w:rsidR="00C04652" w:rsidRPr="00587339" w:rsidRDefault="00C04652" w:rsidP="00C04652">
      <w:pPr>
        <w:rPr>
          <w:rFonts w:ascii="Arial" w:hAnsi="Arial" w:cs="Arial"/>
          <w:sz w:val="18"/>
          <w:szCs w:val="18"/>
        </w:rPr>
      </w:pPr>
    </w:p>
    <w:p w14:paraId="4EB91585" w14:textId="77777777" w:rsidR="00C04652" w:rsidRPr="00587339" w:rsidRDefault="00C04652" w:rsidP="00C04652">
      <w:pPr>
        <w:rPr>
          <w:rFonts w:ascii="Arial" w:hAnsi="Arial" w:cs="Arial"/>
          <w:sz w:val="2"/>
          <w:szCs w:val="18"/>
        </w:rPr>
      </w:pPr>
    </w:p>
    <w:p w14:paraId="2D7B6290" w14:textId="77777777" w:rsidR="00C04652" w:rsidRPr="00587339" w:rsidRDefault="00C04652" w:rsidP="00C04652">
      <w:pPr>
        <w:rPr>
          <w:rFonts w:ascii="Arial" w:hAnsi="Arial" w:cs="Arial"/>
          <w:sz w:val="2"/>
          <w:szCs w:val="18"/>
        </w:rPr>
      </w:pPr>
    </w:p>
    <w:tbl>
      <w:tblPr>
        <w:tblW w:w="10350"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3"/>
        <w:gridCol w:w="1984"/>
        <w:gridCol w:w="142"/>
        <w:gridCol w:w="709"/>
        <w:gridCol w:w="377"/>
        <w:gridCol w:w="3735"/>
      </w:tblGrid>
      <w:tr w:rsidR="008B6E41" w:rsidRPr="00587339" w14:paraId="7D003EE6" w14:textId="77777777" w:rsidTr="003F4B33">
        <w:trPr>
          <w:trHeight w:hRule="exact" w:val="400"/>
        </w:trPr>
        <w:tc>
          <w:tcPr>
            <w:tcW w:w="10350" w:type="dxa"/>
            <w:gridSpan w:val="6"/>
            <w:tcBorders>
              <w:top w:val="nil"/>
              <w:left w:val="nil"/>
              <w:bottom w:val="nil"/>
              <w:right w:val="nil"/>
            </w:tcBorders>
          </w:tcPr>
          <w:p w14:paraId="71810095" w14:textId="77777777" w:rsidR="008B6E41" w:rsidRPr="00587339" w:rsidRDefault="008B6E41" w:rsidP="003F4B33">
            <w:pPr>
              <w:spacing w:before="120" w:line="240" w:lineRule="exact"/>
              <w:rPr>
                <w:rFonts w:ascii="Arial" w:hAnsi="Arial" w:cs="Arial"/>
                <w:b/>
                <w:sz w:val="18"/>
                <w:szCs w:val="18"/>
              </w:rPr>
            </w:pPr>
            <w:r w:rsidRPr="00587339">
              <w:rPr>
                <w:rFonts w:ascii="Arial" w:hAnsi="Arial" w:cs="Arial"/>
                <w:b/>
                <w:sz w:val="18"/>
                <w:szCs w:val="18"/>
              </w:rPr>
              <w:lastRenderedPageBreak/>
              <w:t>PESQUISADOR (não omita nem abrevie nomes)</w:t>
            </w:r>
          </w:p>
        </w:tc>
      </w:tr>
      <w:tr w:rsidR="008B6E41" w:rsidRPr="00587339" w14:paraId="1B1D17D5" w14:textId="77777777" w:rsidTr="003F4B33">
        <w:trPr>
          <w:trHeight w:hRule="exact" w:val="120"/>
        </w:trPr>
        <w:tc>
          <w:tcPr>
            <w:tcW w:w="10350" w:type="dxa"/>
            <w:gridSpan w:val="6"/>
            <w:shd w:val="pct25" w:color="auto" w:fill="FFFFFF"/>
          </w:tcPr>
          <w:p w14:paraId="0D79F79E" w14:textId="77777777" w:rsidR="008B6E41" w:rsidRPr="00587339" w:rsidRDefault="008B6E41" w:rsidP="003F4B33">
            <w:pPr>
              <w:spacing w:line="240" w:lineRule="exact"/>
              <w:rPr>
                <w:rFonts w:ascii="Arial" w:hAnsi="Arial" w:cs="Arial"/>
                <w:b/>
                <w:sz w:val="18"/>
                <w:szCs w:val="18"/>
              </w:rPr>
            </w:pPr>
          </w:p>
        </w:tc>
      </w:tr>
      <w:tr w:rsidR="008B6E41" w:rsidRPr="00587339" w14:paraId="068979A8" w14:textId="77777777" w:rsidTr="00CF0DF7">
        <w:trPr>
          <w:trHeight w:hRule="exact" w:val="397"/>
        </w:trPr>
        <w:tc>
          <w:tcPr>
            <w:tcW w:w="10350" w:type="dxa"/>
            <w:gridSpan w:val="6"/>
            <w:tcBorders>
              <w:top w:val="nil"/>
            </w:tcBorders>
            <w:vAlign w:val="center"/>
          </w:tcPr>
          <w:p w14:paraId="4627F908" w14:textId="77777777" w:rsidR="008B6E41" w:rsidRPr="00587339" w:rsidRDefault="008B6E41" w:rsidP="003F4B33">
            <w:pPr>
              <w:rPr>
                <w:rFonts w:ascii="Arial" w:hAnsi="Arial" w:cs="Arial"/>
                <w:sz w:val="18"/>
                <w:szCs w:val="18"/>
              </w:rPr>
            </w:pPr>
            <w:r w:rsidRPr="00587339">
              <w:rPr>
                <w:rFonts w:ascii="Arial" w:hAnsi="Arial" w:cs="Arial"/>
                <w:sz w:val="18"/>
                <w:szCs w:val="18"/>
              </w:rPr>
              <w:t xml:space="preserve">NOME: </w:t>
            </w:r>
            <w:r w:rsidR="00C67A04" w:rsidRPr="00587339">
              <w:rPr>
                <w:rFonts w:ascii="Arial" w:hAnsi="Arial" w:cs="Arial"/>
                <w:caps/>
                <w:sz w:val="18"/>
                <w:szCs w:val="18"/>
              </w:rPr>
              <w:fldChar w:fldCharType="begin">
                <w:ffData>
                  <w:name w:val=""/>
                  <w:enabled/>
                  <w:calcOnExit w:val="0"/>
                  <w:helpText w:type="text" w:val="Digite seu nome."/>
                  <w:statusText w:type="text" w:val="Digite seu nome."/>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14:paraId="7F61C2A5" w14:textId="77777777" w:rsidTr="00CF0DF7">
        <w:tblPrEx>
          <w:tblCellMar>
            <w:left w:w="71" w:type="dxa"/>
            <w:right w:w="71" w:type="dxa"/>
          </w:tblCellMar>
        </w:tblPrEx>
        <w:trPr>
          <w:trHeight w:hRule="exact" w:val="397"/>
        </w:trPr>
        <w:tc>
          <w:tcPr>
            <w:tcW w:w="10350" w:type="dxa"/>
            <w:gridSpan w:val="6"/>
            <w:vAlign w:val="center"/>
          </w:tcPr>
          <w:p w14:paraId="630CDC06" w14:textId="77777777" w:rsidR="008B6E41" w:rsidRPr="00587339" w:rsidRDefault="008B6E41" w:rsidP="003F4B33">
            <w:pPr>
              <w:ind w:right="-68"/>
              <w:rPr>
                <w:rFonts w:ascii="Arial" w:hAnsi="Arial" w:cs="Arial"/>
                <w:sz w:val="18"/>
                <w:szCs w:val="18"/>
              </w:rPr>
            </w:pPr>
            <w:r w:rsidRPr="00587339">
              <w:rPr>
                <w:rFonts w:ascii="Arial" w:hAnsi="Arial" w:cs="Arial"/>
                <w:sz w:val="18"/>
                <w:szCs w:val="18"/>
              </w:rPr>
              <w:t xml:space="preserve">R.G.: </w:t>
            </w:r>
            <w:r w:rsidR="00C67A04" w:rsidRPr="00587339">
              <w:rPr>
                <w:rFonts w:ascii="Arial" w:hAnsi="Arial" w:cs="Arial"/>
                <w:sz w:val="18"/>
                <w:szCs w:val="18"/>
              </w:rPr>
              <w:fldChar w:fldCharType="begin">
                <w:ffData>
                  <w:name w:val="Texto315"/>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14:paraId="099F1CF0" w14:textId="77777777" w:rsidTr="00CF0DF7">
        <w:tblPrEx>
          <w:tblCellMar>
            <w:left w:w="71" w:type="dxa"/>
            <w:right w:w="71" w:type="dxa"/>
          </w:tblCellMar>
        </w:tblPrEx>
        <w:trPr>
          <w:trHeight w:hRule="exact" w:val="397"/>
        </w:trPr>
        <w:tc>
          <w:tcPr>
            <w:tcW w:w="5529" w:type="dxa"/>
            <w:gridSpan w:val="3"/>
            <w:vAlign w:val="center"/>
          </w:tcPr>
          <w:p w14:paraId="6475266E" w14:textId="77777777" w:rsidR="008B6E41" w:rsidRPr="00587339" w:rsidRDefault="008B6E41" w:rsidP="003F4B33">
            <w:pPr>
              <w:ind w:right="-68"/>
              <w:rPr>
                <w:rFonts w:ascii="Arial" w:hAnsi="Arial" w:cs="Arial"/>
                <w:sz w:val="18"/>
                <w:szCs w:val="18"/>
              </w:rPr>
            </w:pPr>
            <w:r w:rsidRPr="00587339">
              <w:rPr>
                <w:rFonts w:ascii="Arial" w:hAnsi="Arial" w:cs="Arial"/>
                <w:sz w:val="18"/>
                <w:szCs w:val="18"/>
              </w:rPr>
              <w:t xml:space="preserve">SE ESTRANGEIRO, RNE: </w:t>
            </w:r>
            <w:r w:rsidR="00C67A04" w:rsidRPr="00587339">
              <w:rPr>
                <w:rFonts w:ascii="Arial" w:hAnsi="Arial" w:cs="Arial"/>
                <w:sz w:val="18"/>
                <w:szCs w:val="18"/>
              </w:rPr>
              <w:fldChar w:fldCharType="begin">
                <w:ffData>
                  <w:name w:val="Texto32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C67A04" w:rsidRPr="00587339">
              <w:rPr>
                <w:rFonts w:ascii="Arial" w:hAnsi="Arial" w:cs="Arial"/>
                <w:sz w:val="18"/>
                <w:szCs w:val="18"/>
              </w:rPr>
              <w:fldChar w:fldCharType="end"/>
            </w:r>
          </w:p>
        </w:tc>
        <w:tc>
          <w:tcPr>
            <w:tcW w:w="4821" w:type="dxa"/>
            <w:gridSpan w:val="3"/>
            <w:vAlign w:val="center"/>
          </w:tcPr>
          <w:p w14:paraId="7D5038C7" w14:textId="77777777" w:rsidR="008B6E41" w:rsidRPr="00587339" w:rsidRDefault="008B6E41" w:rsidP="003F4B33">
            <w:pPr>
              <w:ind w:right="-68"/>
              <w:rPr>
                <w:rFonts w:ascii="Arial" w:hAnsi="Arial" w:cs="Arial"/>
                <w:sz w:val="18"/>
                <w:szCs w:val="18"/>
              </w:rPr>
            </w:pPr>
            <w:r w:rsidRPr="00587339">
              <w:rPr>
                <w:rFonts w:ascii="Arial" w:hAnsi="Arial" w:cs="Arial"/>
                <w:sz w:val="18"/>
                <w:szCs w:val="18"/>
              </w:rPr>
              <w:t xml:space="preserve">PASSAPORTE: </w:t>
            </w:r>
            <w:r w:rsidR="00C67A04" w:rsidRPr="00587339">
              <w:rPr>
                <w:rFonts w:ascii="Arial" w:hAnsi="Arial" w:cs="Arial"/>
                <w:sz w:val="18"/>
                <w:szCs w:val="18"/>
              </w:rPr>
              <w:fldChar w:fldCharType="begin">
                <w:ffData>
                  <w:name w:val="Texto325"/>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14:paraId="61C16729" w14:textId="77777777" w:rsidTr="00CF0DF7">
        <w:tblPrEx>
          <w:tblCellMar>
            <w:left w:w="71" w:type="dxa"/>
            <w:right w:w="71" w:type="dxa"/>
          </w:tblCellMar>
        </w:tblPrEx>
        <w:trPr>
          <w:trHeight w:hRule="exact" w:val="397"/>
        </w:trPr>
        <w:tc>
          <w:tcPr>
            <w:tcW w:w="6615" w:type="dxa"/>
            <w:gridSpan w:val="5"/>
            <w:tcBorders>
              <w:right w:val="nil"/>
            </w:tcBorders>
            <w:vAlign w:val="center"/>
          </w:tcPr>
          <w:p w14:paraId="3825D35E" w14:textId="77777777" w:rsidR="008B6E41" w:rsidRPr="00587339" w:rsidRDefault="008B6E41" w:rsidP="003F4B33">
            <w:pPr>
              <w:ind w:right="-68"/>
              <w:rPr>
                <w:rFonts w:ascii="Arial" w:hAnsi="Arial" w:cs="Arial"/>
                <w:sz w:val="18"/>
                <w:szCs w:val="18"/>
              </w:rPr>
            </w:pPr>
            <w:r w:rsidRPr="00587339">
              <w:rPr>
                <w:rFonts w:ascii="Arial" w:hAnsi="Arial" w:cs="Arial"/>
                <w:sz w:val="18"/>
                <w:szCs w:val="18"/>
              </w:rPr>
              <w:t xml:space="preserve">OU OUTRO DOCUMENTO DE IDENTIFICAÇÃO, TIPO: </w:t>
            </w:r>
            <w:r w:rsidR="00C67A04" w:rsidRPr="00587339">
              <w:rPr>
                <w:rFonts w:ascii="Arial" w:hAnsi="Arial" w:cs="Arial"/>
                <w:sz w:val="18"/>
                <w:szCs w:val="18"/>
              </w:rPr>
              <w:fldChar w:fldCharType="begin">
                <w:ffData>
                  <w:name w:val="Texto322"/>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C67A04" w:rsidRPr="00587339">
              <w:rPr>
                <w:rFonts w:ascii="Arial" w:hAnsi="Arial" w:cs="Arial"/>
                <w:sz w:val="18"/>
                <w:szCs w:val="18"/>
              </w:rPr>
              <w:fldChar w:fldCharType="end"/>
            </w:r>
          </w:p>
        </w:tc>
        <w:tc>
          <w:tcPr>
            <w:tcW w:w="3735" w:type="dxa"/>
            <w:tcBorders>
              <w:left w:val="nil"/>
            </w:tcBorders>
            <w:vAlign w:val="center"/>
          </w:tcPr>
          <w:p w14:paraId="1E2A8F1F" w14:textId="77777777" w:rsidR="008B6E41" w:rsidRPr="00587339" w:rsidRDefault="008B6E41" w:rsidP="003F4B33">
            <w:pPr>
              <w:ind w:right="-68"/>
              <w:rPr>
                <w:rFonts w:ascii="Arial" w:hAnsi="Arial" w:cs="Arial"/>
                <w:sz w:val="18"/>
                <w:szCs w:val="18"/>
              </w:rPr>
            </w:pPr>
            <w:r w:rsidRPr="00587339">
              <w:rPr>
                <w:rFonts w:ascii="Arial" w:hAnsi="Arial" w:cs="Arial"/>
                <w:sz w:val="18"/>
                <w:szCs w:val="18"/>
              </w:rPr>
              <w:t xml:space="preserve">NÚMERO: </w:t>
            </w:r>
            <w:r w:rsidR="00C67A04" w:rsidRPr="00587339">
              <w:rPr>
                <w:rFonts w:ascii="Arial" w:hAnsi="Arial" w:cs="Arial"/>
                <w:sz w:val="18"/>
                <w:szCs w:val="18"/>
              </w:rPr>
              <w:fldChar w:fldCharType="begin">
                <w:ffData>
                  <w:name w:val="Texto323"/>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14:paraId="2731F141" w14:textId="77777777" w:rsidTr="003F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0"/>
        </w:trPr>
        <w:tc>
          <w:tcPr>
            <w:tcW w:w="10350" w:type="dxa"/>
            <w:gridSpan w:val="6"/>
          </w:tcPr>
          <w:p w14:paraId="539F73FF" w14:textId="77777777" w:rsidR="008B6E41" w:rsidRPr="00587339" w:rsidRDefault="008B6E41" w:rsidP="003F4B33">
            <w:pPr>
              <w:rPr>
                <w:rFonts w:ascii="Arial" w:hAnsi="Arial" w:cs="Arial"/>
                <w:b/>
                <w:sz w:val="18"/>
                <w:szCs w:val="18"/>
              </w:rPr>
            </w:pPr>
          </w:p>
        </w:tc>
      </w:tr>
      <w:tr w:rsidR="008B6E41" w:rsidRPr="00587339" w14:paraId="3CB0180D" w14:textId="77777777" w:rsidTr="003F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0"/>
        </w:trPr>
        <w:tc>
          <w:tcPr>
            <w:tcW w:w="10350" w:type="dxa"/>
            <w:gridSpan w:val="6"/>
          </w:tcPr>
          <w:p w14:paraId="42010881" w14:textId="77777777" w:rsidR="008B6E41" w:rsidRPr="00587339" w:rsidRDefault="008B6E41" w:rsidP="003F4B33">
            <w:pPr>
              <w:spacing w:before="60" w:line="240" w:lineRule="exact"/>
              <w:rPr>
                <w:rFonts w:ascii="Arial" w:hAnsi="Arial" w:cs="Arial"/>
                <w:b/>
                <w:sz w:val="18"/>
                <w:szCs w:val="18"/>
              </w:rPr>
            </w:pPr>
            <w:r w:rsidRPr="00587339">
              <w:rPr>
                <w:rFonts w:ascii="Arial" w:hAnsi="Arial" w:cs="Arial"/>
                <w:b/>
                <w:sz w:val="18"/>
                <w:szCs w:val="18"/>
              </w:rPr>
              <w:t>FORMAÇÃO ACADÊMICA (assinale apenas os cursos concluídos ou em andamento)</w:t>
            </w:r>
          </w:p>
        </w:tc>
      </w:tr>
      <w:tr w:rsidR="008B6E41" w:rsidRPr="00587339" w14:paraId="3218B63C" w14:textId="77777777" w:rsidTr="003F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0"/>
        </w:trPr>
        <w:tc>
          <w:tcPr>
            <w:tcW w:w="10350" w:type="dxa"/>
            <w:gridSpan w:val="6"/>
            <w:tcBorders>
              <w:top w:val="single" w:sz="6" w:space="0" w:color="auto"/>
              <w:left w:val="single" w:sz="6" w:space="0" w:color="auto"/>
              <w:right w:val="single" w:sz="6" w:space="0" w:color="auto"/>
            </w:tcBorders>
            <w:shd w:val="pct25" w:color="auto" w:fill="FFFFFF"/>
          </w:tcPr>
          <w:p w14:paraId="4A9786BC" w14:textId="77777777" w:rsidR="008B6E41" w:rsidRPr="00587339" w:rsidRDefault="008B6E41" w:rsidP="003F4B33">
            <w:pPr>
              <w:spacing w:line="240" w:lineRule="exact"/>
              <w:rPr>
                <w:rFonts w:ascii="Arial" w:hAnsi="Arial" w:cs="Arial"/>
                <w:sz w:val="18"/>
                <w:szCs w:val="18"/>
              </w:rPr>
            </w:pPr>
          </w:p>
        </w:tc>
      </w:tr>
      <w:tr w:rsidR="008B6E41" w:rsidRPr="00587339" w14:paraId="0E73E27A" w14:textId="77777777" w:rsidTr="00CF0D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3403" w:type="dxa"/>
            <w:tcBorders>
              <w:top w:val="single" w:sz="6" w:space="0" w:color="auto"/>
              <w:left w:val="single" w:sz="6" w:space="0" w:color="auto"/>
            </w:tcBorders>
            <w:vAlign w:val="center"/>
          </w:tcPr>
          <w:p w14:paraId="7913F0C3" w14:textId="77777777" w:rsidR="008B6E41" w:rsidRPr="00587339" w:rsidRDefault="008B6E41" w:rsidP="003F4B33">
            <w:pPr>
              <w:pStyle w:val="Ttulo2"/>
              <w:rPr>
                <w:rFonts w:ascii="Arial" w:hAnsi="Arial" w:cs="Arial"/>
                <w:szCs w:val="18"/>
              </w:rPr>
            </w:pPr>
            <w:r w:rsidRPr="00587339">
              <w:rPr>
                <w:rFonts w:ascii="Arial" w:hAnsi="Arial" w:cs="Arial"/>
                <w:szCs w:val="18"/>
              </w:rPr>
              <w:t>GRADUAÇÃO</w:t>
            </w:r>
          </w:p>
        </w:tc>
        <w:tc>
          <w:tcPr>
            <w:tcW w:w="2835" w:type="dxa"/>
            <w:gridSpan w:val="3"/>
            <w:tcBorders>
              <w:top w:val="single" w:sz="6" w:space="0" w:color="auto"/>
            </w:tcBorders>
            <w:vAlign w:val="center"/>
          </w:tcPr>
          <w:p w14:paraId="0D08684C" w14:textId="77777777" w:rsidR="008B6E41" w:rsidRPr="00587339" w:rsidRDefault="008B6E41" w:rsidP="003F4B33">
            <w:pPr>
              <w:spacing w:line="240" w:lineRule="exact"/>
              <w:ind w:right="-70"/>
              <w:rPr>
                <w:rFonts w:ascii="Arial" w:hAnsi="Arial" w:cs="Arial"/>
                <w:sz w:val="18"/>
                <w:szCs w:val="18"/>
              </w:rPr>
            </w:pPr>
            <w:r w:rsidRPr="00587339">
              <w:rPr>
                <w:rFonts w:ascii="Arial" w:hAnsi="Arial" w:cs="Arial"/>
                <w:sz w:val="18"/>
                <w:szCs w:val="18"/>
              </w:rPr>
              <w:t xml:space="preserve">Mês e ano de início: </w:t>
            </w:r>
            <w:r w:rsidR="00C67A04" w:rsidRPr="00587339">
              <w:rPr>
                <w:rFonts w:ascii="Arial" w:hAnsi="Arial" w:cs="Arial"/>
                <w:caps/>
                <w:sz w:val="18"/>
                <w:szCs w:val="18"/>
              </w:rPr>
              <w:fldChar w:fldCharType="begin">
                <w:ffData>
                  <w:name w:val="Texto71"/>
                  <w:enabled/>
                  <w:calcOnExit w:val="0"/>
                  <w:helpText w:type="text" w:val="Digitar o ano de início do curso."/>
                  <w:statusText w:type="text" w:val="Digite o ano de iníci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p>
        </w:tc>
        <w:tc>
          <w:tcPr>
            <w:tcW w:w="4112" w:type="dxa"/>
            <w:gridSpan w:val="2"/>
            <w:tcBorders>
              <w:top w:val="single" w:sz="6" w:space="0" w:color="auto"/>
              <w:right w:val="single" w:sz="6" w:space="0" w:color="auto"/>
            </w:tcBorders>
            <w:vAlign w:val="center"/>
          </w:tcPr>
          <w:p w14:paraId="1695DE0A" w14:textId="77777777"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Mês e ano de conclusão: </w:t>
            </w:r>
            <w:r w:rsidR="00C67A04" w:rsidRPr="00587339">
              <w:rPr>
                <w:rFonts w:ascii="Arial" w:hAnsi="Arial" w:cs="Arial"/>
                <w:caps/>
                <w:sz w:val="18"/>
                <w:szCs w:val="18"/>
              </w:rPr>
              <w:fldChar w:fldCharType="begin">
                <w:ffData>
                  <w:name w:val="Texto72"/>
                  <w:enabled/>
                  <w:calcOnExit w:val="0"/>
                  <w:helpText w:type="text" w:val="Digite o ano de término do curso."/>
                  <w:statusText w:type="text" w:val="Digite o ano de términ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14:paraId="7E65827D" w14:textId="77777777" w:rsidTr="00CF0D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5387" w:type="dxa"/>
            <w:gridSpan w:val="2"/>
            <w:tcBorders>
              <w:left w:val="single" w:sz="6" w:space="0" w:color="auto"/>
            </w:tcBorders>
            <w:vAlign w:val="center"/>
          </w:tcPr>
          <w:p w14:paraId="0EC428AE" w14:textId="77777777"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Curso: </w:t>
            </w:r>
            <w:r w:rsidR="00C67A04" w:rsidRPr="00587339">
              <w:rPr>
                <w:rFonts w:ascii="Arial" w:hAnsi="Arial" w:cs="Arial"/>
                <w:caps/>
                <w:sz w:val="18"/>
                <w:szCs w:val="18"/>
              </w:rPr>
              <w:fldChar w:fldCharType="begin">
                <w:ffData>
                  <w:name w:val="Texto73"/>
                  <w:enabled/>
                  <w:calcOnExit w:val="0"/>
                  <w:helpText w:type="text" w:val="Digite o nome do curso."/>
                  <w:statusText w:type="text" w:val="Digite o nome d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p>
        </w:tc>
        <w:tc>
          <w:tcPr>
            <w:tcW w:w="4963" w:type="dxa"/>
            <w:gridSpan w:val="4"/>
            <w:tcBorders>
              <w:right w:val="single" w:sz="6" w:space="0" w:color="auto"/>
            </w:tcBorders>
            <w:vAlign w:val="center"/>
          </w:tcPr>
          <w:p w14:paraId="16596432" w14:textId="77777777" w:rsidR="008B6E41" w:rsidRPr="00587339" w:rsidRDefault="008B6E41" w:rsidP="003F4B33">
            <w:pPr>
              <w:spacing w:line="240" w:lineRule="exact"/>
              <w:ind w:right="-70"/>
              <w:rPr>
                <w:rFonts w:ascii="Arial" w:hAnsi="Arial" w:cs="Arial"/>
                <w:sz w:val="18"/>
                <w:szCs w:val="18"/>
              </w:rPr>
            </w:pPr>
            <w:r w:rsidRPr="00587339">
              <w:rPr>
                <w:rFonts w:ascii="Arial" w:hAnsi="Arial" w:cs="Arial"/>
                <w:sz w:val="18"/>
                <w:szCs w:val="18"/>
              </w:rPr>
              <w:t xml:space="preserve">Duração em semestres: </w:t>
            </w:r>
            <w:r w:rsidR="00C67A04" w:rsidRPr="00587339">
              <w:rPr>
                <w:rFonts w:ascii="Arial" w:hAnsi="Arial" w:cs="Arial"/>
                <w:caps/>
                <w:sz w:val="18"/>
                <w:szCs w:val="18"/>
              </w:rPr>
              <w:fldChar w:fldCharType="begin">
                <w:ffData>
                  <w:name w:val="Texto195"/>
                  <w:enabled/>
                  <w:calcOnExit w:val="0"/>
                  <w:helpText w:type="text" w:val="Digite a duração do curso em semestres."/>
                  <w:statusText w:type="text" w:val="Digite a duração do curso em semestres."/>
                  <w:textInput>
                    <w:maxLength w:val="4"/>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14:paraId="59032F3B" w14:textId="77777777"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98"/>
        </w:trPr>
        <w:tc>
          <w:tcPr>
            <w:tcW w:w="10350" w:type="dxa"/>
            <w:gridSpan w:val="6"/>
            <w:tcBorders>
              <w:left w:val="single" w:sz="6" w:space="0" w:color="auto"/>
              <w:bottom w:val="single" w:sz="6" w:space="0" w:color="auto"/>
              <w:right w:val="single" w:sz="6" w:space="0" w:color="auto"/>
            </w:tcBorders>
          </w:tcPr>
          <w:p w14:paraId="174BFBAF" w14:textId="77777777"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Instituição </w:t>
            </w:r>
            <w:r w:rsidRPr="00587339">
              <w:rPr>
                <w:rFonts w:ascii="Arial" w:hAnsi="Arial" w:cs="Arial"/>
                <w:b/>
                <w:sz w:val="18"/>
                <w:szCs w:val="18"/>
              </w:rPr>
              <w:t>(**)</w:t>
            </w:r>
            <w:r w:rsidRPr="00587339">
              <w:rPr>
                <w:rFonts w:ascii="Arial" w:hAnsi="Arial" w:cs="Arial"/>
                <w:sz w:val="18"/>
                <w:szCs w:val="18"/>
              </w:rPr>
              <w:t xml:space="preserve"> / Entidade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p>
        </w:tc>
      </w:tr>
      <w:tr w:rsidR="0065040F" w:rsidRPr="00587339" w14:paraId="7A181016" w14:textId="77777777"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350" w:type="dxa"/>
            <w:gridSpan w:val="6"/>
            <w:tcBorders>
              <w:top w:val="single" w:sz="6" w:space="0" w:color="auto"/>
              <w:bottom w:val="single" w:sz="6" w:space="0" w:color="auto"/>
            </w:tcBorders>
          </w:tcPr>
          <w:p w14:paraId="6A37CF49" w14:textId="77777777" w:rsidR="0065040F" w:rsidRPr="00587339" w:rsidRDefault="0065040F" w:rsidP="0065040F">
            <w:pPr>
              <w:spacing w:line="240" w:lineRule="exact"/>
              <w:rPr>
                <w:rFonts w:ascii="Arial" w:hAnsi="Arial" w:cs="Arial"/>
                <w:sz w:val="18"/>
                <w:szCs w:val="18"/>
              </w:rPr>
            </w:pPr>
          </w:p>
        </w:tc>
      </w:tr>
      <w:tr w:rsidR="0065040F" w:rsidRPr="00587339" w14:paraId="6D1ECEC6" w14:textId="77777777" w:rsidTr="001F6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0"/>
        </w:trPr>
        <w:tc>
          <w:tcPr>
            <w:tcW w:w="10350" w:type="dxa"/>
            <w:gridSpan w:val="6"/>
            <w:tcBorders>
              <w:top w:val="single" w:sz="6" w:space="0" w:color="auto"/>
              <w:left w:val="single" w:sz="6" w:space="0" w:color="auto"/>
              <w:right w:val="single" w:sz="6" w:space="0" w:color="auto"/>
            </w:tcBorders>
            <w:shd w:val="pct25" w:color="auto" w:fill="FFFFFF"/>
          </w:tcPr>
          <w:p w14:paraId="082E23C4" w14:textId="77777777" w:rsidR="0065040F" w:rsidRPr="00587339" w:rsidRDefault="0065040F" w:rsidP="001F665C">
            <w:pPr>
              <w:spacing w:line="240" w:lineRule="exact"/>
              <w:rPr>
                <w:rFonts w:ascii="Arial" w:hAnsi="Arial" w:cs="Arial"/>
                <w:sz w:val="18"/>
                <w:szCs w:val="18"/>
              </w:rPr>
            </w:pPr>
          </w:p>
        </w:tc>
      </w:tr>
      <w:tr w:rsidR="008B6E41" w:rsidRPr="00587339" w14:paraId="15A200A1" w14:textId="77777777" w:rsidTr="00CF0DF7">
        <w:tblPrEx>
          <w:tblBorders>
            <w:insideH w:val="none" w:sz="0" w:space="0" w:color="auto"/>
            <w:insideV w:val="none" w:sz="0" w:space="0" w:color="auto"/>
          </w:tblBorders>
        </w:tblPrEx>
        <w:trPr>
          <w:trHeight w:hRule="exact" w:val="397"/>
        </w:trPr>
        <w:tc>
          <w:tcPr>
            <w:tcW w:w="3403" w:type="dxa"/>
            <w:tcBorders>
              <w:top w:val="single" w:sz="6" w:space="0" w:color="auto"/>
              <w:bottom w:val="nil"/>
            </w:tcBorders>
            <w:vAlign w:val="center"/>
          </w:tcPr>
          <w:p w14:paraId="51EF6116" w14:textId="77777777" w:rsidR="008B6E41" w:rsidRPr="00587339" w:rsidRDefault="008B6E41" w:rsidP="003F4B33">
            <w:pPr>
              <w:pStyle w:val="Ttulo2"/>
              <w:rPr>
                <w:rFonts w:ascii="Arial" w:hAnsi="Arial" w:cs="Arial"/>
                <w:szCs w:val="18"/>
              </w:rPr>
            </w:pPr>
            <w:r w:rsidRPr="00587339">
              <w:rPr>
                <w:rFonts w:ascii="Arial" w:hAnsi="Arial" w:cs="Arial"/>
                <w:szCs w:val="18"/>
              </w:rPr>
              <w:t>MESTRADO</w:t>
            </w:r>
          </w:p>
        </w:tc>
        <w:tc>
          <w:tcPr>
            <w:tcW w:w="2835" w:type="dxa"/>
            <w:gridSpan w:val="3"/>
            <w:tcBorders>
              <w:top w:val="single" w:sz="6" w:space="0" w:color="auto"/>
              <w:bottom w:val="nil"/>
            </w:tcBorders>
            <w:vAlign w:val="center"/>
          </w:tcPr>
          <w:p w14:paraId="676C7D34" w14:textId="77777777"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Mês e ano de início: </w:t>
            </w:r>
            <w:r w:rsidR="00C67A04" w:rsidRPr="00587339">
              <w:rPr>
                <w:rFonts w:ascii="Arial" w:hAnsi="Arial" w:cs="Arial"/>
                <w:caps/>
                <w:sz w:val="18"/>
                <w:szCs w:val="18"/>
              </w:rPr>
              <w:fldChar w:fldCharType="begin">
                <w:ffData>
                  <w:name w:val="Texto75"/>
                  <w:enabled/>
                  <w:calcOnExit w:val="0"/>
                  <w:helpText w:type="text" w:val="Digite o ano de início do curso."/>
                  <w:statusText w:type="text" w:val="Digite o ano de iníci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p>
        </w:tc>
        <w:tc>
          <w:tcPr>
            <w:tcW w:w="4112" w:type="dxa"/>
            <w:gridSpan w:val="2"/>
            <w:tcBorders>
              <w:top w:val="single" w:sz="6" w:space="0" w:color="auto"/>
              <w:bottom w:val="nil"/>
            </w:tcBorders>
            <w:vAlign w:val="center"/>
          </w:tcPr>
          <w:p w14:paraId="480C2987" w14:textId="77777777"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Mês e ano de conclusão: </w:t>
            </w:r>
            <w:r w:rsidR="00C67A04" w:rsidRPr="00587339">
              <w:rPr>
                <w:rFonts w:ascii="Arial" w:hAnsi="Arial" w:cs="Arial"/>
                <w:sz w:val="18"/>
                <w:szCs w:val="18"/>
              </w:rPr>
              <w:fldChar w:fldCharType="begin">
                <w:ffData>
                  <w:name w:val="Texto76"/>
                  <w:enabled/>
                  <w:calcOnExit w:val="0"/>
                  <w:helpText w:type="text" w:val="Digite o ano de término do curso."/>
                  <w:statusText w:type="text" w:val="Digite o ano de término do curso."/>
                  <w:textInput>
                    <w:maxLength w:val="7"/>
                  </w:textInput>
                </w:ffData>
              </w:fldChar>
            </w:r>
            <w:r w:rsidRPr="00587339">
              <w:rPr>
                <w:rFonts w:ascii="Arial" w:hAnsi="Arial" w:cs="Arial"/>
                <w:sz w:val="18"/>
                <w:szCs w:val="18"/>
              </w:rPr>
              <w:instrText xml:space="preserve"> FORMTEXT ___</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14:paraId="05DCD37C" w14:textId="77777777" w:rsidTr="00CF0DF7">
        <w:tblPrEx>
          <w:tblBorders>
            <w:insideH w:val="none" w:sz="0" w:space="0" w:color="auto"/>
            <w:insideV w:val="none" w:sz="0" w:space="0" w:color="auto"/>
          </w:tblBorders>
          <w:tblCellMar>
            <w:left w:w="71" w:type="dxa"/>
            <w:right w:w="71" w:type="dxa"/>
          </w:tblCellMar>
        </w:tblPrEx>
        <w:trPr>
          <w:trHeight w:hRule="exact" w:val="397"/>
        </w:trPr>
        <w:tc>
          <w:tcPr>
            <w:tcW w:w="10350" w:type="dxa"/>
            <w:gridSpan w:val="6"/>
            <w:tcBorders>
              <w:top w:val="nil"/>
            </w:tcBorders>
            <w:vAlign w:val="center"/>
          </w:tcPr>
          <w:p w14:paraId="02FED923" w14:textId="77777777" w:rsidR="008B6E41" w:rsidRPr="00587339" w:rsidRDefault="008B6E41" w:rsidP="003F4B33">
            <w:pPr>
              <w:rPr>
                <w:rFonts w:ascii="Arial" w:hAnsi="Arial" w:cs="Arial"/>
                <w:sz w:val="18"/>
                <w:szCs w:val="18"/>
              </w:rPr>
            </w:pPr>
            <w:r w:rsidRPr="00587339">
              <w:rPr>
                <w:rFonts w:ascii="Arial" w:hAnsi="Arial" w:cs="Arial"/>
                <w:sz w:val="18"/>
                <w:szCs w:val="18"/>
              </w:rPr>
              <w:t xml:space="preserve">Curso: </w:t>
            </w:r>
            <w:r w:rsidR="00C67A04" w:rsidRPr="00587339">
              <w:rPr>
                <w:rFonts w:ascii="Arial" w:hAnsi="Arial" w:cs="Arial"/>
                <w:caps/>
                <w:sz w:val="18"/>
                <w:szCs w:val="18"/>
              </w:rPr>
              <w:fldChar w:fldCharType="begin">
                <w:ffData>
                  <w:name w:val="Texto77"/>
                  <w:enabled/>
                  <w:calcOnExit w:val="0"/>
                  <w:helpText w:type="text" w:val="Digite o nome do curso."/>
                  <w:statusText w:type="text" w:val="Digite o nome d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14:paraId="26E70C69" w14:textId="77777777" w:rsidTr="00CF0DF7">
        <w:tblPrEx>
          <w:tblBorders>
            <w:insideH w:val="none" w:sz="0" w:space="0" w:color="auto"/>
            <w:insideV w:val="none" w:sz="0" w:space="0" w:color="auto"/>
          </w:tblBorders>
          <w:tblCellMar>
            <w:left w:w="71" w:type="dxa"/>
            <w:right w:w="71" w:type="dxa"/>
          </w:tblCellMar>
        </w:tblPrEx>
        <w:trPr>
          <w:trHeight w:hRule="exact" w:val="397"/>
        </w:trPr>
        <w:tc>
          <w:tcPr>
            <w:tcW w:w="10350" w:type="dxa"/>
            <w:gridSpan w:val="6"/>
            <w:vAlign w:val="center"/>
          </w:tcPr>
          <w:p w14:paraId="03A9DF45" w14:textId="77777777" w:rsidR="008B6E41" w:rsidRPr="00587339" w:rsidRDefault="008B6E41" w:rsidP="003F4B33">
            <w:pPr>
              <w:rPr>
                <w:rFonts w:ascii="Arial" w:hAnsi="Arial" w:cs="Arial"/>
                <w:sz w:val="18"/>
                <w:szCs w:val="18"/>
              </w:rPr>
            </w:pPr>
            <w:r w:rsidRPr="00587339">
              <w:rPr>
                <w:rFonts w:ascii="Arial" w:hAnsi="Arial" w:cs="Arial"/>
                <w:sz w:val="18"/>
                <w:szCs w:val="18"/>
              </w:rPr>
              <w:t xml:space="preserve">Instituição </w:t>
            </w:r>
            <w:r w:rsidRPr="00587339">
              <w:rPr>
                <w:rFonts w:ascii="Arial" w:hAnsi="Arial" w:cs="Arial"/>
                <w:b/>
                <w:sz w:val="18"/>
                <w:szCs w:val="18"/>
              </w:rPr>
              <w:t>(**)</w:t>
            </w:r>
            <w:r w:rsidRPr="00587339">
              <w:rPr>
                <w:rFonts w:ascii="Arial" w:hAnsi="Arial" w:cs="Arial"/>
                <w:sz w:val="18"/>
                <w:szCs w:val="18"/>
              </w:rPr>
              <w:t xml:space="preserve"> / Entidade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14:paraId="4409CC6C" w14:textId="77777777" w:rsidTr="00CF0DF7">
        <w:tblPrEx>
          <w:tblBorders>
            <w:insideH w:val="none" w:sz="0" w:space="0" w:color="auto"/>
            <w:insideV w:val="none" w:sz="0" w:space="0" w:color="auto"/>
          </w:tblBorders>
        </w:tblPrEx>
        <w:trPr>
          <w:trHeight w:hRule="exact" w:val="397"/>
        </w:trPr>
        <w:tc>
          <w:tcPr>
            <w:tcW w:w="10350" w:type="dxa"/>
            <w:gridSpan w:val="6"/>
            <w:vAlign w:val="center"/>
          </w:tcPr>
          <w:p w14:paraId="08D3E521" w14:textId="77777777" w:rsidR="008B6E41" w:rsidRPr="00587339" w:rsidRDefault="008B6E41" w:rsidP="003F4B33">
            <w:pPr>
              <w:ind w:right="-70"/>
              <w:rPr>
                <w:rFonts w:ascii="Arial" w:hAnsi="Arial" w:cs="Arial"/>
                <w:sz w:val="18"/>
                <w:szCs w:val="18"/>
              </w:rPr>
            </w:pPr>
            <w:r w:rsidRPr="00587339">
              <w:rPr>
                <w:rFonts w:ascii="Arial" w:hAnsi="Arial" w:cs="Arial"/>
                <w:sz w:val="18"/>
                <w:szCs w:val="18"/>
              </w:rPr>
              <w:t xml:space="preserve">Departamento: </w:t>
            </w:r>
            <w:r w:rsidR="00C67A04" w:rsidRPr="00587339">
              <w:rPr>
                <w:rFonts w:ascii="Arial" w:hAnsi="Arial" w:cs="Arial"/>
                <w:caps/>
                <w:sz w:val="18"/>
                <w:szCs w:val="18"/>
              </w:rPr>
              <w:fldChar w:fldCharType="begin">
                <w:ffData>
                  <w:name w:val="Texto79"/>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14:paraId="21D15DF6" w14:textId="77777777" w:rsidTr="00CF0DF7">
        <w:tblPrEx>
          <w:tblBorders>
            <w:insideH w:val="none" w:sz="0" w:space="0" w:color="auto"/>
            <w:insideV w:val="none" w:sz="0" w:space="0" w:color="auto"/>
          </w:tblBorders>
        </w:tblPrEx>
        <w:trPr>
          <w:trHeight w:hRule="exact" w:val="397"/>
        </w:trPr>
        <w:tc>
          <w:tcPr>
            <w:tcW w:w="10350" w:type="dxa"/>
            <w:gridSpan w:val="6"/>
            <w:vAlign w:val="center"/>
          </w:tcPr>
          <w:p w14:paraId="46F4363B" w14:textId="77777777" w:rsidR="008B6E41" w:rsidRPr="00587339" w:rsidRDefault="008B6E41" w:rsidP="003F4B33">
            <w:pPr>
              <w:ind w:right="-70"/>
              <w:rPr>
                <w:rFonts w:ascii="Arial" w:hAnsi="Arial" w:cs="Arial"/>
                <w:sz w:val="18"/>
                <w:szCs w:val="18"/>
              </w:rPr>
            </w:pPr>
            <w:r w:rsidRPr="00587339">
              <w:rPr>
                <w:rFonts w:ascii="Arial" w:hAnsi="Arial" w:cs="Arial"/>
                <w:sz w:val="18"/>
                <w:szCs w:val="18"/>
              </w:rPr>
              <w:t xml:space="preserve">Orientador: </w:t>
            </w:r>
            <w:r w:rsidR="00C67A04" w:rsidRPr="00587339">
              <w:rPr>
                <w:rFonts w:ascii="Arial" w:hAnsi="Arial" w:cs="Arial"/>
                <w:caps/>
                <w:sz w:val="18"/>
                <w:szCs w:val="18"/>
              </w:rPr>
              <w:fldChar w:fldCharType="begin">
                <w:ffData>
                  <w:name w:val="Texto80"/>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14:paraId="5BD58B67" w14:textId="77777777" w:rsidTr="00CF0DF7">
        <w:tblPrEx>
          <w:tblBorders>
            <w:insideH w:val="none" w:sz="0" w:space="0" w:color="auto"/>
            <w:insideV w:val="none" w:sz="0" w:space="0" w:color="auto"/>
          </w:tblBorders>
        </w:tblPrEx>
        <w:trPr>
          <w:trHeight w:hRule="exact" w:val="2098"/>
        </w:trPr>
        <w:tc>
          <w:tcPr>
            <w:tcW w:w="10350" w:type="dxa"/>
            <w:gridSpan w:val="6"/>
          </w:tcPr>
          <w:p w14:paraId="780E68C0" w14:textId="77777777"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Título da dissertação: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p>
        </w:tc>
      </w:tr>
      <w:tr w:rsidR="0065040F" w:rsidRPr="00587339" w14:paraId="2202F50B" w14:textId="77777777" w:rsidTr="001F6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350" w:type="dxa"/>
            <w:gridSpan w:val="6"/>
            <w:tcBorders>
              <w:top w:val="single" w:sz="6" w:space="0" w:color="auto"/>
              <w:bottom w:val="single" w:sz="6" w:space="0" w:color="auto"/>
            </w:tcBorders>
          </w:tcPr>
          <w:p w14:paraId="2A51DFC9" w14:textId="77777777" w:rsidR="0065040F" w:rsidRPr="00587339" w:rsidRDefault="0065040F" w:rsidP="001F665C">
            <w:pPr>
              <w:spacing w:line="240" w:lineRule="exact"/>
              <w:rPr>
                <w:rFonts w:ascii="Arial" w:hAnsi="Arial" w:cs="Arial"/>
                <w:sz w:val="18"/>
                <w:szCs w:val="18"/>
              </w:rPr>
            </w:pPr>
          </w:p>
        </w:tc>
      </w:tr>
      <w:tr w:rsidR="0065040F" w:rsidRPr="00587339" w14:paraId="403A148F" w14:textId="77777777" w:rsidTr="001F6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0"/>
        </w:trPr>
        <w:tc>
          <w:tcPr>
            <w:tcW w:w="10350" w:type="dxa"/>
            <w:gridSpan w:val="6"/>
            <w:tcBorders>
              <w:top w:val="single" w:sz="6" w:space="0" w:color="auto"/>
              <w:left w:val="single" w:sz="6" w:space="0" w:color="auto"/>
              <w:right w:val="single" w:sz="6" w:space="0" w:color="auto"/>
            </w:tcBorders>
            <w:shd w:val="pct25" w:color="auto" w:fill="FFFFFF"/>
          </w:tcPr>
          <w:p w14:paraId="667F645C" w14:textId="77777777" w:rsidR="0065040F" w:rsidRPr="00587339" w:rsidRDefault="0065040F" w:rsidP="001F665C">
            <w:pPr>
              <w:spacing w:line="240" w:lineRule="exact"/>
              <w:rPr>
                <w:rFonts w:ascii="Arial" w:hAnsi="Arial" w:cs="Arial"/>
                <w:sz w:val="18"/>
                <w:szCs w:val="18"/>
              </w:rPr>
            </w:pPr>
          </w:p>
        </w:tc>
      </w:tr>
      <w:tr w:rsidR="008B6E41" w:rsidRPr="00587339" w14:paraId="53AC12AC" w14:textId="77777777" w:rsidTr="00CF0DF7">
        <w:tblPrEx>
          <w:tblBorders>
            <w:insideH w:val="none" w:sz="0" w:space="0" w:color="auto"/>
            <w:insideV w:val="none" w:sz="0" w:space="0" w:color="auto"/>
          </w:tblBorders>
        </w:tblPrEx>
        <w:trPr>
          <w:trHeight w:hRule="exact" w:val="397"/>
        </w:trPr>
        <w:tc>
          <w:tcPr>
            <w:tcW w:w="3403" w:type="dxa"/>
            <w:tcBorders>
              <w:top w:val="single" w:sz="6" w:space="0" w:color="auto"/>
              <w:bottom w:val="nil"/>
            </w:tcBorders>
            <w:vAlign w:val="center"/>
          </w:tcPr>
          <w:p w14:paraId="0F338473" w14:textId="77777777" w:rsidR="008B6E41" w:rsidRPr="00587339" w:rsidRDefault="008B6E41" w:rsidP="003F4B33">
            <w:pPr>
              <w:pStyle w:val="Ttulo2"/>
              <w:rPr>
                <w:rFonts w:ascii="Arial" w:hAnsi="Arial" w:cs="Arial"/>
                <w:szCs w:val="18"/>
              </w:rPr>
            </w:pPr>
            <w:r w:rsidRPr="00587339">
              <w:rPr>
                <w:rFonts w:ascii="Arial" w:hAnsi="Arial" w:cs="Arial"/>
                <w:szCs w:val="18"/>
              </w:rPr>
              <w:t>DOUTORADO</w:t>
            </w:r>
          </w:p>
        </w:tc>
        <w:tc>
          <w:tcPr>
            <w:tcW w:w="2835" w:type="dxa"/>
            <w:gridSpan w:val="3"/>
            <w:tcBorders>
              <w:top w:val="single" w:sz="6" w:space="0" w:color="auto"/>
              <w:bottom w:val="nil"/>
            </w:tcBorders>
            <w:vAlign w:val="center"/>
          </w:tcPr>
          <w:p w14:paraId="466CE2BB" w14:textId="77777777"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Mês e ano de início: </w:t>
            </w:r>
            <w:r w:rsidR="00C67A04" w:rsidRPr="00587339">
              <w:rPr>
                <w:rFonts w:ascii="Arial" w:hAnsi="Arial" w:cs="Arial"/>
                <w:caps/>
                <w:sz w:val="18"/>
                <w:szCs w:val="18"/>
              </w:rPr>
              <w:fldChar w:fldCharType="begin">
                <w:ffData>
                  <w:name w:val=""/>
                  <w:enabled/>
                  <w:calcOnExit w:val="0"/>
                  <w:helpText w:type="text" w:val="Digite o ano de início do curso."/>
                  <w:statusText w:type="text" w:val="Digite o ano de iníci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p>
        </w:tc>
        <w:tc>
          <w:tcPr>
            <w:tcW w:w="4112" w:type="dxa"/>
            <w:gridSpan w:val="2"/>
            <w:tcBorders>
              <w:top w:val="single" w:sz="6" w:space="0" w:color="auto"/>
              <w:bottom w:val="nil"/>
            </w:tcBorders>
            <w:vAlign w:val="center"/>
          </w:tcPr>
          <w:p w14:paraId="5A42E730" w14:textId="77777777"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Mês e ano de conclusão: </w:t>
            </w:r>
            <w:r w:rsidR="00C67A04" w:rsidRPr="00587339">
              <w:rPr>
                <w:rFonts w:ascii="Arial" w:hAnsi="Arial" w:cs="Arial"/>
                <w:caps/>
                <w:sz w:val="18"/>
                <w:szCs w:val="18"/>
              </w:rPr>
              <w:fldChar w:fldCharType="begin">
                <w:ffData>
                  <w:name w:val=""/>
                  <w:enabled/>
                  <w:calcOnExit w:val="0"/>
                  <w:helpText w:type="text" w:val="Digite o ano de término do curso."/>
                  <w:statusText w:type="text" w:val="Digite o ano de términ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14:paraId="60E31A2E" w14:textId="77777777" w:rsidTr="00CF0DF7">
        <w:tblPrEx>
          <w:tblBorders>
            <w:insideH w:val="none" w:sz="0" w:space="0" w:color="auto"/>
            <w:insideV w:val="none" w:sz="0" w:space="0" w:color="auto"/>
          </w:tblBorders>
          <w:tblCellMar>
            <w:left w:w="71" w:type="dxa"/>
            <w:right w:w="71" w:type="dxa"/>
          </w:tblCellMar>
        </w:tblPrEx>
        <w:trPr>
          <w:trHeight w:hRule="exact" w:val="397"/>
        </w:trPr>
        <w:tc>
          <w:tcPr>
            <w:tcW w:w="10350" w:type="dxa"/>
            <w:gridSpan w:val="6"/>
            <w:tcBorders>
              <w:top w:val="nil"/>
            </w:tcBorders>
            <w:vAlign w:val="center"/>
          </w:tcPr>
          <w:p w14:paraId="0B554274" w14:textId="77777777" w:rsidR="008B6E41" w:rsidRPr="00587339" w:rsidRDefault="008B6E41" w:rsidP="003F4B33">
            <w:pPr>
              <w:rPr>
                <w:rFonts w:ascii="Arial" w:hAnsi="Arial" w:cs="Arial"/>
                <w:sz w:val="18"/>
                <w:szCs w:val="18"/>
              </w:rPr>
            </w:pPr>
            <w:r w:rsidRPr="00587339">
              <w:rPr>
                <w:rFonts w:ascii="Arial" w:hAnsi="Arial" w:cs="Arial"/>
                <w:sz w:val="18"/>
                <w:szCs w:val="18"/>
              </w:rPr>
              <w:t xml:space="preserve">Curso: </w:t>
            </w:r>
            <w:r w:rsidR="00C67A04" w:rsidRPr="00587339">
              <w:rPr>
                <w:rFonts w:ascii="Arial" w:hAnsi="Arial" w:cs="Arial"/>
                <w:caps/>
                <w:sz w:val="18"/>
                <w:szCs w:val="18"/>
              </w:rPr>
              <w:fldChar w:fldCharType="begin">
                <w:ffData>
                  <w:name w:val=""/>
                  <w:enabled/>
                  <w:calcOnExit w:val="0"/>
                  <w:helpText w:type="text" w:val="Digite o nome do curso."/>
                  <w:statusText w:type="text" w:val="Digite o nome d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14:paraId="044DC884" w14:textId="77777777" w:rsidTr="00CF0DF7">
        <w:tblPrEx>
          <w:tblBorders>
            <w:insideH w:val="none" w:sz="0" w:space="0" w:color="auto"/>
            <w:insideV w:val="none" w:sz="0" w:space="0" w:color="auto"/>
          </w:tblBorders>
          <w:tblCellMar>
            <w:left w:w="71" w:type="dxa"/>
            <w:right w:w="71" w:type="dxa"/>
          </w:tblCellMar>
        </w:tblPrEx>
        <w:trPr>
          <w:trHeight w:hRule="exact" w:val="397"/>
        </w:trPr>
        <w:tc>
          <w:tcPr>
            <w:tcW w:w="10350" w:type="dxa"/>
            <w:gridSpan w:val="6"/>
            <w:vAlign w:val="center"/>
          </w:tcPr>
          <w:p w14:paraId="03703FD7" w14:textId="77777777" w:rsidR="008B6E41" w:rsidRPr="00587339" w:rsidRDefault="008B6E41" w:rsidP="003F4B33">
            <w:pPr>
              <w:rPr>
                <w:rFonts w:ascii="Arial" w:hAnsi="Arial" w:cs="Arial"/>
                <w:sz w:val="18"/>
                <w:szCs w:val="18"/>
              </w:rPr>
            </w:pPr>
            <w:r w:rsidRPr="00587339">
              <w:rPr>
                <w:rFonts w:ascii="Arial" w:hAnsi="Arial" w:cs="Arial"/>
                <w:sz w:val="18"/>
                <w:szCs w:val="18"/>
              </w:rPr>
              <w:t xml:space="preserve">Instituição </w:t>
            </w:r>
            <w:r w:rsidRPr="00587339">
              <w:rPr>
                <w:rFonts w:ascii="Arial" w:hAnsi="Arial" w:cs="Arial"/>
                <w:b/>
                <w:sz w:val="18"/>
                <w:szCs w:val="18"/>
              </w:rPr>
              <w:t>(**)</w:t>
            </w:r>
            <w:r w:rsidRPr="00587339">
              <w:rPr>
                <w:rFonts w:ascii="Arial" w:hAnsi="Arial" w:cs="Arial"/>
                <w:sz w:val="18"/>
                <w:szCs w:val="18"/>
              </w:rPr>
              <w:t xml:space="preserve"> / Entidade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14:paraId="4E533FB8" w14:textId="77777777" w:rsidTr="00CF0DF7">
        <w:tblPrEx>
          <w:tblBorders>
            <w:insideH w:val="none" w:sz="0" w:space="0" w:color="auto"/>
            <w:insideV w:val="none" w:sz="0" w:space="0" w:color="auto"/>
          </w:tblBorders>
        </w:tblPrEx>
        <w:trPr>
          <w:trHeight w:hRule="exact" w:val="397"/>
        </w:trPr>
        <w:tc>
          <w:tcPr>
            <w:tcW w:w="10350" w:type="dxa"/>
            <w:gridSpan w:val="6"/>
            <w:vAlign w:val="center"/>
          </w:tcPr>
          <w:p w14:paraId="37122647" w14:textId="77777777" w:rsidR="008B6E41" w:rsidRPr="00587339" w:rsidRDefault="008B6E41" w:rsidP="003F4B33">
            <w:pPr>
              <w:ind w:right="-70"/>
              <w:rPr>
                <w:rFonts w:ascii="Arial" w:hAnsi="Arial" w:cs="Arial"/>
                <w:sz w:val="18"/>
                <w:szCs w:val="18"/>
              </w:rPr>
            </w:pPr>
            <w:r w:rsidRPr="00587339">
              <w:rPr>
                <w:rFonts w:ascii="Arial" w:hAnsi="Arial" w:cs="Arial"/>
                <w:sz w:val="18"/>
                <w:szCs w:val="18"/>
              </w:rPr>
              <w:t xml:space="preserve">Departamento: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14:paraId="6E33C474" w14:textId="77777777" w:rsidTr="00CF0DF7">
        <w:tblPrEx>
          <w:tblBorders>
            <w:insideH w:val="none" w:sz="0" w:space="0" w:color="auto"/>
            <w:insideV w:val="none" w:sz="0" w:space="0" w:color="auto"/>
          </w:tblBorders>
        </w:tblPrEx>
        <w:trPr>
          <w:trHeight w:hRule="exact" w:val="397"/>
        </w:trPr>
        <w:tc>
          <w:tcPr>
            <w:tcW w:w="10350" w:type="dxa"/>
            <w:gridSpan w:val="6"/>
            <w:vAlign w:val="center"/>
          </w:tcPr>
          <w:p w14:paraId="6AC04C15" w14:textId="77777777" w:rsidR="008B6E41" w:rsidRPr="00587339" w:rsidRDefault="008B6E41" w:rsidP="003F4B33">
            <w:pPr>
              <w:ind w:right="-70"/>
              <w:rPr>
                <w:rFonts w:ascii="Arial" w:hAnsi="Arial" w:cs="Arial"/>
                <w:sz w:val="18"/>
                <w:szCs w:val="18"/>
              </w:rPr>
            </w:pPr>
            <w:r w:rsidRPr="00587339">
              <w:rPr>
                <w:rFonts w:ascii="Arial" w:hAnsi="Arial" w:cs="Arial"/>
                <w:sz w:val="18"/>
                <w:szCs w:val="18"/>
              </w:rPr>
              <w:t xml:space="preserve">Orientador: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14:paraId="6D1D785C" w14:textId="77777777" w:rsidTr="00CF0DF7">
        <w:tblPrEx>
          <w:tblBorders>
            <w:insideH w:val="none" w:sz="0" w:space="0" w:color="auto"/>
            <w:insideV w:val="none" w:sz="0" w:space="0" w:color="auto"/>
          </w:tblBorders>
        </w:tblPrEx>
        <w:trPr>
          <w:trHeight w:hRule="exact" w:val="2098"/>
        </w:trPr>
        <w:tc>
          <w:tcPr>
            <w:tcW w:w="10350" w:type="dxa"/>
            <w:gridSpan w:val="6"/>
          </w:tcPr>
          <w:p w14:paraId="53047586" w14:textId="77777777" w:rsidR="008B6E41" w:rsidRPr="00587339" w:rsidRDefault="008B6E41" w:rsidP="003F4B33">
            <w:pPr>
              <w:spacing w:line="240" w:lineRule="exact"/>
              <w:jc w:val="both"/>
              <w:rPr>
                <w:rFonts w:ascii="Arial" w:hAnsi="Arial" w:cs="Arial"/>
                <w:sz w:val="18"/>
                <w:szCs w:val="18"/>
              </w:rPr>
            </w:pPr>
            <w:r w:rsidRPr="00587339">
              <w:rPr>
                <w:rFonts w:ascii="Arial" w:hAnsi="Arial" w:cs="Arial"/>
                <w:sz w:val="18"/>
                <w:szCs w:val="18"/>
              </w:rPr>
              <w:t xml:space="preserve">Título da tese:  </w:t>
            </w:r>
            <w:r w:rsidR="00C67A04" w:rsidRPr="00587339">
              <w:rPr>
                <w:rFonts w:ascii="Arial" w:hAnsi="Arial" w:cs="Arial"/>
                <w:caps/>
                <w:sz w:val="18"/>
                <w:szCs w:val="18"/>
              </w:rPr>
              <w:fldChar w:fldCharType="begin">
                <w:ffData>
                  <w:name w:val="Texto199"/>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p>
        </w:tc>
      </w:tr>
    </w:tbl>
    <w:p w14:paraId="1E9F43BB" w14:textId="77777777" w:rsidR="004472FE" w:rsidRPr="00587339" w:rsidRDefault="004472FE" w:rsidP="008B6E41">
      <w:pPr>
        <w:spacing w:before="120"/>
        <w:ind w:left="-510"/>
        <w:rPr>
          <w:rFonts w:ascii="Arial" w:hAnsi="Arial" w:cs="Arial"/>
          <w:b/>
          <w:sz w:val="18"/>
          <w:szCs w:val="18"/>
        </w:rPr>
      </w:pPr>
    </w:p>
    <w:p w14:paraId="5EF61C65" w14:textId="77777777" w:rsidR="008B6E41" w:rsidRPr="00587339" w:rsidRDefault="004472FE" w:rsidP="005A3B02">
      <w:pPr>
        <w:spacing w:before="120"/>
        <w:ind w:left="-426"/>
        <w:rPr>
          <w:rFonts w:ascii="Arial" w:hAnsi="Arial" w:cs="Arial"/>
          <w:b/>
          <w:sz w:val="18"/>
          <w:szCs w:val="18"/>
        </w:rPr>
      </w:pPr>
      <w:r w:rsidRPr="00587339">
        <w:rPr>
          <w:rFonts w:ascii="Arial" w:hAnsi="Arial" w:cs="Arial"/>
          <w:b/>
          <w:sz w:val="18"/>
          <w:szCs w:val="18"/>
        </w:rPr>
        <w:br w:type="page"/>
      </w:r>
      <w:r w:rsidR="008B6E41" w:rsidRPr="00587339">
        <w:rPr>
          <w:rFonts w:ascii="Arial" w:hAnsi="Arial" w:cs="Arial"/>
          <w:b/>
          <w:sz w:val="18"/>
          <w:szCs w:val="18"/>
        </w:rPr>
        <w:lastRenderedPageBreak/>
        <w:t>VÍNCULO EMPREGATÍCIO</w:t>
      </w:r>
    </w:p>
    <w:tbl>
      <w:tblPr>
        <w:tblW w:w="103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firstRow="1" w:lastRow="0" w:firstColumn="1" w:lastColumn="0" w:noHBand="0" w:noVBand="1"/>
      </w:tblPr>
      <w:tblGrid>
        <w:gridCol w:w="142"/>
        <w:gridCol w:w="284"/>
        <w:gridCol w:w="159"/>
        <w:gridCol w:w="284"/>
        <w:gridCol w:w="159"/>
        <w:gridCol w:w="284"/>
        <w:gridCol w:w="159"/>
        <w:gridCol w:w="284"/>
        <w:gridCol w:w="160"/>
        <w:gridCol w:w="281"/>
        <w:gridCol w:w="737"/>
        <w:gridCol w:w="281"/>
        <w:gridCol w:w="330"/>
        <w:gridCol w:w="110"/>
        <w:gridCol w:w="7"/>
        <w:gridCol w:w="1600"/>
        <w:gridCol w:w="4237"/>
        <w:gridCol w:w="567"/>
        <w:gridCol w:w="285"/>
      </w:tblGrid>
      <w:tr w:rsidR="008B6E41" w:rsidRPr="00587339" w14:paraId="467E22D2" w14:textId="77777777" w:rsidTr="00C51120">
        <w:trPr>
          <w:trHeight w:hRule="exact" w:val="119"/>
        </w:trPr>
        <w:tc>
          <w:tcPr>
            <w:tcW w:w="10350" w:type="dxa"/>
            <w:gridSpan w:val="19"/>
            <w:tcBorders>
              <w:top w:val="single" w:sz="6" w:space="0" w:color="000000"/>
              <w:left w:val="single" w:sz="6" w:space="0" w:color="000000"/>
              <w:bottom w:val="single" w:sz="6" w:space="0" w:color="000000"/>
              <w:right w:val="single" w:sz="6" w:space="0" w:color="000000"/>
            </w:tcBorders>
            <w:shd w:val="pct20" w:color="auto" w:fill="auto"/>
          </w:tcPr>
          <w:p w14:paraId="22AC4920" w14:textId="77777777" w:rsidR="008B6E41" w:rsidRPr="00587339" w:rsidRDefault="008B6E41" w:rsidP="003F4B33">
            <w:pPr>
              <w:rPr>
                <w:rFonts w:ascii="Arial" w:hAnsi="Arial" w:cs="Arial"/>
                <w:b/>
                <w:sz w:val="18"/>
                <w:szCs w:val="18"/>
              </w:rPr>
            </w:pPr>
          </w:p>
        </w:tc>
      </w:tr>
      <w:tr w:rsidR="008B6E41" w:rsidRPr="00587339" w14:paraId="0B7E1352" w14:textId="77777777" w:rsidTr="00C51120">
        <w:tblPrEx>
          <w:shd w:val="clear" w:color="auto" w:fill="auto"/>
        </w:tblPrEx>
        <w:trPr>
          <w:trHeight w:hRule="exact" w:val="567"/>
        </w:trPr>
        <w:tc>
          <w:tcPr>
            <w:tcW w:w="10350" w:type="dxa"/>
            <w:gridSpan w:val="19"/>
            <w:tcBorders>
              <w:top w:val="single" w:sz="6" w:space="0" w:color="000000"/>
              <w:left w:val="single" w:sz="6" w:space="0" w:color="000000"/>
              <w:bottom w:val="single" w:sz="6" w:space="0" w:color="000000"/>
              <w:right w:val="single" w:sz="6" w:space="0" w:color="000000"/>
            </w:tcBorders>
            <w:vAlign w:val="center"/>
          </w:tcPr>
          <w:p w14:paraId="700AB617" w14:textId="77777777" w:rsidR="008B6E41" w:rsidRPr="00587339" w:rsidRDefault="008B6E41" w:rsidP="003F4B33">
            <w:pPr>
              <w:rPr>
                <w:rFonts w:ascii="Arial" w:hAnsi="Arial" w:cs="Arial"/>
                <w:b/>
                <w:sz w:val="18"/>
                <w:szCs w:val="18"/>
              </w:rPr>
            </w:pPr>
            <w:r w:rsidRPr="00587339">
              <w:rPr>
                <w:rFonts w:ascii="Arial" w:hAnsi="Arial" w:cs="Arial"/>
                <w:b/>
                <w:sz w:val="18"/>
                <w:szCs w:val="18"/>
              </w:rPr>
              <w:t>Possui vínculo empregatício com alguma Entidade?</w:t>
            </w:r>
          </w:p>
          <w:bookmarkStart w:id="23" w:name="Selecionar1"/>
          <w:p w14:paraId="65F88E75" w14:textId="41587BBB" w:rsidR="008B6E41" w:rsidRPr="00587339" w:rsidRDefault="00C67A04" w:rsidP="003F4B33">
            <w:pPr>
              <w:spacing w:before="40"/>
              <w:rPr>
                <w:rFonts w:ascii="Arial" w:hAnsi="Arial" w:cs="Arial"/>
                <w:b/>
                <w:sz w:val="18"/>
                <w:szCs w:val="18"/>
              </w:rPr>
            </w:pPr>
            <w:r w:rsidRPr="00587339">
              <w:rPr>
                <w:rFonts w:ascii="Arial" w:hAnsi="Arial" w:cs="Arial"/>
                <w:b/>
                <w:sz w:val="18"/>
                <w:szCs w:val="18"/>
              </w:rPr>
              <w:fldChar w:fldCharType="begin">
                <w:ffData>
                  <w:name w:val="Selecionar1"/>
                  <w:enabled/>
                  <w:calcOnExit w:val="0"/>
                  <w:checkBox>
                    <w:sizeAuto/>
                    <w:default w:val="0"/>
                  </w:checkBox>
                </w:ffData>
              </w:fldChar>
            </w:r>
            <w:r w:rsidR="008B6E41" w:rsidRPr="00587339">
              <w:rPr>
                <w:rFonts w:ascii="Arial" w:hAnsi="Arial" w:cs="Arial"/>
                <w:b/>
                <w:sz w:val="18"/>
                <w:szCs w:val="18"/>
              </w:rPr>
              <w:instrText xml:space="preserve"> FORMCHECKBOX </w:instrText>
            </w:r>
            <w:r w:rsidR="007A37E3" w:rsidRPr="00587339">
              <w:rPr>
                <w:rFonts w:ascii="Arial" w:hAnsi="Arial" w:cs="Arial"/>
                <w:b/>
                <w:sz w:val="18"/>
                <w:szCs w:val="18"/>
              </w:rPr>
            </w:r>
            <w:r w:rsidR="007A37E3">
              <w:rPr>
                <w:rFonts w:ascii="Arial" w:hAnsi="Arial" w:cs="Arial"/>
                <w:b/>
                <w:sz w:val="18"/>
                <w:szCs w:val="18"/>
              </w:rPr>
              <w:fldChar w:fldCharType="separate"/>
            </w:r>
            <w:r w:rsidRPr="00587339">
              <w:rPr>
                <w:rFonts w:ascii="Arial" w:hAnsi="Arial" w:cs="Arial"/>
                <w:b/>
                <w:sz w:val="18"/>
                <w:szCs w:val="18"/>
              </w:rPr>
              <w:fldChar w:fldCharType="end"/>
            </w:r>
            <w:bookmarkEnd w:id="23"/>
            <w:r w:rsidR="008B6E41" w:rsidRPr="00587339">
              <w:rPr>
                <w:rFonts w:ascii="Arial" w:hAnsi="Arial" w:cs="Arial"/>
                <w:b/>
                <w:sz w:val="18"/>
                <w:szCs w:val="18"/>
              </w:rPr>
              <w:t xml:space="preserve"> Sim      </w:t>
            </w:r>
            <w:r w:rsidRPr="00587339">
              <w:rPr>
                <w:rFonts w:ascii="Arial" w:hAnsi="Arial" w:cs="Arial"/>
                <w:b/>
                <w:sz w:val="18"/>
                <w:szCs w:val="18"/>
              </w:rPr>
              <w:fldChar w:fldCharType="begin">
                <w:ffData>
                  <w:name w:val="Selecionar1"/>
                  <w:enabled/>
                  <w:calcOnExit w:val="0"/>
                  <w:checkBox>
                    <w:sizeAuto/>
                    <w:default w:val="0"/>
                  </w:checkBox>
                </w:ffData>
              </w:fldChar>
            </w:r>
            <w:r w:rsidR="008B6E41" w:rsidRPr="00587339">
              <w:rPr>
                <w:rFonts w:ascii="Arial" w:hAnsi="Arial" w:cs="Arial"/>
                <w:b/>
                <w:sz w:val="18"/>
                <w:szCs w:val="18"/>
              </w:rPr>
              <w:instrText xml:space="preserve"> FORMCHECKBOX </w:instrText>
            </w:r>
            <w:r w:rsidR="007A37E3" w:rsidRPr="00587339">
              <w:rPr>
                <w:rFonts w:ascii="Arial" w:hAnsi="Arial" w:cs="Arial"/>
                <w:b/>
                <w:sz w:val="18"/>
                <w:szCs w:val="18"/>
              </w:rPr>
            </w:r>
            <w:r w:rsidR="007A37E3">
              <w:rPr>
                <w:rFonts w:ascii="Arial" w:hAnsi="Arial" w:cs="Arial"/>
                <w:b/>
                <w:sz w:val="18"/>
                <w:szCs w:val="18"/>
              </w:rPr>
              <w:fldChar w:fldCharType="separate"/>
            </w:r>
            <w:r w:rsidRPr="00587339">
              <w:rPr>
                <w:rFonts w:ascii="Arial" w:hAnsi="Arial" w:cs="Arial"/>
                <w:b/>
                <w:sz w:val="18"/>
                <w:szCs w:val="18"/>
              </w:rPr>
              <w:fldChar w:fldCharType="end"/>
            </w:r>
            <w:r w:rsidR="008B6E41" w:rsidRPr="00587339">
              <w:rPr>
                <w:rFonts w:ascii="Arial" w:hAnsi="Arial" w:cs="Arial"/>
                <w:b/>
                <w:sz w:val="18"/>
                <w:szCs w:val="18"/>
              </w:rPr>
              <w:t xml:space="preserve"> Não</w:t>
            </w:r>
          </w:p>
        </w:tc>
      </w:tr>
      <w:tr w:rsidR="008B6E41" w:rsidRPr="00587339" w14:paraId="70C26A9B" w14:textId="77777777" w:rsidTr="00C51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350" w:type="dxa"/>
            <w:gridSpan w:val="19"/>
            <w:tcBorders>
              <w:top w:val="single" w:sz="6" w:space="0" w:color="000000"/>
              <w:bottom w:val="single" w:sz="6" w:space="0" w:color="auto"/>
            </w:tcBorders>
          </w:tcPr>
          <w:p w14:paraId="7EB7EB14" w14:textId="77777777" w:rsidR="008B6E41" w:rsidRPr="00587339" w:rsidRDefault="008B6E41" w:rsidP="003F4B33">
            <w:pPr>
              <w:pStyle w:val="Ttulo2"/>
              <w:spacing w:before="120"/>
              <w:rPr>
                <w:rFonts w:ascii="Arial" w:hAnsi="Arial" w:cs="Arial"/>
                <w:szCs w:val="18"/>
              </w:rPr>
            </w:pPr>
            <w:r w:rsidRPr="00587339">
              <w:rPr>
                <w:rFonts w:ascii="Arial" w:hAnsi="Arial" w:cs="Arial"/>
                <w:szCs w:val="18"/>
              </w:rPr>
              <w:t>SE SIM, PREENCHA OS CAMPOS ABAIXO, INDICANDO O</w:t>
            </w:r>
            <w:r w:rsidRPr="00587339">
              <w:rPr>
                <w:rFonts w:ascii="Arial" w:hAnsi="Arial" w:cs="Arial"/>
                <w:color w:val="FF0000"/>
                <w:szCs w:val="18"/>
              </w:rPr>
              <w:t xml:space="preserve"> </w:t>
            </w:r>
            <w:r w:rsidRPr="00587339">
              <w:rPr>
                <w:rFonts w:ascii="Arial" w:hAnsi="Arial" w:cs="Arial"/>
                <w:szCs w:val="18"/>
              </w:rPr>
              <w:t xml:space="preserve">VÍNCULO EMPREGATÍCIO ATUAL MAIS RELEVANTE </w:t>
            </w:r>
          </w:p>
        </w:tc>
      </w:tr>
      <w:tr w:rsidR="008B6E41" w:rsidRPr="00587339" w14:paraId="7A493353" w14:textId="77777777" w:rsidTr="00C51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20"/>
        </w:trPr>
        <w:tc>
          <w:tcPr>
            <w:tcW w:w="10350" w:type="dxa"/>
            <w:gridSpan w:val="19"/>
            <w:tcBorders>
              <w:top w:val="single" w:sz="6" w:space="0" w:color="auto"/>
              <w:left w:val="single" w:sz="6" w:space="0" w:color="auto"/>
              <w:bottom w:val="single" w:sz="6" w:space="0" w:color="auto"/>
              <w:right w:val="single" w:sz="6" w:space="0" w:color="auto"/>
            </w:tcBorders>
            <w:shd w:val="pct20" w:color="auto" w:fill="auto"/>
          </w:tcPr>
          <w:p w14:paraId="6D809E63" w14:textId="77777777" w:rsidR="008B6E41" w:rsidRPr="00587339" w:rsidRDefault="008B6E41" w:rsidP="003F4B33">
            <w:pPr>
              <w:spacing w:line="240" w:lineRule="exact"/>
              <w:rPr>
                <w:rFonts w:ascii="Arial" w:hAnsi="Arial" w:cs="Arial"/>
                <w:sz w:val="18"/>
                <w:szCs w:val="18"/>
              </w:rPr>
            </w:pPr>
          </w:p>
        </w:tc>
      </w:tr>
      <w:tr w:rsidR="008B6E41" w:rsidRPr="00587339" w14:paraId="73A32F5A" w14:textId="77777777" w:rsidTr="00C51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590"/>
        </w:trPr>
        <w:tc>
          <w:tcPr>
            <w:tcW w:w="10350" w:type="dxa"/>
            <w:gridSpan w:val="19"/>
            <w:tcBorders>
              <w:top w:val="single" w:sz="6" w:space="0" w:color="auto"/>
              <w:left w:val="single" w:sz="6" w:space="0" w:color="auto"/>
              <w:bottom w:val="single" w:sz="6" w:space="0" w:color="auto"/>
              <w:right w:val="single" w:sz="6" w:space="0" w:color="auto"/>
            </w:tcBorders>
          </w:tcPr>
          <w:p w14:paraId="6542DEA0" w14:textId="77777777" w:rsidR="008B6E41" w:rsidRPr="00587339" w:rsidRDefault="008B6E41" w:rsidP="003F4B33">
            <w:pPr>
              <w:spacing w:line="240" w:lineRule="exact"/>
              <w:ind w:right="-68"/>
              <w:rPr>
                <w:rFonts w:ascii="Arial" w:hAnsi="Arial" w:cs="Arial"/>
                <w:b/>
                <w:sz w:val="18"/>
                <w:szCs w:val="18"/>
              </w:rPr>
            </w:pPr>
            <w:r w:rsidRPr="00587339">
              <w:rPr>
                <w:rFonts w:ascii="Arial" w:hAnsi="Arial" w:cs="Arial"/>
                <w:b/>
                <w:sz w:val="18"/>
                <w:szCs w:val="18"/>
              </w:rPr>
              <w:t>ENTIDADE (*)</w:t>
            </w:r>
          </w:p>
          <w:p w14:paraId="51639A7B" w14:textId="77777777" w:rsidR="008B6E41" w:rsidRPr="00587339" w:rsidRDefault="00C67A04" w:rsidP="003F4B33">
            <w:pPr>
              <w:spacing w:line="240" w:lineRule="exact"/>
              <w:ind w:right="-68"/>
              <w:rPr>
                <w:rFonts w:ascii="Arial" w:hAnsi="Arial" w:cs="Arial"/>
                <w:sz w:val="18"/>
                <w:szCs w:val="18"/>
              </w:rPr>
            </w:pPr>
            <w:r w:rsidRPr="00587339">
              <w:rPr>
                <w:rFonts w:ascii="Arial" w:hAnsi="Arial" w:cs="Arial"/>
                <w:sz w:val="18"/>
                <w:szCs w:val="18"/>
              </w:rPr>
              <w:fldChar w:fldCharType="begin">
                <w:ffData>
                  <w:name w:val="Texto213"/>
                  <w:enabled/>
                  <w:calcOnExit w:val="0"/>
                  <w:textInput/>
                </w:ffData>
              </w:fldChar>
            </w:r>
            <w:bookmarkStart w:id="24" w:name="Texto213"/>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587339">
              <w:rPr>
                <w:rFonts w:ascii="Arial" w:hAnsi="Arial" w:cs="Arial"/>
                <w:sz w:val="18"/>
                <w:szCs w:val="18"/>
              </w:rPr>
              <w:fldChar w:fldCharType="end"/>
            </w:r>
            <w:bookmarkEnd w:id="24"/>
          </w:p>
          <w:p w14:paraId="752A5246" w14:textId="77777777" w:rsidR="008B6E41" w:rsidRPr="00587339" w:rsidRDefault="008B6E41" w:rsidP="003F4B33">
            <w:pPr>
              <w:spacing w:line="240" w:lineRule="exact"/>
              <w:ind w:right="-68"/>
              <w:rPr>
                <w:rFonts w:ascii="Arial" w:hAnsi="Arial" w:cs="Arial"/>
                <w:sz w:val="18"/>
                <w:szCs w:val="18"/>
              </w:rPr>
            </w:pPr>
          </w:p>
        </w:tc>
      </w:tr>
      <w:tr w:rsidR="008B6E41" w:rsidRPr="00587339" w14:paraId="0C8DF9D5" w14:textId="77777777" w:rsidTr="00C51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414"/>
        </w:trPr>
        <w:tc>
          <w:tcPr>
            <w:tcW w:w="10350" w:type="dxa"/>
            <w:gridSpan w:val="19"/>
            <w:tcBorders>
              <w:top w:val="single" w:sz="6" w:space="0" w:color="auto"/>
              <w:left w:val="single" w:sz="6" w:space="0" w:color="auto"/>
              <w:bottom w:val="single" w:sz="6" w:space="0" w:color="auto"/>
              <w:right w:val="single" w:sz="6" w:space="0" w:color="auto"/>
            </w:tcBorders>
          </w:tcPr>
          <w:p w14:paraId="565C8D80" w14:textId="77777777" w:rsidR="008B6E41" w:rsidRPr="00587339" w:rsidRDefault="008B6E41" w:rsidP="003F4B33">
            <w:pPr>
              <w:spacing w:before="40"/>
              <w:rPr>
                <w:rFonts w:ascii="Arial" w:hAnsi="Arial" w:cs="Arial"/>
                <w:b/>
                <w:sz w:val="18"/>
                <w:szCs w:val="18"/>
              </w:rPr>
            </w:pPr>
            <w:r w:rsidRPr="00587339">
              <w:rPr>
                <w:rFonts w:ascii="Arial" w:hAnsi="Arial" w:cs="Arial"/>
                <w:b/>
                <w:sz w:val="18"/>
                <w:szCs w:val="18"/>
              </w:rPr>
              <w:t>INSTITUIÇÃO</w:t>
            </w:r>
            <w:r w:rsidRPr="00587339">
              <w:rPr>
                <w:rFonts w:ascii="Arial" w:hAnsi="Arial" w:cs="Arial"/>
                <w:sz w:val="18"/>
                <w:szCs w:val="18"/>
              </w:rPr>
              <w:t xml:space="preserve"> </w:t>
            </w:r>
            <w:r w:rsidRPr="00587339">
              <w:rPr>
                <w:rFonts w:ascii="Arial" w:hAnsi="Arial" w:cs="Arial"/>
                <w:b/>
                <w:sz w:val="18"/>
                <w:szCs w:val="18"/>
              </w:rPr>
              <w:t>(**)</w:t>
            </w:r>
          </w:p>
          <w:p w14:paraId="37AD4071" w14:textId="77777777" w:rsidR="008B6E41" w:rsidRPr="00587339" w:rsidRDefault="00C67A04" w:rsidP="003F4B33">
            <w:pPr>
              <w:spacing w:before="4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587339">
              <w:rPr>
                <w:rFonts w:ascii="Arial" w:hAnsi="Arial" w:cs="Arial"/>
                <w:sz w:val="18"/>
                <w:szCs w:val="18"/>
              </w:rPr>
              <w:fldChar w:fldCharType="end"/>
            </w:r>
          </w:p>
        </w:tc>
      </w:tr>
      <w:tr w:rsidR="008B6E41" w:rsidRPr="00587339" w14:paraId="0EBCB7DF" w14:textId="77777777" w:rsidTr="00C51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10350" w:type="dxa"/>
            <w:gridSpan w:val="19"/>
            <w:tcBorders>
              <w:top w:val="single" w:sz="6" w:space="0" w:color="auto"/>
              <w:left w:val="single" w:sz="6" w:space="0" w:color="auto"/>
              <w:bottom w:val="single" w:sz="6" w:space="0" w:color="auto"/>
              <w:right w:val="single" w:sz="6" w:space="0" w:color="auto"/>
            </w:tcBorders>
            <w:vAlign w:val="center"/>
          </w:tcPr>
          <w:p w14:paraId="3DB61E7F" w14:textId="77777777"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Departamento: </w:t>
            </w:r>
            <w:r w:rsidR="00C67A04" w:rsidRPr="00587339">
              <w:rPr>
                <w:rFonts w:ascii="Arial" w:hAnsi="Arial" w:cs="Arial"/>
                <w:sz w:val="18"/>
                <w:szCs w:val="18"/>
              </w:rPr>
              <w:fldChar w:fldCharType="begin">
                <w:ffData>
                  <w:name w:val="Texto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14:paraId="401433AC" w14:textId="77777777" w:rsidTr="00C51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10350" w:type="dxa"/>
            <w:gridSpan w:val="19"/>
            <w:tcBorders>
              <w:top w:val="single" w:sz="6" w:space="0" w:color="auto"/>
              <w:left w:val="single" w:sz="6" w:space="0" w:color="auto"/>
              <w:bottom w:val="single" w:sz="6" w:space="0" w:color="auto"/>
              <w:right w:val="single" w:sz="6" w:space="0" w:color="auto"/>
            </w:tcBorders>
            <w:vAlign w:val="center"/>
          </w:tcPr>
          <w:p w14:paraId="78E68F4B" w14:textId="77777777" w:rsidR="008B6E41" w:rsidRPr="00587339" w:rsidRDefault="008B6E41" w:rsidP="003F4B33">
            <w:pPr>
              <w:spacing w:line="240" w:lineRule="exact"/>
              <w:ind w:right="-70"/>
              <w:rPr>
                <w:rFonts w:ascii="Arial" w:hAnsi="Arial" w:cs="Arial"/>
                <w:sz w:val="18"/>
                <w:szCs w:val="18"/>
              </w:rPr>
            </w:pPr>
            <w:r w:rsidRPr="00587339">
              <w:rPr>
                <w:rFonts w:ascii="Arial" w:hAnsi="Arial" w:cs="Arial"/>
                <w:sz w:val="18"/>
                <w:szCs w:val="18"/>
              </w:rPr>
              <w:t xml:space="preserve">Função Atual: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14:paraId="19935259" w14:textId="77777777" w:rsidTr="00C51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5261" w:type="dxa"/>
            <w:gridSpan w:val="16"/>
            <w:tcBorders>
              <w:top w:val="single" w:sz="6" w:space="0" w:color="auto"/>
              <w:left w:val="single" w:sz="6" w:space="0" w:color="auto"/>
              <w:bottom w:val="single" w:sz="6" w:space="0" w:color="auto"/>
            </w:tcBorders>
            <w:vAlign w:val="center"/>
          </w:tcPr>
          <w:p w14:paraId="620F1809" w14:textId="77777777"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Ano de Início na Entidade: </w:t>
            </w:r>
            <w:r w:rsidR="00C67A04" w:rsidRPr="00587339">
              <w:rPr>
                <w:rFonts w:ascii="Arial" w:hAnsi="Arial" w:cs="Arial"/>
                <w:caps/>
                <w:sz w:val="18"/>
                <w:szCs w:val="18"/>
              </w:rPr>
              <w:fldChar w:fldCharType="begin">
                <w:ffData>
                  <w:name w:val=""/>
                  <w:enabled/>
                  <w:calcOnExit w:val="0"/>
                  <w:textInput>
                    <w:maxLength w:val="4"/>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p>
        </w:tc>
        <w:tc>
          <w:tcPr>
            <w:tcW w:w="5089" w:type="dxa"/>
            <w:gridSpan w:val="3"/>
            <w:tcBorders>
              <w:top w:val="single" w:sz="6" w:space="0" w:color="auto"/>
              <w:bottom w:val="single" w:sz="6" w:space="0" w:color="auto"/>
              <w:right w:val="single" w:sz="6" w:space="0" w:color="auto"/>
            </w:tcBorders>
            <w:vAlign w:val="center"/>
          </w:tcPr>
          <w:p w14:paraId="781A0734" w14:textId="77777777"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Ano de Início na Função: </w:t>
            </w:r>
            <w:r w:rsidR="00C67A04" w:rsidRPr="00587339">
              <w:rPr>
                <w:rFonts w:ascii="Arial" w:hAnsi="Arial" w:cs="Arial"/>
                <w:caps/>
                <w:sz w:val="18"/>
                <w:szCs w:val="18"/>
              </w:rPr>
              <w:fldChar w:fldCharType="begin">
                <w:ffData>
                  <w:name w:val=""/>
                  <w:enabled/>
                  <w:calcOnExit w:val="0"/>
                  <w:textInput>
                    <w:maxLength w:val="4"/>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14:paraId="5B3D0F0E" w14:textId="77777777" w:rsidTr="00C51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10350" w:type="dxa"/>
            <w:gridSpan w:val="19"/>
            <w:tcBorders>
              <w:top w:val="single" w:sz="6" w:space="0" w:color="auto"/>
              <w:left w:val="single" w:sz="6" w:space="0" w:color="auto"/>
              <w:bottom w:val="single" w:sz="6" w:space="0" w:color="auto"/>
              <w:right w:val="single" w:sz="6" w:space="0" w:color="auto"/>
            </w:tcBorders>
            <w:vAlign w:val="center"/>
          </w:tcPr>
          <w:p w14:paraId="43CAEEEF" w14:textId="77777777" w:rsidR="008B6E41" w:rsidRPr="00587339" w:rsidRDefault="008B6E41" w:rsidP="003F4B33">
            <w:pPr>
              <w:spacing w:line="240" w:lineRule="exact"/>
              <w:ind w:right="-70"/>
              <w:rPr>
                <w:rFonts w:ascii="Arial" w:hAnsi="Arial" w:cs="Arial"/>
                <w:sz w:val="18"/>
                <w:szCs w:val="18"/>
              </w:rPr>
            </w:pPr>
            <w:r w:rsidRPr="00587339">
              <w:rPr>
                <w:rFonts w:ascii="Arial" w:hAnsi="Arial" w:cs="Arial"/>
                <w:sz w:val="18"/>
                <w:szCs w:val="18"/>
              </w:rPr>
              <w:t xml:space="preserve">Regime de Trabalho: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r w:rsidRPr="00587339">
              <w:rPr>
                <w:rFonts w:ascii="Arial" w:hAnsi="Arial" w:cs="Arial"/>
                <w:sz w:val="18"/>
                <w:szCs w:val="18"/>
              </w:rPr>
              <w:t xml:space="preserve"> </w:t>
            </w:r>
          </w:p>
        </w:tc>
      </w:tr>
      <w:tr w:rsidR="008B6E41" w:rsidRPr="00587339" w14:paraId="339AF4A0" w14:textId="77777777" w:rsidTr="00C51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c>
          <w:tcPr>
            <w:tcW w:w="10350" w:type="dxa"/>
            <w:gridSpan w:val="19"/>
            <w:tcBorders>
              <w:top w:val="single" w:sz="6" w:space="0" w:color="auto"/>
              <w:left w:val="single" w:sz="6" w:space="0" w:color="auto"/>
              <w:bottom w:val="single" w:sz="6" w:space="0" w:color="auto"/>
              <w:right w:val="single" w:sz="6" w:space="0" w:color="auto"/>
            </w:tcBorders>
          </w:tcPr>
          <w:p w14:paraId="507769D2" w14:textId="77777777" w:rsidR="008B6E41" w:rsidRPr="00587339" w:rsidRDefault="008B6E41" w:rsidP="003F4B33">
            <w:pPr>
              <w:spacing w:line="240" w:lineRule="exact"/>
              <w:ind w:right="-68"/>
              <w:jc w:val="both"/>
              <w:rPr>
                <w:rFonts w:ascii="Arial" w:hAnsi="Arial" w:cs="Arial"/>
                <w:caps/>
                <w:sz w:val="18"/>
                <w:szCs w:val="18"/>
              </w:rPr>
            </w:pPr>
            <w:r w:rsidRPr="00587339">
              <w:rPr>
                <w:rFonts w:ascii="Arial" w:hAnsi="Arial" w:cs="Arial"/>
                <w:sz w:val="18"/>
                <w:szCs w:val="18"/>
              </w:rPr>
              <w:t xml:space="preserve">Cargos ou Funções recentes, incluindo Chefias e Coordenações: </w:t>
            </w:r>
            <w:r w:rsidR="00C67A04" w:rsidRPr="00587339">
              <w:rPr>
                <w:rFonts w:ascii="Arial" w:hAnsi="Arial" w:cs="Arial"/>
                <w:caps/>
                <w:sz w:val="18"/>
                <w:szCs w:val="18"/>
              </w:rPr>
              <w:fldChar w:fldCharType="begin">
                <w:ffData>
                  <w:name w:val="Texto212"/>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p>
          <w:p w14:paraId="1023800C" w14:textId="77777777" w:rsidR="008B6E41" w:rsidRPr="00587339" w:rsidRDefault="008B6E41" w:rsidP="003F4B33">
            <w:pPr>
              <w:spacing w:line="240" w:lineRule="exact"/>
              <w:ind w:right="-68"/>
              <w:jc w:val="both"/>
              <w:rPr>
                <w:rFonts w:ascii="Arial" w:hAnsi="Arial" w:cs="Arial"/>
                <w:caps/>
                <w:sz w:val="18"/>
                <w:szCs w:val="18"/>
              </w:rPr>
            </w:pPr>
          </w:p>
          <w:p w14:paraId="3CF40F45" w14:textId="77777777" w:rsidR="008B6E41" w:rsidRPr="00587339" w:rsidRDefault="008B6E41" w:rsidP="003F4B33">
            <w:pPr>
              <w:spacing w:line="240" w:lineRule="exact"/>
              <w:ind w:right="-68"/>
              <w:jc w:val="both"/>
              <w:rPr>
                <w:rFonts w:ascii="Arial" w:hAnsi="Arial" w:cs="Arial"/>
                <w:caps/>
                <w:sz w:val="18"/>
                <w:szCs w:val="18"/>
              </w:rPr>
            </w:pPr>
          </w:p>
          <w:p w14:paraId="79FAABC5" w14:textId="77777777" w:rsidR="008B6E41" w:rsidRPr="00587339" w:rsidRDefault="008B6E41" w:rsidP="003F4B33">
            <w:pPr>
              <w:spacing w:line="240" w:lineRule="exact"/>
              <w:ind w:right="-68"/>
              <w:jc w:val="both"/>
              <w:rPr>
                <w:rFonts w:ascii="Arial" w:hAnsi="Arial" w:cs="Arial"/>
                <w:caps/>
                <w:sz w:val="18"/>
                <w:szCs w:val="18"/>
              </w:rPr>
            </w:pPr>
          </w:p>
          <w:p w14:paraId="209C9F60" w14:textId="77777777" w:rsidR="008B6E41" w:rsidRPr="00587339" w:rsidRDefault="008B6E41" w:rsidP="003F4B33">
            <w:pPr>
              <w:spacing w:line="240" w:lineRule="exact"/>
              <w:ind w:right="-68"/>
              <w:jc w:val="both"/>
              <w:rPr>
                <w:rFonts w:ascii="Arial" w:hAnsi="Arial" w:cs="Arial"/>
                <w:sz w:val="18"/>
                <w:szCs w:val="18"/>
              </w:rPr>
            </w:pPr>
          </w:p>
        </w:tc>
      </w:tr>
      <w:tr w:rsidR="008B6E41" w:rsidRPr="00587339" w14:paraId="652536BD" w14:textId="77777777" w:rsidTr="00C51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397"/>
        </w:trPr>
        <w:tc>
          <w:tcPr>
            <w:tcW w:w="10350" w:type="dxa"/>
            <w:gridSpan w:val="19"/>
            <w:vAlign w:val="bottom"/>
          </w:tcPr>
          <w:p w14:paraId="5AA7744B" w14:textId="4F0A2874" w:rsidR="008B6E41" w:rsidRPr="00C51120" w:rsidRDefault="008B6E41" w:rsidP="00C51120">
            <w:pPr>
              <w:spacing w:before="60" w:line="240" w:lineRule="exact"/>
              <w:ind w:left="-39" w:right="-68"/>
              <w:jc w:val="both"/>
              <w:rPr>
                <w:rFonts w:ascii="Arial" w:hAnsi="Arial" w:cs="Arial"/>
                <w:b/>
                <w:spacing w:val="-2"/>
                <w:sz w:val="18"/>
                <w:szCs w:val="18"/>
              </w:rPr>
            </w:pPr>
            <w:r w:rsidRPr="00C51120">
              <w:rPr>
                <w:rFonts w:ascii="Arial" w:hAnsi="Arial" w:cs="Arial"/>
                <w:b/>
                <w:spacing w:val="-2"/>
                <w:sz w:val="18"/>
                <w:szCs w:val="18"/>
              </w:rPr>
              <w:t xml:space="preserve">SE NÃO HOUVER VÍNCULO EMPREGATÍCIO, INFORME NO QUADRO ABAIXO O VÍNCULO </w:t>
            </w:r>
            <w:r w:rsidR="00C51120" w:rsidRPr="00C51120">
              <w:rPr>
                <w:rFonts w:ascii="Arial" w:hAnsi="Arial" w:cs="Arial"/>
                <w:b/>
                <w:spacing w:val="-2"/>
                <w:sz w:val="18"/>
                <w:szCs w:val="18"/>
              </w:rPr>
              <w:t>ANTERIOR</w:t>
            </w:r>
            <w:r w:rsidRPr="00C51120">
              <w:rPr>
                <w:rFonts w:ascii="Arial" w:hAnsi="Arial" w:cs="Arial"/>
                <w:b/>
                <w:spacing w:val="-2"/>
                <w:sz w:val="18"/>
                <w:szCs w:val="18"/>
              </w:rPr>
              <w:t xml:space="preserve"> MAIS RELEVANTE</w:t>
            </w:r>
          </w:p>
        </w:tc>
      </w:tr>
      <w:tr w:rsidR="008B6E41" w:rsidRPr="00587339" w14:paraId="4425317D" w14:textId="77777777" w:rsidTr="00C511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20" w:color="auto" w:fill="auto"/>
          <w:tblCellMar>
            <w:left w:w="70" w:type="dxa"/>
            <w:right w:w="70" w:type="dxa"/>
          </w:tblCellMar>
          <w:tblLook w:val="0000" w:firstRow="0" w:lastRow="0" w:firstColumn="0" w:lastColumn="0" w:noHBand="0" w:noVBand="0"/>
        </w:tblPrEx>
        <w:trPr>
          <w:trHeight w:hRule="exact" w:val="119"/>
        </w:trPr>
        <w:tc>
          <w:tcPr>
            <w:tcW w:w="10350" w:type="dxa"/>
            <w:gridSpan w:val="19"/>
            <w:shd w:val="pct20" w:color="auto" w:fill="auto"/>
          </w:tcPr>
          <w:p w14:paraId="5FB1D42A" w14:textId="77777777" w:rsidR="008B6E41" w:rsidRPr="00587339" w:rsidRDefault="008B6E41" w:rsidP="003F4B33">
            <w:pPr>
              <w:spacing w:line="240" w:lineRule="exact"/>
              <w:ind w:right="-68"/>
              <w:rPr>
                <w:rFonts w:ascii="Arial" w:hAnsi="Arial" w:cs="Arial"/>
                <w:sz w:val="18"/>
                <w:szCs w:val="18"/>
              </w:rPr>
            </w:pPr>
          </w:p>
        </w:tc>
      </w:tr>
      <w:tr w:rsidR="008B6E41" w:rsidRPr="00587339" w14:paraId="2BCE9A42" w14:textId="77777777" w:rsidTr="00C51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10350" w:type="dxa"/>
            <w:gridSpan w:val="19"/>
            <w:tcBorders>
              <w:top w:val="single" w:sz="6" w:space="0" w:color="auto"/>
              <w:left w:val="single" w:sz="6" w:space="0" w:color="auto"/>
              <w:bottom w:val="single" w:sz="6" w:space="0" w:color="auto"/>
              <w:right w:val="single" w:sz="6" w:space="0" w:color="auto"/>
            </w:tcBorders>
            <w:vAlign w:val="center"/>
          </w:tcPr>
          <w:p w14:paraId="61E86745" w14:textId="77777777"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Entidade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sz w:val="18"/>
                <w:szCs w:val="18"/>
              </w:rPr>
              <w:fldChar w:fldCharType="begin">
                <w:ffData>
                  <w:name w:val="Texto3"/>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14:paraId="24322470" w14:textId="77777777" w:rsidTr="00C51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10350" w:type="dxa"/>
            <w:gridSpan w:val="19"/>
            <w:tcBorders>
              <w:top w:val="single" w:sz="6" w:space="0" w:color="auto"/>
              <w:left w:val="single" w:sz="6" w:space="0" w:color="auto"/>
              <w:bottom w:val="single" w:sz="6" w:space="0" w:color="auto"/>
              <w:right w:val="single" w:sz="6" w:space="0" w:color="auto"/>
            </w:tcBorders>
            <w:vAlign w:val="center"/>
          </w:tcPr>
          <w:p w14:paraId="3000A7CD" w14:textId="77777777"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Instituição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sz w:val="18"/>
                <w:szCs w:val="18"/>
              </w:rPr>
              <w:fldChar w:fldCharType="begin">
                <w:ffData>
                  <w:name w:val="Texto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14:paraId="23E96CFD" w14:textId="77777777" w:rsidTr="00C51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10350" w:type="dxa"/>
            <w:gridSpan w:val="19"/>
            <w:tcBorders>
              <w:top w:val="single" w:sz="6" w:space="0" w:color="auto"/>
              <w:left w:val="single" w:sz="6" w:space="0" w:color="auto"/>
              <w:bottom w:val="single" w:sz="6" w:space="0" w:color="auto"/>
              <w:right w:val="single" w:sz="6" w:space="0" w:color="auto"/>
            </w:tcBorders>
            <w:vAlign w:val="center"/>
          </w:tcPr>
          <w:p w14:paraId="32ACA2AC" w14:textId="77777777"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Departamento: </w:t>
            </w:r>
            <w:r w:rsidR="00C67A04" w:rsidRPr="00587339">
              <w:rPr>
                <w:rFonts w:ascii="Arial" w:hAnsi="Arial" w:cs="Arial"/>
                <w:sz w:val="18"/>
                <w:szCs w:val="18"/>
              </w:rPr>
              <w:fldChar w:fldCharType="begin">
                <w:ffData>
                  <w:name w:val="Texto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14:paraId="1D6C3E82" w14:textId="77777777" w:rsidTr="00C51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10350" w:type="dxa"/>
            <w:gridSpan w:val="19"/>
            <w:tcBorders>
              <w:top w:val="single" w:sz="6" w:space="0" w:color="auto"/>
              <w:left w:val="single" w:sz="6" w:space="0" w:color="auto"/>
              <w:bottom w:val="single" w:sz="6" w:space="0" w:color="auto"/>
              <w:right w:val="single" w:sz="6" w:space="0" w:color="auto"/>
            </w:tcBorders>
            <w:vAlign w:val="center"/>
          </w:tcPr>
          <w:p w14:paraId="4D06EAD8" w14:textId="77777777" w:rsidR="008B6E41" w:rsidRPr="00587339" w:rsidRDefault="008B6E41" w:rsidP="003F4B33">
            <w:pPr>
              <w:spacing w:line="240" w:lineRule="exact"/>
              <w:ind w:right="-70"/>
              <w:rPr>
                <w:rFonts w:ascii="Arial" w:hAnsi="Arial" w:cs="Arial"/>
                <w:sz w:val="18"/>
                <w:szCs w:val="18"/>
              </w:rPr>
            </w:pPr>
            <w:r w:rsidRPr="00587339">
              <w:rPr>
                <w:rFonts w:ascii="Arial" w:hAnsi="Arial" w:cs="Arial"/>
                <w:sz w:val="18"/>
                <w:szCs w:val="18"/>
              </w:rPr>
              <w:t>Tipo de vínculo</w:t>
            </w:r>
            <w:r w:rsidRPr="00587339">
              <w:rPr>
                <w:rFonts w:ascii="Arial" w:hAnsi="Arial" w:cs="Arial"/>
                <w:b/>
                <w:sz w:val="18"/>
                <w:szCs w:val="18"/>
              </w:rPr>
              <w:t xml:space="preserve"> (***):</w:t>
            </w:r>
            <w:r w:rsidRPr="00587339">
              <w:rPr>
                <w:rFonts w:ascii="Arial" w:hAnsi="Arial" w:cs="Arial"/>
                <w:sz w:val="18"/>
                <w:szCs w:val="18"/>
              </w:rPr>
              <w:t xml:space="preserve">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14:paraId="0232D1C8" w14:textId="77777777" w:rsidTr="00C51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240"/>
        </w:trPr>
        <w:tc>
          <w:tcPr>
            <w:tcW w:w="10350" w:type="dxa"/>
            <w:gridSpan w:val="19"/>
            <w:tcBorders>
              <w:top w:val="single" w:sz="6" w:space="0" w:color="auto"/>
              <w:left w:val="single" w:sz="6" w:space="0" w:color="auto"/>
              <w:bottom w:val="single" w:sz="6" w:space="0" w:color="auto"/>
              <w:right w:val="single" w:sz="6" w:space="0" w:color="auto"/>
            </w:tcBorders>
          </w:tcPr>
          <w:p w14:paraId="5CA6B321" w14:textId="77777777" w:rsidR="008B6E41" w:rsidRPr="00587339" w:rsidRDefault="008B6E41" w:rsidP="003F4B33">
            <w:pPr>
              <w:spacing w:line="240" w:lineRule="exact"/>
              <w:ind w:right="-68"/>
              <w:jc w:val="both"/>
              <w:rPr>
                <w:rFonts w:ascii="Arial" w:hAnsi="Arial" w:cs="Arial"/>
                <w:sz w:val="18"/>
                <w:szCs w:val="18"/>
              </w:rPr>
            </w:pPr>
            <w:r w:rsidRPr="00587339">
              <w:rPr>
                <w:rFonts w:ascii="Arial" w:hAnsi="Arial" w:cs="Arial"/>
                <w:sz w:val="18"/>
                <w:szCs w:val="18"/>
              </w:rPr>
              <w:t xml:space="preserve">Cargos ou Funções recentes, incluindo Chefias e Coordenações: </w:t>
            </w:r>
            <w:r w:rsidR="00C67A04" w:rsidRPr="00587339">
              <w:rPr>
                <w:rFonts w:ascii="Arial" w:hAnsi="Arial" w:cs="Arial"/>
                <w:caps/>
                <w:sz w:val="18"/>
                <w:szCs w:val="18"/>
              </w:rPr>
              <w:fldChar w:fldCharType="begin">
                <w:ffData>
                  <w:name w:val="Texto212"/>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14:paraId="7DB4CEDB" w14:textId="77777777" w:rsidTr="00C51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val="397"/>
        </w:trPr>
        <w:tc>
          <w:tcPr>
            <w:tcW w:w="10350" w:type="dxa"/>
            <w:gridSpan w:val="19"/>
            <w:vAlign w:val="bottom"/>
          </w:tcPr>
          <w:p w14:paraId="72A6A27F" w14:textId="77777777" w:rsidR="008B6E41" w:rsidRPr="00587339" w:rsidRDefault="008B6E41" w:rsidP="003F4B33">
            <w:pPr>
              <w:spacing w:line="240" w:lineRule="exact"/>
              <w:ind w:left="68" w:right="-68" w:hanging="11"/>
              <w:rPr>
                <w:rFonts w:ascii="Arial" w:hAnsi="Arial" w:cs="Arial"/>
                <w:spacing w:val="-2"/>
                <w:sz w:val="18"/>
                <w:szCs w:val="18"/>
              </w:rPr>
            </w:pPr>
            <w:r w:rsidRPr="00587339">
              <w:rPr>
                <w:rFonts w:ascii="Arial" w:hAnsi="Arial" w:cs="Arial"/>
                <w:spacing w:val="-2"/>
                <w:sz w:val="18"/>
                <w:szCs w:val="18"/>
              </w:rPr>
              <w:br w:type="page"/>
            </w:r>
            <w:r w:rsidRPr="00587339">
              <w:rPr>
                <w:rFonts w:ascii="Arial" w:hAnsi="Arial" w:cs="Arial"/>
                <w:b/>
                <w:spacing w:val="-2"/>
                <w:sz w:val="18"/>
                <w:szCs w:val="18"/>
              </w:rPr>
              <w:t>SUB-ÁREAS EM QUE PODE DAR ASSESSORIA</w:t>
            </w:r>
            <w:r w:rsidRPr="00587339">
              <w:rPr>
                <w:rFonts w:ascii="Arial" w:hAnsi="Arial" w:cs="Arial"/>
                <w:spacing w:val="-2"/>
                <w:sz w:val="18"/>
                <w:szCs w:val="18"/>
              </w:rPr>
              <w:t xml:space="preserve"> </w:t>
            </w:r>
            <w:r w:rsidRPr="00587339">
              <w:rPr>
                <w:rFonts w:ascii="Arial" w:hAnsi="Arial" w:cs="Arial"/>
                <w:b/>
                <w:spacing w:val="-2"/>
                <w:sz w:val="18"/>
                <w:szCs w:val="18"/>
              </w:rPr>
              <w:t>(indicar o código e o nome da sub-área - Consulte tabela FAPESP)</w:t>
            </w:r>
          </w:p>
        </w:tc>
      </w:tr>
      <w:tr w:rsidR="008B6E41" w:rsidRPr="00587339" w14:paraId="29CC6AFC" w14:textId="77777777" w:rsidTr="00C51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120"/>
        </w:trPr>
        <w:tc>
          <w:tcPr>
            <w:tcW w:w="10350" w:type="dxa"/>
            <w:gridSpan w:val="19"/>
            <w:tcBorders>
              <w:top w:val="single" w:sz="6" w:space="0" w:color="auto"/>
              <w:left w:val="single" w:sz="6" w:space="0" w:color="auto"/>
              <w:bottom w:val="single" w:sz="6" w:space="0" w:color="auto"/>
              <w:right w:val="single" w:sz="6" w:space="0" w:color="auto"/>
            </w:tcBorders>
            <w:shd w:val="pct25" w:color="auto" w:fill="FFFFFF"/>
          </w:tcPr>
          <w:p w14:paraId="1C70ADE8" w14:textId="77777777" w:rsidR="008B6E41" w:rsidRPr="00587339" w:rsidRDefault="008B6E41" w:rsidP="003F4B33">
            <w:pPr>
              <w:spacing w:line="240" w:lineRule="exact"/>
              <w:rPr>
                <w:rFonts w:ascii="Arial" w:hAnsi="Arial" w:cs="Arial"/>
                <w:sz w:val="18"/>
                <w:szCs w:val="18"/>
              </w:rPr>
            </w:pPr>
          </w:p>
        </w:tc>
      </w:tr>
      <w:tr w:rsidR="008B6E41" w:rsidRPr="00587339" w14:paraId="2DC6BE3B" w14:textId="77777777" w:rsidTr="00C51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84"/>
        </w:trPr>
        <w:tc>
          <w:tcPr>
            <w:tcW w:w="3544" w:type="dxa"/>
            <w:gridSpan w:val="13"/>
            <w:tcBorders>
              <w:left w:val="single" w:sz="6" w:space="0" w:color="auto"/>
            </w:tcBorders>
            <w:vAlign w:val="center"/>
          </w:tcPr>
          <w:p w14:paraId="223106E3" w14:textId="77777777" w:rsidR="008B6E41" w:rsidRPr="00587339" w:rsidRDefault="008B6E41" w:rsidP="003F4B33">
            <w:pPr>
              <w:spacing w:line="220" w:lineRule="exact"/>
              <w:ind w:left="-69" w:right="-70"/>
              <w:jc w:val="center"/>
              <w:rPr>
                <w:rFonts w:ascii="Arial" w:hAnsi="Arial" w:cs="Arial"/>
                <w:sz w:val="18"/>
                <w:szCs w:val="18"/>
              </w:rPr>
            </w:pPr>
            <w:r w:rsidRPr="00587339">
              <w:rPr>
                <w:rFonts w:ascii="Arial" w:hAnsi="Arial" w:cs="Arial"/>
                <w:sz w:val="18"/>
                <w:szCs w:val="18"/>
              </w:rPr>
              <w:t>CÓDIGOS DE SUB-ÁREAS:</w:t>
            </w:r>
          </w:p>
        </w:tc>
        <w:tc>
          <w:tcPr>
            <w:tcW w:w="6521" w:type="dxa"/>
            <w:gridSpan w:val="5"/>
            <w:tcBorders>
              <w:left w:val="single" w:sz="6" w:space="0" w:color="auto"/>
            </w:tcBorders>
            <w:vAlign w:val="center"/>
          </w:tcPr>
          <w:p w14:paraId="4DE1F4ED" w14:textId="77777777" w:rsidR="008B6E41" w:rsidRPr="00587339" w:rsidRDefault="008B6E41" w:rsidP="003F4B33">
            <w:pPr>
              <w:spacing w:line="220" w:lineRule="exact"/>
              <w:ind w:left="-70"/>
              <w:jc w:val="center"/>
              <w:rPr>
                <w:rFonts w:ascii="Arial" w:hAnsi="Arial" w:cs="Arial"/>
                <w:sz w:val="18"/>
                <w:szCs w:val="18"/>
              </w:rPr>
            </w:pPr>
            <w:r w:rsidRPr="00587339">
              <w:rPr>
                <w:rFonts w:ascii="Arial" w:hAnsi="Arial" w:cs="Arial"/>
                <w:sz w:val="18"/>
                <w:szCs w:val="18"/>
              </w:rPr>
              <w:t>NOMES DE SUB-ÁREAS:</w:t>
            </w:r>
          </w:p>
        </w:tc>
        <w:tc>
          <w:tcPr>
            <w:tcW w:w="285" w:type="dxa"/>
            <w:tcBorders>
              <w:right w:val="single" w:sz="6" w:space="0" w:color="auto"/>
            </w:tcBorders>
            <w:vAlign w:val="center"/>
          </w:tcPr>
          <w:p w14:paraId="707E065B" w14:textId="77777777" w:rsidR="008B6E41" w:rsidRPr="00587339" w:rsidRDefault="008B6E41" w:rsidP="003F4B33">
            <w:pPr>
              <w:spacing w:line="220" w:lineRule="exact"/>
              <w:ind w:left="-70"/>
              <w:jc w:val="center"/>
              <w:rPr>
                <w:rFonts w:ascii="Arial" w:hAnsi="Arial" w:cs="Arial"/>
                <w:sz w:val="18"/>
                <w:szCs w:val="18"/>
              </w:rPr>
            </w:pPr>
          </w:p>
        </w:tc>
      </w:tr>
      <w:tr w:rsidR="008B6E41" w:rsidRPr="00587339" w14:paraId="7F6DBBDF" w14:textId="77777777" w:rsidTr="00C51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top w:val="single" w:sz="6" w:space="0" w:color="auto"/>
              <w:left w:val="single" w:sz="6" w:space="0" w:color="auto"/>
              <w:right w:val="single" w:sz="6" w:space="0" w:color="auto"/>
            </w:tcBorders>
          </w:tcPr>
          <w:p w14:paraId="3C7CA9F0" w14:textId="77777777" w:rsidR="008B6E41" w:rsidRPr="00587339" w:rsidRDefault="008B6E41" w:rsidP="003F4B33">
            <w:pPr>
              <w:spacing w:line="240" w:lineRule="exact"/>
              <w:rPr>
                <w:rFonts w:ascii="Arial" w:hAnsi="Arial" w:cs="Arial"/>
                <w:sz w:val="18"/>
                <w:szCs w:val="18"/>
              </w:rPr>
            </w:pPr>
          </w:p>
        </w:tc>
        <w:tc>
          <w:tcPr>
            <w:tcW w:w="6521" w:type="dxa"/>
            <w:gridSpan w:val="5"/>
            <w:tcBorders>
              <w:top w:val="single" w:sz="6" w:space="0" w:color="auto"/>
              <w:left w:val="single" w:sz="6" w:space="0" w:color="auto"/>
            </w:tcBorders>
          </w:tcPr>
          <w:p w14:paraId="15902120" w14:textId="77777777" w:rsidR="008B6E41" w:rsidRPr="00587339" w:rsidRDefault="008B6E41" w:rsidP="003F4B33">
            <w:pPr>
              <w:spacing w:line="240" w:lineRule="exact"/>
              <w:rPr>
                <w:rFonts w:ascii="Arial" w:hAnsi="Arial" w:cs="Arial"/>
                <w:sz w:val="18"/>
                <w:szCs w:val="18"/>
              </w:rPr>
            </w:pPr>
          </w:p>
        </w:tc>
        <w:tc>
          <w:tcPr>
            <w:tcW w:w="285" w:type="dxa"/>
            <w:tcBorders>
              <w:top w:val="single" w:sz="6" w:space="0" w:color="auto"/>
              <w:right w:val="single" w:sz="6" w:space="0" w:color="auto"/>
            </w:tcBorders>
          </w:tcPr>
          <w:p w14:paraId="5553804C" w14:textId="77777777" w:rsidR="008B6E41" w:rsidRPr="00587339" w:rsidRDefault="008B6E41" w:rsidP="003F4B33">
            <w:pPr>
              <w:spacing w:line="240" w:lineRule="exact"/>
              <w:rPr>
                <w:rFonts w:ascii="Arial" w:hAnsi="Arial" w:cs="Arial"/>
                <w:sz w:val="18"/>
                <w:szCs w:val="18"/>
              </w:rPr>
            </w:pPr>
          </w:p>
        </w:tc>
      </w:tr>
      <w:tr w:rsidR="008B6E41" w:rsidRPr="00587339" w14:paraId="56812DFB" w14:textId="77777777" w:rsidTr="00C51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14:paraId="2FCD592B" w14:textId="77777777" w:rsidR="008B6E41" w:rsidRPr="00587339" w:rsidRDefault="008B6E41" w:rsidP="003F4B33">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73E28389" w14:textId="77777777"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7A37E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14:paraId="53DD1275" w14:textId="77777777"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6319FDB9" w14:textId="77777777"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7A37E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14:paraId="77279FA2" w14:textId="77777777"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46240C9A" w14:textId="77777777"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7A37E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14:paraId="7004486F" w14:textId="77777777"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6F5BB804" w14:textId="77777777" w:rsidR="008B6E41" w:rsidRPr="00587339" w:rsidRDefault="00C67A04" w:rsidP="003F4B33">
            <w:pPr>
              <w:spacing w:line="200" w:lineRule="exact"/>
              <w:ind w:right="-70"/>
              <w:jc w:val="center"/>
              <w:rPr>
                <w:rFonts w:ascii="Arial" w:hAnsi="Arial" w:cs="Arial"/>
                <w:caps/>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7A37E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60" w:type="dxa"/>
            <w:vAlign w:val="center"/>
          </w:tcPr>
          <w:p w14:paraId="2CAF6EA9" w14:textId="77777777" w:rsidR="008B6E41" w:rsidRPr="00587339" w:rsidRDefault="008B6E41" w:rsidP="003F4B33">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14:paraId="613510F3" w14:textId="77777777"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7A37E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737" w:type="dxa"/>
            <w:vAlign w:val="center"/>
          </w:tcPr>
          <w:p w14:paraId="4BD82606" w14:textId="77777777" w:rsidR="008B6E41" w:rsidRPr="00587339" w:rsidRDefault="008B6E41" w:rsidP="003F4B33">
            <w:pPr>
              <w:spacing w:line="200" w:lineRule="exact"/>
              <w:ind w:left="-57" w:right="-68"/>
              <w:jc w:val="center"/>
              <w:rPr>
                <w:rFonts w:ascii="Arial" w:hAnsi="Arial" w:cs="Arial"/>
                <w:b/>
                <w:sz w:val="18"/>
                <w:szCs w:val="18"/>
              </w:rPr>
            </w:pPr>
            <w:r w:rsidRPr="00587339">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14:paraId="3E3795A9" w14:textId="77777777"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7A37E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sz w:val="18"/>
                <w:szCs w:val="18"/>
              </w:rPr>
              <w:fldChar w:fldCharType="begin"/>
            </w:r>
            <w:r w:rsidR="008B6E41" w:rsidRPr="00587339">
              <w:rPr>
                <w:rFonts w:ascii="Arial" w:hAnsi="Arial" w:cs="Arial"/>
                <w:sz w:val="18"/>
                <w:szCs w:val="18"/>
              </w:rPr>
              <w:instrText xml:space="preserve"> FORMTEXT _</w:instrText>
            </w:r>
            <w:r w:rsidRPr="00587339">
              <w:rPr>
                <w:rFonts w:ascii="Arial" w:hAnsi="Arial" w:cs="Arial"/>
                <w:sz w:val="18"/>
                <w:szCs w:val="18"/>
              </w:rPr>
              <w:fldChar w:fldCharType="end"/>
            </w:r>
          </w:p>
        </w:tc>
        <w:tc>
          <w:tcPr>
            <w:tcW w:w="330" w:type="dxa"/>
            <w:vAlign w:val="center"/>
          </w:tcPr>
          <w:p w14:paraId="75755A4B" w14:textId="77777777" w:rsidR="008B6E41" w:rsidRPr="00587339" w:rsidRDefault="008B6E41" w:rsidP="003F4B33">
            <w:pPr>
              <w:spacing w:line="200" w:lineRule="exact"/>
              <w:ind w:right="-70"/>
              <w:rPr>
                <w:rFonts w:ascii="Arial" w:hAnsi="Arial" w:cs="Arial"/>
                <w:sz w:val="18"/>
                <w:szCs w:val="18"/>
              </w:rPr>
            </w:pPr>
          </w:p>
        </w:tc>
        <w:tc>
          <w:tcPr>
            <w:tcW w:w="117" w:type="dxa"/>
            <w:gridSpan w:val="2"/>
            <w:tcBorders>
              <w:left w:val="single" w:sz="6" w:space="0" w:color="auto"/>
            </w:tcBorders>
            <w:vAlign w:val="center"/>
          </w:tcPr>
          <w:p w14:paraId="3215F0A6" w14:textId="77777777" w:rsidR="008B6E41" w:rsidRPr="00587339" w:rsidRDefault="008B6E41" w:rsidP="003F4B33">
            <w:pPr>
              <w:spacing w:line="200" w:lineRule="exact"/>
              <w:rPr>
                <w:rFonts w:ascii="Arial" w:hAnsi="Arial" w:cs="Arial"/>
                <w:sz w:val="18"/>
                <w:szCs w:val="18"/>
              </w:rPr>
            </w:pPr>
          </w:p>
        </w:tc>
        <w:tc>
          <w:tcPr>
            <w:tcW w:w="6404" w:type="dxa"/>
            <w:gridSpan w:val="3"/>
            <w:tcBorders>
              <w:bottom w:val="single" w:sz="6" w:space="0" w:color="auto"/>
            </w:tcBorders>
            <w:vAlign w:val="center"/>
          </w:tcPr>
          <w:p w14:paraId="0EBDDE75" w14:textId="77777777" w:rsidR="008B6E41" w:rsidRPr="00587339" w:rsidRDefault="008B6E41" w:rsidP="003F4B33">
            <w:pPr>
              <w:spacing w:line="200" w:lineRule="exact"/>
              <w:rPr>
                <w:rFonts w:ascii="Arial" w:hAnsi="Arial" w:cs="Arial"/>
                <w:sz w:val="18"/>
                <w:szCs w:val="18"/>
              </w:rPr>
            </w:pPr>
            <w:r w:rsidRPr="00587339">
              <w:rPr>
                <w:rFonts w:ascii="Arial" w:hAnsi="Arial" w:cs="Arial"/>
                <w:sz w:val="18"/>
                <w:szCs w:val="18"/>
              </w:rPr>
              <w:t xml:space="preserve">1) </w:t>
            </w:r>
            <w:r w:rsidR="00C67A04" w:rsidRPr="00587339">
              <w:rPr>
                <w:rFonts w:ascii="Arial" w:hAnsi="Arial" w:cs="Arial"/>
                <w:caps/>
                <w:sz w:val="18"/>
                <w:szCs w:val="18"/>
              </w:rPr>
              <w:fldChar w:fldCharType="begin">
                <w:ffData>
                  <w:name w:val="Texto127"/>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p>
        </w:tc>
        <w:tc>
          <w:tcPr>
            <w:tcW w:w="285" w:type="dxa"/>
            <w:tcBorders>
              <w:right w:val="single" w:sz="6" w:space="0" w:color="auto"/>
            </w:tcBorders>
            <w:vAlign w:val="center"/>
          </w:tcPr>
          <w:p w14:paraId="250BF34A" w14:textId="77777777" w:rsidR="008B6E41" w:rsidRPr="00587339" w:rsidRDefault="008B6E41" w:rsidP="003F4B33">
            <w:pPr>
              <w:spacing w:line="200" w:lineRule="exact"/>
              <w:rPr>
                <w:rFonts w:ascii="Arial" w:hAnsi="Arial" w:cs="Arial"/>
                <w:sz w:val="18"/>
                <w:szCs w:val="18"/>
              </w:rPr>
            </w:pPr>
          </w:p>
        </w:tc>
      </w:tr>
      <w:tr w:rsidR="008B6E41" w:rsidRPr="00587339" w14:paraId="0B30DDC4" w14:textId="77777777" w:rsidTr="00C51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left w:val="single" w:sz="6" w:space="0" w:color="auto"/>
              <w:right w:val="single" w:sz="6" w:space="0" w:color="auto"/>
            </w:tcBorders>
          </w:tcPr>
          <w:p w14:paraId="34CDD6B1" w14:textId="77777777" w:rsidR="008B6E41" w:rsidRPr="00587339" w:rsidRDefault="008B6E41" w:rsidP="003F4B33">
            <w:pPr>
              <w:spacing w:line="240" w:lineRule="exact"/>
              <w:jc w:val="center"/>
              <w:rPr>
                <w:rFonts w:ascii="Arial" w:hAnsi="Arial" w:cs="Arial"/>
                <w:sz w:val="18"/>
                <w:szCs w:val="18"/>
              </w:rPr>
            </w:pPr>
          </w:p>
        </w:tc>
        <w:tc>
          <w:tcPr>
            <w:tcW w:w="6521" w:type="dxa"/>
            <w:gridSpan w:val="5"/>
            <w:tcBorders>
              <w:left w:val="single" w:sz="6" w:space="0" w:color="auto"/>
            </w:tcBorders>
          </w:tcPr>
          <w:p w14:paraId="57B21C57" w14:textId="77777777" w:rsidR="008B6E41" w:rsidRPr="00587339" w:rsidRDefault="008B6E41" w:rsidP="003F4B33">
            <w:pPr>
              <w:spacing w:line="240" w:lineRule="exact"/>
              <w:rPr>
                <w:rFonts w:ascii="Arial" w:hAnsi="Arial" w:cs="Arial"/>
                <w:sz w:val="18"/>
                <w:szCs w:val="18"/>
              </w:rPr>
            </w:pPr>
          </w:p>
        </w:tc>
        <w:tc>
          <w:tcPr>
            <w:tcW w:w="285" w:type="dxa"/>
            <w:tcBorders>
              <w:right w:val="single" w:sz="6" w:space="0" w:color="auto"/>
            </w:tcBorders>
          </w:tcPr>
          <w:p w14:paraId="66F61FDA" w14:textId="77777777" w:rsidR="008B6E41" w:rsidRPr="00587339" w:rsidRDefault="008B6E41" w:rsidP="003F4B33">
            <w:pPr>
              <w:spacing w:line="240" w:lineRule="exact"/>
              <w:rPr>
                <w:rFonts w:ascii="Arial" w:hAnsi="Arial" w:cs="Arial"/>
                <w:sz w:val="18"/>
                <w:szCs w:val="18"/>
              </w:rPr>
            </w:pPr>
          </w:p>
        </w:tc>
      </w:tr>
      <w:tr w:rsidR="008B6E41" w:rsidRPr="00587339" w14:paraId="17ACF1CD" w14:textId="77777777" w:rsidTr="00C51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14:paraId="6CB86D6F" w14:textId="77777777" w:rsidR="008B6E41" w:rsidRPr="00587339" w:rsidRDefault="008B6E41" w:rsidP="003F4B33">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7A4B353B" w14:textId="77777777"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7A37E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14:paraId="324606A7" w14:textId="77777777"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437A1600" w14:textId="77777777"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7A37E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14:paraId="3DAAD5F7" w14:textId="77777777"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5DDF4802" w14:textId="77777777"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7A37E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14:paraId="59DA686A" w14:textId="77777777"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2AE495BB" w14:textId="77777777"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7A37E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60" w:type="dxa"/>
            <w:vAlign w:val="center"/>
          </w:tcPr>
          <w:p w14:paraId="1E50FE01" w14:textId="77777777" w:rsidR="008B6E41" w:rsidRPr="00587339" w:rsidRDefault="008B6E41" w:rsidP="003F4B33">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14:paraId="242D2263" w14:textId="77777777"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7A37E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737" w:type="dxa"/>
            <w:vAlign w:val="center"/>
          </w:tcPr>
          <w:p w14:paraId="728D0861" w14:textId="77777777" w:rsidR="008B6E41" w:rsidRPr="00587339" w:rsidRDefault="008B6E41" w:rsidP="003F4B33">
            <w:pPr>
              <w:spacing w:line="200" w:lineRule="exact"/>
              <w:ind w:left="-57" w:right="-68"/>
              <w:jc w:val="center"/>
              <w:rPr>
                <w:rFonts w:ascii="Arial" w:hAnsi="Arial" w:cs="Arial"/>
                <w:b/>
                <w:sz w:val="18"/>
                <w:szCs w:val="18"/>
              </w:rPr>
            </w:pPr>
            <w:r w:rsidRPr="00587339">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14:paraId="278757F7" w14:textId="77777777"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7A37E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sz w:val="18"/>
                <w:szCs w:val="18"/>
              </w:rPr>
              <w:fldChar w:fldCharType="begin"/>
            </w:r>
            <w:r w:rsidR="008B6E41" w:rsidRPr="00587339">
              <w:rPr>
                <w:rFonts w:ascii="Arial" w:hAnsi="Arial" w:cs="Arial"/>
                <w:sz w:val="18"/>
                <w:szCs w:val="18"/>
              </w:rPr>
              <w:instrText xml:space="preserve"> FORMTEXT _</w:instrText>
            </w:r>
            <w:r w:rsidRPr="00587339">
              <w:rPr>
                <w:rFonts w:ascii="Arial" w:hAnsi="Arial" w:cs="Arial"/>
                <w:sz w:val="18"/>
                <w:szCs w:val="18"/>
              </w:rPr>
              <w:fldChar w:fldCharType="end"/>
            </w:r>
          </w:p>
        </w:tc>
        <w:tc>
          <w:tcPr>
            <w:tcW w:w="330" w:type="dxa"/>
            <w:vAlign w:val="center"/>
          </w:tcPr>
          <w:p w14:paraId="0E4679C6" w14:textId="77777777" w:rsidR="008B6E41" w:rsidRPr="00587339" w:rsidRDefault="008B6E41" w:rsidP="003F4B33">
            <w:pPr>
              <w:spacing w:line="200" w:lineRule="exact"/>
              <w:ind w:right="-70"/>
              <w:rPr>
                <w:rFonts w:ascii="Arial" w:hAnsi="Arial" w:cs="Arial"/>
                <w:sz w:val="18"/>
                <w:szCs w:val="18"/>
              </w:rPr>
            </w:pPr>
          </w:p>
        </w:tc>
        <w:tc>
          <w:tcPr>
            <w:tcW w:w="117" w:type="dxa"/>
            <w:gridSpan w:val="2"/>
            <w:tcBorders>
              <w:left w:val="single" w:sz="6" w:space="0" w:color="auto"/>
            </w:tcBorders>
            <w:vAlign w:val="center"/>
          </w:tcPr>
          <w:p w14:paraId="40BA48A4" w14:textId="77777777" w:rsidR="008B6E41" w:rsidRPr="00587339" w:rsidRDefault="008B6E41" w:rsidP="003F4B33">
            <w:pPr>
              <w:spacing w:line="200" w:lineRule="exact"/>
              <w:rPr>
                <w:rFonts w:ascii="Arial" w:hAnsi="Arial" w:cs="Arial"/>
                <w:sz w:val="18"/>
                <w:szCs w:val="18"/>
              </w:rPr>
            </w:pPr>
          </w:p>
        </w:tc>
        <w:tc>
          <w:tcPr>
            <w:tcW w:w="6404" w:type="dxa"/>
            <w:gridSpan w:val="3"/>
            <w:tcBorders>
              <w:bottom w:val="single" w:sz="6" w:space="0" w:color="auto"/>
            </w:tcBorders>
            <w:vAlign w:val="center"/>
          </w:tcPr>
          <w:p w14:paraId="45819FC2" w14:textId="77777777" w:rsidR="008B6E41" w:rsidRPr="00587339" w:rsidRDefault="008B6E41" w:rsidP="003F4B33">
            <w:pPr>
              <w:spacing w:line="200" w:lineRule="exact"/>
              <w:ind w:right="-70"/>
              <w:rPr>
                <w:rFonts w:ascii="Arial" w:hAnsi="Arial" w:cs="Arial"/>
                <w:sz w:val="18"/>
                <w:szCs w:val="18"/>
              </w:rPr>
            </w:pPr>
            <w:r w:rsidRPr="00587339">
              <w:rPr>
                <w:rFonts w:ascii="Arial" w:hAnsi="Arial" w:cs="Arial"/>
                <w:sz w:val="18"/>
                <w:szCs w:val="18"/>
              </w:rPr>
              <w:t xml:space="preserve">2) </w:t>
            </w:r>
            <w:r w:rsidR="00C67A04" w:rsidRPr="00587339">
              <w:rPr>
                <w:rFonts w:ascii="Arial" w:hAnsi="Arial" w:cs="Arial"/>
                <w:caps/>
                <w:sz w:val="18"/>
                <w:szCs w:val="18"/>
              </w:rPr>
              <w:fldChar w:fldCharType="begin">
                <w:ffData>
                  <w:name w:val="Texto128"/>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p>
        </w:tc>
        <w:tc>
          <w:tcPr>
            <w:tcW w:w="285" w:type="dxa"/>
            <w:tcBorders>
              <w:right w:val="single" w:sz="6" w:space="0" w:color="auto"/>
            </w:tcBorders>
            <w:vAlign w:val="center"/>
          </w:tcPr>
          <w:p w14:paraId="18DAA9B3" w14:textId="77777777" w:rsidR="008B6E41" w:rsidRPr="00587339" w:rsidRDefault="008B6E41" w:rsidP="003F4B33">
            <w:pPr>
              <w:spacing w:line="200" w:lineRule="exact"/>
              <w:ind w:right="-70"/>
              <w:rPr>
                <w:rFonts w:ascii="Arial" w:hAnsi="Arial" w:cs="Arial"/>
                <w:sz w:val="18"/>
                <w:szCs w:val="18"/>
              </w:rPr>
            </w:pPr>
          </w:p>
        </w:tc>
      </w:tr>
      <w:tr w:rsidR="008B6E41" w:rsidRPr="00587339" w14:paraId="7CA82502" w14:textId="77777777" w:rsidTr="00C51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left w:val="single" w:sz="6" w:space="0" w:color="auto"/>
              <w:right w:val="single" w:sz="6" w:space="0" w:color="auto"/>
            </w:tcBorders>
          </w:tcPr>
          <w:p w14:paraId="60C4FAAC" w14:textId="77777777" w:rsidR="008B6E41" w:rsidRPr="00587339" w:rsidRDefault="008B6E41" w:rsidP="003F4B33">
            <w:pPr>
              <w:spacing w:line="240" w:lineRule="exact"/>
              <w:jc w:val="center"/>
              <w:rPr>
                <w:rFonts w:ascii="Arial" w:hAnsi="Arial" w:cs="Arial"/>
                <w:sz w:val="18"/>
                <w:szCs w:val="18"/>
              </w:rPr>
            </w:pPr>
          </w:p>
        </w:tc>
        <w:tc>
          <w:tcPr>
            <w:tcW w:w="6521" w:type="dxa"/>
            <w:gridSpan w:val="5"/>
            <w:tcBorders>
              <w:left w:val="single" w:sz="6" w:space="0" w:color="auto"/>
            </w:tcBorders>
          </w:tcPr>
          <w:p w14:paraId="7FD170F9" w14:textId="77777777" w:rsidR="008B6E41" w:rsidRPr="00587339" w:rsidRDefault="008B6E41" w:rsidP="003F4B33">
            <w:pPr>
              <w:spacing w:line="240" w:lineRule="exact"/>
              <w:rPr>
                <w:rFonts w:ascii="Arial" w:hAnsi="Arial" w:cs="Arial"/>
                <w:sz w:val="18"/>
                <w:szCs w:val="18"/>
              </w:rPr>
            </w:pPr>
          </w:p>
        </w:tc>
        <w:tc>
          <w:tcPr>
            <w:tcW w:w="285" w:type="dxa"/>
            <w:tcBorders>
              <w:right w:val="single" w:sz="6" w:space="0" w:color="auto"/>
            </w:tcBorders>
          </w:tcPr>
          <w:p w14:paraId="20E7EE27" w14:textId="77777777" w:rsidR="008B6E41" w:rsidRPr="00587339" w:rsidRDefault="008B6E41" w:rsidP="003F4B33">
            <w:pPr>
              <w:spacing w:line="240" w:lineRule="exact"/>
              <w:rPr>
                <w:rFonts w:ascii="Arial" w:hAnsi="Arial" w:cs="Arial"/>
                <w:sz w:val="18"/>
                <w:szCs w:val="18"/>
              </w:rPr>
            </w:pPr>
          </w:p>
        </w:tc>
      </w:tr>
      <w:tr w:rsidR="008B6E41" w:rsidRPr="00587339" w14:paraId="0DDC097C" w14:textId="77777777" w:rsidTr="00C51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14:paraId="59A0AB92" w14:textId="77777777" w:rsidR="008B6E41" w:rsidRPr="00587339" w:rsidRDefault="008B6E41" w:rsidP="003F4B33">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03E2E4F9" w14:textId="77777777"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7A37E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14:paraId="3276CB45" w14:textId="77777777"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1260F35B" w14:textId="77777777"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7A37E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14:paraId="2C64A301" w14:textId="77777777"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2BCE3901" w14:textId="77777777"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7A37E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14:paraId="216D9476" w14:textId="77777777"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03E53615" w14:textId="77777777"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7A37E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60" w:type="dxa"/>
            <w:vAlign w:val="center"/>
          </w:tcPr>
          <w:p w14:paraId="0B58747C" w14:textId="77777777" w:rsidR="008B6E41" w:rsidRPr="00587339" w:rsidRDefault="008B6E41" w:rsidP="003F4B33">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14:paraId="5B797D01" w14:textId="77777777"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7A37E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737" w:type="dxa"/>
            <w:vAlign w:val="center"/>
          </w:tcPr>
          <w:p w14:paraId="5EBD85E6" w14:textId="77777777" w:rsidR="008B6E41" w:rsidRPr="00587339" w:rsidRDefault="008B6E41" w:rsidP="003F4B33">
            <w:pPr>
              <w:spacing w:line="200" w:lineRule="exact"/>
              <w:ind w:left="-57" w:right="-68"/>
              <w:jc w:val="center"/>
              <w:rPr>
                <w:rFonts w:ascii="Arial" w:hAnsi="Arial" w:cs="Arial"/>
                <w:b/>
                <w:sz w:val="18"/>
                <w:szCs w:val="18"/>
              </w:rPr>
            </w:pPr>
            <w:r w:rsidRPr="00587339">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14:paraId="27C6B008" w14:textId="77777777"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7A37E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sz w:val="18"/>
                <w:szCs w:val="18"/>
              </w:rPr>
              <w:fldChar w:fldCharType="begin"/>
            </w:r>
            <w:r w:rsidR="008B6E41" w:rsidRPr="00587339">
              <w:rPr>
                <w:rFonts w:ascii="Arial" w:hAnsi="Arial" w:cs="Arial"/>
                <w:sz w:val="18"/>
                <w:szCs w:val="18"/>
              </w:rPr>
              <w:instrText xml:space="preserve"> FORMTEXT _</w:instrText>
            </w:r>
            <w:r w:rsidRPr="00587339">
              <w:rPr>
                <w:rFonts w:ascii="Arial" w:hAnsi="Arial" w:cs="Arial"/>
                <w:sz w:val="18"/>
                <w:szCs w:val="18"/>
              </w:rPr>
              <w:fldChar w:fldCharType="end"/>
            </w:r>
          </w:p>
        </w:tc>
        <w:tc>
          <w:tcPr>
            <w:tcW w:w="330" w:type="dxa"/>
            <w:vAlign w:val="center"/>
          </w:tcPr>
          <w:p w14:paraId="0C5BF6D4" w14:textId="77777777" w:rsidR="008B6E41" w:rsidRPr="00587339" w:rsidRDefault="008B6E41" w:rsidP="003F4B33">
            <w:pPr>
              <w:spacing w:line="200" w:lineRule="exact"/>
              <w:ind w:right="-70"/>
              <w:rPr>
                <w:rFonts w:ascii="Arial" w:hAnsi="Arial" w:cs="Arial"/>
                <w:sz w:val="18"/>
                <w:szCs w:val="18"/>
              </w:rPr>
            </w:pPr>
          </w:p>
        </w:tc>
        <w:tc>
          <w:tcPr>
            <w:tcW w:w="117" w:type="dxa"/>
            <w:gridSpan w:val="2"/>
            <w:tcBorders>
              <w:left w:val="single" w:sz="6" w:space="0" w:color="auto"/>
            </w:tcBorders>
            <w:vAlign w:val="center"/>
          </w:tcPr>
          <w:p w14:paraId="3F18E747" w14:textId="77777777" w:rsidR="008B6E41" w:rsidRPr="00587339" w:rsidRDefault="008B6E41" w:rsidP="003F4B33">
            <w:pPr>
              <w:spacing w:line="200" w:lineRule="exact"/>
              <w:rPr>
                <w:rFonts w:ascii="Arial" w:hAnsi="Arial" w:cs="Arial"/>
                <w:sz w:val="18"/>
                <w:szCs w:val="18"/>
              </w:rPr>
            </w:pPr>
          </w:p>
        </w:tc>
        <w:tc>
          <w:tcPr>
            <w:tcW w:w="6404" w:type="dxa"/>
            <w:gridSpan w:val="3"/>
            <w:tcBorders>
              <w:bottom w:val="single" w:sz="6" w:space="0" w:color="auto"/>
            </w:tcBorders>
            <w:vAlign w:val="center"/>
          </w:tcPr>
          <w:p w14:paraId="396D547A" w14:textId="77777777" w:rsidR="008B6E41" w:rsidRPr="00587339" w:rsidRDefault="008B6E41" w:rsidP="003F4B33">
            <w:pPr>
              <w:spacing w:line="200" w:lineRule="exact"/>
              <w:ind w:right="-70"/>
              <w:rPr>
                <w:rFonts w:ascii="Arial" w:hAnsi="Arial" w:cs="Arial"/>
                <w:sz w:val="18"/>
                <w:szCs w:val="18"/>
              </w:rPr>
            </w:pPr>
            <w:r w:rsidRPr="00587339">
              <w:rPr>
                <w:rFonts w:ascii="Arial" w:hAnsi="Arial" w:cs="Arial"/>
                <w:sz w:val="18"/>
                <w:szCs w:val="18"/>
              </w:rPr>
              <w:t xml:space="preserve">2) </w:t>
            </w:r>
            <w:r w:rsidR="00C67A04" w:rsidRPr="00587339">
              <w:rPr>
                <w:rFonts w:ascii="Arial" w:hAnsi="Arial" w:cs="Arial"/>
                <w:caps/>
                <w:sz w:val="18"/>
                <w:szCs w:val="18"/>
              </w:rPr>
              <w:fldChar w:fldCharType="begin">
                <w:ffData>
                  <w:name w:val="Texto128"/>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p>
        </w:tc>
        <w:tc>
          <w:tcPr>
            <w:tcW w:w="285" w:type="dxa"/>
            <w:tcBorders>
              <w:right w:val="single" w:sz="6" w:space="0" w:color="auto"/>
            </w:tcBorders>
            <w:vAlign w:val="center"/>
          </w:tcPr>
          <w:p w14:paraId="324EA350" w14:textId="77777777" w:rsidR="008B6E41" w:rsidRPr="00587339" w:rsidRDefault="008B6E41" w:rsidP="003F4B33">
            <w:pPr>
              <w:spacing w:line="200" w:lineRule="exact"/>
              <w:ind w:right="-70"/>
              <w:rPr>
                <w:rFonts w:ascii="Arial" w:hAnsi="Arial" w:cs="Arial"/>
                <w:sz w:val="18"/>
                <w:szCs w:val="18"/>
              </w:rPr>
            </w:pPr>
          </w:p>
        </w:tc>
      </w:tr>
      <w:tr w:rsidR="008B6E41" w:rsidRPr="00587339" w14:paraId="4BE1F684" w14:textId="77777777" w:rsidTr="00C51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left w:val="single" w:sz="6" w:space="0" w:color="auto"/>
              <w:right w:val="single" w:sz="6" w:space="0" w:color="auto"/>
            </w:tcBorders>
          </w:tcPr>
          <w:p w14:paraId="4D649038" w14:textId="77777777" w:rsidR="008B6E41" w:rsidRPr="00587339" w:rsidRDefault="008B6E41" w:rsidP="003F4B33">
            <w:pPr>
              <w:spacing w:line="240" w:lineRule="exact"/>
              <w:jc w:val="center"/>
              <w:rPr>
                <w:rFonts w:ascii="Arial" w:hAnsi="Arial" w:cs="Arial"/>
                <w:sz w:val="18"/>
                <w:szCs w:val="18"/>
              </w:rPr>
            </w:pPr>
          </w:p>
        </w:tc>
        <w:tc>
          <w:tcPr>
            <w:tcW w:w="6521" w:type="dxa"/>
            <w:gridSpan w:val="5"/>
            <w:tcBorders>
              <w:left w:val="single" w:sz="6" w:space="0" w:color="auto"/>
            </w:tcBorders>
          </w:tcPr>
          <w:p w14:paraId="25FD9AB3" w14:textId="77777777" w:rsidR="008B6E41" w:rsidRPr="00587339" w:rsidRDefault="008B6E41" w:rsidP="003F4B33">
            <w:pPr>
              <w:spacing w:line="240" w:lineRule="exact"/>
              <w:rPr>
                <w:rFonts w:ascii="Arial" w:hAnsi="Arial" w:cs="Arial"/>
                <w:sz w:val="18"/>
                <w:szCs w:val="18"/>
              </w:rPr>
            </w:pPr>
          </w:p>
        </w:tc>
        <w:tc>
          <w:tcPr>
            <w:tcW w:w="285" w:type="dxa"/>
            <w:tcBorders>
              <w:right w:val="single" w:sz="6" w:space="0" w:color="auto"/>
            </w:tcBorders>
          </w:tcPr>
          <w:p w14:paraId="0D247D27" w14:textId="77777777" w:rsidR="008B6E41" w:rsidRPr="00587339" w:rsidRDefault="008B6E41" w:rsidP="003F4B33">
            <w:pPr>
              <w:spacing w:line="240" w:lineRule="exact"/>
              <w:rPr>
                <w:rFonts w:ascii="Arial" w:hAnsi="Arial" w:cs="Arial"/>
                <w:sz w:val="18"/>
                <w:szCs w:val="18"/>
              </w:rPr>
            </w:pPr>
          </w:p>
        </w:tc>
      </w:tr>
      <w:tr w:rsidR="008B6E41" w:rsidRPr="00587339" w14:paraId="6CBC9495" w14:textId="77777777" w:rsidTr="00C51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14:paraId="36BB0C62" w14:textId="77777777" w:rsidR="008B6E41" w:rsidRPr="00587339" w:rsidRDefault="008B6E41" w:rsidP="003F4B33">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40D6CAB1" w14:textId="77777777"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7A37E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14:paraId="0B2ABFE5" w14:textId="77777777"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021074A2" w14:textId="77777777"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7A37E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14:paraId="4C57266B" w14:textId="77777777"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4669C039" w14:textId="77777777"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7A37E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14:paraId="62002405" w14:textId="77777777"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3A72C170" w14:textId="77777777"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7A37E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60" w:type="dxa"/>
            <w:vAlign w:val="center"/>
          </w:tcPr>
          <w:p w14:paraId="5F73B58F" w14:textId="77777777" w:rsidR="008B6E41" w:rsidRPr="00587339" w:rsidRDefault="008B6E41" w:rsidP="003F4B33">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14:paraId="750920EA" w14:textId="77777777"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7A37E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737" w:type="dxa"/>
            <w:vAlign w:val="center"/>
          </w:tcPr>
          <w:p w14:paraId="7A409569" w14:textId="77777777" w:rsidR="008B6E41" w:rsidRPr="00587339" w:rsidRDefault="008B6E41" w:rsidP="003F4B33">
            <w:pPr>
              <w:spacing w:line="200" w:lineRule="exact"/>
              <w:ind w:left="-57" w:right="-68"/>
              <w:jc w:val="center"/>
              <w:rPr>
                <w:rFonts w:ascii="Arial" w:hAnsi="Arial" w:cs="Arial"/>
                <w:b/>
                <w:sz w:val="18"/>
                <w:szCs w:val="18"/>
              </w:rPr>
            </w:pPr>
            <w:r w:rsidRPr="00587339">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14:paraId="1AB0C646" w14:textId="77777777"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7A37E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sz w:val="18"/>
                <w:szCs w:val="18"/>
              </w:rPr>
              <w:fldChar w:fldCharType="begin"/>
            </w:r>
            <w:r w:rsidR="008B6E41" w:rsidRPr="00587339">
              <w:rPr>
                <w:rFonts w:ascii="Arial" w:hAnsi="Arial" w:cs="Arial"/>
                <w:sz w:val="18"/>
                <w:szCs w:val="18"/>
              </w:rPr>
              <w:instrText xml:space="preserve"> FORMTEXT _</w:instrText>
            </w:r>
            <w:r w:rsidRPr="00587339">
              <w:rPr>
                <w:rFonts w:ascii="Arial" w:hAnsi="Arial" w:cs="Arial"/>
                <w:sz w:val="18"/>
                <w:szCs w:val="18"/>
              </w:rPr>
              <w:fldChar w:fldCharType="end"/>
            </w:r>
          </w:p>
        </w:tc>
        <w:tc>
          <w:tcPr>
            <w:tcW w:w="330" w:type="dxa"/>
            <w:vAlign w:val="center"/>
          </w:tcPr>
          <w:p w14:paraId="0AB318EA" w14:textId="77777777" w:rsidR="008B6E41" w:rsidRPr="00587339" w:rsidRDefault="008B6E41" w:rsidP="003F4B33">
            <w:pPr>
              <w:spacing w:line="200" w:lineRule="exact"/>
              <w:ind w:right="-70"/>
              <w:rPr>
                <w:rFonts w:ascii="Arial" w:hAnsi="Arial" w:cs="Arial"/>
                <w:sz w:val="18"/>
                <w:szCs w:val="18"/>
              </w:rPr>
            </w:pPr>
          </w:p>
        </w:tc>
        <w:tc>
          <w:tcPr>
            <w:tcW w:w="110" w:type="dxa"/>
            <w:tcBorders>
              <w:left w:val="single" w:sz="6" w:space="0" w:color="auto"/>
            </w:tcBorders>
            <w:vAlign w:val="center"/>
          </w:tcPr>
          <w:p w14:paraId="13CF864D" w14:textId="77777777" w:rsidR="008B6E41" w:rsidRPr="00587339" w:rsidRDefault="008B6E41" w:rsidP="003F4B33">
            <w:pPr>
              <w:spacing w:line="200" w:lineRule="exact"/>
              <w:rPr>
                <w:rFonts w:ascii="Arial" w:hAnsi="Arial" w:cs="Arial"/>
                <w:sz w:val="18"/>
                <w:szCs w:val="18"/>
              </w:rPr>
            </w:pPr>
          </w:p>
        </w:tc>
        <w:tc>
          <w:tcPr>
            <w:tcW w:w="6411" w:type="dxa"/>
            <w:gridSpan w:val="4"/>
            <w:tcBorders>
              <w:bottom w:val="single" w:sz="6" w:space="0" w:color="auto"/>
            </w:tcBorders>
            <w:vAlign w:val="center"/>
          </w:tcPr>
          <w:p w14:paraId="1B6001C8" w14:textId="77777777" w:rsidR="008B6E41" w:rsidRPr="00587339" w:rsidRDefault="008B6E41" w:rsidP="003F4B33">
            <w:pPr>
              <w:spacing w:line="200" w:lineRule="exact"/>
              <w:rPr>
                <w:rFonts w:ascii="Arial" w:hAnsi="Arial" w:cs="Arial"/>
                <w:sz w:val="18"/>
                <w:szCs w:val="18"/>
              </w:rPr>
            </w:pPr>
            <w:r w:rsidRPr="00587339">
              <w:rPr>
                <w:rFonts w:ascii="Arial" w:hAnsi="Arial" w:cs="Arial"/>
                <w:sz w:val="18"/>
                <w:szCs w:val="18"/>
              </w:rPr>
              <w:t xml:space="preserve">4) </w:t>
            </w:r>
            <w:r w:rsidR="00C67A04" w:rsidRPr="00587339">
              <w:rPr>
                <w:rFonts w:ascii="Arial" w:hAnsi="Arial" w:cs="Arial"/>
                <w:caps/>
                <w:sz w:val="18"/>
                <w:szCs w:val="18"/>
              </w:rPr>
              <w:fldChar w:fldCharType="begin">
                <w:ffData>
                  <w:name w:val="Texto130"/>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p>
        </w:tc>
        <w:tc>
          <w:tcPr>
            <w:tcW w:w="285" w:type="dxa"/>
            <w:tcBorders>
              <w:right w:val="single" w:sz="6" w:space="0" w:color="auto"/>
            </w:tcBorders>
            <w:vAlign w:val="center"/>
          </w:tcPr>
          <w:p w14:paraId="4D3105E9" w14:textId="77777777" w:rsidR="008B6E41" w:rsidRPr="00587339" w:rsidRDefault="008B6E41" w:rsidP="003F4B33">
            <w:pPr>
              <w:spacing w:line="200" w:lineRule="exact"/>
              <w:rPr>
                <w:rFonts w:ascii="Arial" w:hAnsi="Arial" w:cs="Arial"/>
                <w:sz w:val="18"/>
                <w:szCs w:val="18"/>
              </w:rPr>
            </w:pPr>
          </w:p>
        </w:tc>
      </w:tr>
      <w:tr w:rsidR="008B6E41" w:rsidRPr="00587339" w14:paraId="60F1F849" w14:textId="77777777" w:rsidTr="00C51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95"/>
        </w:trPr>
        <w:tc>
          <w:tcPr>
            <w:tcW w:w="3544" w:type="dxa"/>
            <w:gridSpan w:val="13"/>
            <w:tcBorders>
              <w:left w:val="single" w:sz="6" w:space="0" w:color="auto"/>
              <w:bottom w:val="single" w:sz="6" w:space="0" w:color="auto"/>
              <w:right w:val="single" w:sz="6" w:space="0" w:color="auto"/>
            </w:tcBorders>
          </w:tcPr>
          <w:p w14:paraId="199D0946" w14:textId="77777777" w:rsidR="008B6E41" w:rsidRPr="00587339" w:rsidRDefault="008B6E41" w:rsidP="003F4B33">
            <w:pPr>
              <w:spacing w:line="240" w:lineRule="exact"/>
              <w:rPr>
                <w:rFonts w:ascii="Arial" w:hAnsi="Arial" w:cs="Arial"/>
                <w:sz w:val="18"/>
                <w:szCs w:val="18"/>
              </w:rPr>
            </w:pPr>
          </w:p>
        </w:tc>
        <w:tc>
          <w:tcPr>
            <w:tcW w:w="5954" w:type="dxa"/>
            <w:gridSpan w:val="4"/>
            <w:tcBorders>
              <w:left w:val="single" w:sz="6" w:space="0" w:color="auto"/>
              <w:bottom w:val="single" w:sz="6" w:space="0" w:color="auto"/>
            </w:tcBorders>
          </w:tcPr>
          <w:p w14:paraId="387980B2" w14:textId="77777777" w:rsidR="008B6E41" w:rsidRPr="00587339" w:rsidRDefault="008B6E41" w:rsidP="003F4B33">
            <w:pPr>
              <w:spacing w:line="240" w:lineRule="exact"/>
              <w:rPr>
                <w:rFonts w:ascii="Arial" w:hAnsi="Arial" w:cs="Arial"/>
                <w:sz w:val="18"/>
                <w:szCs w:val="18"/>
              </w:rPr>
            </w:pPr>
          </w:p>
        </w:tc>
        <w:tc>
          <w:tcPr>
            <w:tcW w:w="852" w:type="dxa"/>
            <w:gridSpan w:val="2"/>
            <w:tcBorders>
              <w:bottom w:val="single" w:sz="6" w:space="0" w:color="auto"/>
              <w:right w:val="single" w:sz="6" w:space="0" w:color="auto"/>
            </w:tcBorders>
          </w:tcPr>
          <w:p w14:paraId="284B0455" w14:textId="77777777" w:rsidR="008B6E41" w:rsidRPr="00587339" w:rsidRDefault="008B6E41" w:rsidP="003F4B33">
            <w:pPr>
              <w:spacing w:line="240" w:lineRule="exact"/>
              <w:rPr>
                <w:rFonts w:ascii="Arial" w:hAnsi="Arial" w:cs="Arial"/>
                <w:sz w:val="18"/>
                <w:szCs w:val="18"/>
              </w:rPr>
            </w:pPr>
          </w:p>
        </w:tc>
      </w:tr>
    </w:tbl>
    <w:p w14:paraId="3DCEE655" w14:textId="77777777" w:rsidR="008B6E41" w:rsidRPr="00587339" w:rsidRDefault="008B6E41" w:rsidP="008B6E41">
      <w:pPr>
        <w:rPr>
          <w:rFonts w:ascii="Arial" w:hAnsi="Arial" w:cs="Arial"/>
          <w:sz w:val="18"/>
          <w:szCs w:val="18"/>
        </w:rPr>
      </w:pPr>
    </w:p>
    <w:p w14:paraId="45670E3D" w14:textId="77777777" w:rsidR="008B6E41" w:rsidRPr="00587339" w:rsidRDefault="008B6E41" w:rsidP="008D7C92">
      <w:pPr>
        <w:spacing w:line="240" w:lineRule="exact"/>
        <w:ind w:left="-346" w:right="-851" w:hanging="221"/>
        <w:jc w:val="both"/>
        <w:rPr>
          <w:rFonts w:ascii="Arial" w:hAnsi="Arial" w:cs="Arial"/>
          <w:sz w:val="18"/>
          <w:szCs w:val="18"/>
        </w:rPr>
      </w:pPr>
      <w:r w:rsidRPr="00587339">
        <w:rPr>
          <w:rFonts w:ascii="Arial" w:hAnsi="Arial" w:cs="Arial"/>
          <w:b/>
          <w:sz w:val="18"/>
          <w:szCs w:val="18"/>
        </w:rPr>
        <w:t>(*)</w:t>
      </w:r>
      <w:r w:rsidRPr="00587339">
        <w:rPr>
          <w:rFonts w:ascii="Arial" w:hAnsi="Arial" w:cs="Arial"/>
          <w:sz w:val="18"/>
          <w:szCs w:val="18"/>
        </w:rPr>
        <w:t xml:space="preserve"> É a organização a que se vincula a Instituição. Exemplos:</w:t>
      </w:r>
      <w:r w:rsidRPr="00587339">
        <w:rPr>
          <w:rFonts w:ascii="Arial" w:hAnsi="Arial" w:cs="Arial"/>
          <w:b/>
          <w:bCs/>
          <w:sz w:val="18"/>
          <w:szCs w:val="18"/>
        </w:rPr>
        <w:t xml:space="preserve"> </w:t>
      </w:r>
      <w:r w:rsidRPr="00587339">
        <w:rPr>
          <w:rFonts w:ascii="Arial" w:hAnsi="Arial" w:cs="Arial"/>
          <w:sz w:val="18"/>
          <w:szCs w:val="18"/>
        </w:rPr>
        <w:t>Universidades Estaduais Paulistas ou Federais no Estado de São Paulo, Secretarias de Estado do Governo do Estado de São Paulo;</w:t>
      </w:r>
    </w:p>
    <w:p w14:paraId="1D9A1F51" w14:textId="77777777" w:rsidR="00CF0DF7" w:rsidRPr="00587339" w:rsidRDefault="008B6E41" w:rsidP="008D7C92">
      <w:pPr>
        <w:spacing w:before="40"/>
        <w:ind w:left="-284" w:right="-851" w:hanging="283"/>
        <w:jc w:val="both"/>
        <w:rPr>
          <w:rFonts w:ascii="Arial" w:hAnsi="Arial" w:cs="Arial"/>
          <w:sz w:val="18"/>
          <w:szCs w:val="18"/>
        </w:rPr>
      </w:pPr>
      <w:r w:rsidRPr="00587339">
        <w:rPr>
          <w:rFonts w:ascii="Arial" w:hAnsi="Arial" w:cs="Arial"/>
          <w:b/>
          <w:sz w:val="18"/>
          <w:szCs w:val="18"/>
        </w:rPr>
        <w:t>(**)</w:t>
      </w:r>
      <w:r w:rsidRPr="00587339">
        <w:rPr>
          <w:rFonts w:ascii="Arial" w:hAnsi="Arial" w:cs="Arial"/>
          <w:sz w:val="18"/>
          <w:szCs w:val="18"/>
        </w:rPr>
        <w:t xml:space="preserve"> É a organização onde será desenvolvido o projeto e, em geral à qual se vincula o Pesquisador responsável. A Instituição deve ter autoridade orçamentária para garantir apoio infraestrutural. Exemplos: Faculdades, Escolas ou Institutos das Universidades Estaduais Paulistas, Centros em Universidades Federais, Institutos de Pesquisa Estaduais; </w:t>
      </w:r>
    </w:p>
    <w:p w14:paraId="3CB02225" w14:textId="77777777" w:rsidR="008B6E41" w:rsidRPr="00587339" w:rsidRDefault="008B6E41" w:rsidP="008D7C92">
      <w:pPr>
        <w:spacing w:before="40"/>
        <w:ind w:left="-284" w:hanging="283"/>
        <w:jc w:val="both"/>
        <w:rPr>
          <w:rFonts w:ascii="Arial" w:hAnsi="Arial" w:cs="Arial"/>
          <w:sz w:val="18"/>
          <w:szCs w:val="18"/>
        </w:rPr>
      </w:pPr>
      <w:r w:rsidRPr="00587339">
        <w:rPr>
          <w:rFonts w:ascii="Arial" w:hAnsi="Arial" w:cs="Arial"/>
          <w:b/>
          <w:sz w:val="18"/>
          <w:szCs w:val="18"/>
        </w:rPr>
        <w:t xml:space="preserve">(***) </w:t>
      </w:r>
      <w:r w:rsidRPr="00587339">
        <w:rPr>
          <w:rFonts w:ascii="Arial" w:hAnsi="Arial" w:cs="Arial"/>
          <w:sz w:val="18"/>
          <w:szCs w:val="18"/>
        </w:rPr>
        <w:t>Pesquisador Visitante, Pesquisador, Pós-Doutorado, Pesquisador Colaborador, etc..</w:t>
      </w:r>
    </w:p>
    <w:p w14:paraId="4C1AB65D" w14:textId="77777777" w:rsidR="008B6E41" w:rsidRPr="00587339" w:rsidRDefault="008B6E41" w:rsidP="008B6E41">
      <w:pPr>
        <w:rPr>
          <w:rFonts w:ascii="Arial" w:hAnsi="Arial" w:cs="Arial"/>
          <w:sz w:val="2"/>
          <w:szCs w:val="18"/>
        </w:rPr>
      </w:pPr>
      <w:r w:rsidRPr="00587339">
        <w:rPr>
          <w:rFonts w:ascii="Arial" w:hAnsi="Arial" w:cs="Arial"/>
          <w:sz w:val="18"/>
          <w:szCs w:val="18"/>
        </w:rPr>
        <w:br w:type="column"/>
      </w:r>
    </w:p>
    <w:p w14:paraId="37D2EE38" w14:textId="77777777" w:rsidR="008B6E41" w:rsidRPr="00587339" w:rsidRDefault="008B6E41" w:rsidP="008B6E41">
      <w:pPr>
        <w:rPr>
          <w:rFonts w:ascii="Arial" w:hAnsi="Arial" w:cs="Arial"/>
          <w:sz w:val="2"/>
          <w:szCs w:val="18"/>
        </w:rPr>
      </w:pPr>
    </w:p>
    <w:tbl>
      <w:tblPr>
        <w:tblW w:w="10350" w:type="dxa"/>
        <w:tblInd w:w="-553" w:type="dxa"/>
        <w:tblLayout w:type="fixed"/>
        <w:tblCellMar>
          <w:left w:w="14" w:type="dxa"/>
          <w:right w:w="14" w:type="dxa"/>
        </w:tblCellMar>
        <w:tblLook w:val="0000" w:firstRow="0" w:lastRow="0" w:firstColumn="0" w:lastColumn="0" w:noHBand="0" w:noVBand="0"/>
      </w:tblPr>
      <w:tblGrid>
        <w:gridCol w:w="160"/>
        <w:gridCol w:w="1386"/>
        <w:gridCol w:w="1715"/>
        <w:gridCol w:w="855"/>
        <w:gridCol w:w="170"/>
        <w:gridCol w:w="109"/>
        <w:gridCol w:w="283"/>
        <w:gridCol w:w="18"/>
        <w:gridCol w:w="284"/>
        <w:gridCol w:w="407"/>
        <w:gridCol w:w="1029"/>
        <w:gridCol w:w="342"/>
        <w:gridCol w:w="70"/>
        <w:gridCol w:w="198"/>
        <w:gridCol w:w="64"/>
        <w:gridCol w:w="395"/>
        <w:gridCol w:w="595"/>
        <w:gridCol w:w="18"/>
        <w:gridCol w:w="15"/>
        <w:gridCol w:w="342"/>
        <w:gridCol w:w="1735"/>
        <w:gridCol w:w="160"/>
      </w:tblGrid>
      <w:tr w:rsidR="008B6E41" w:rsidRPr="00587339" w14:paraId="3801EFE1" w14:textId="77777777" w:rsidTr="0065040F">
        <w:trPr>
          <w:trHeight w:hRule="exact" w:val="340"/>
        </w:trPr>
        <w:tc>
          <w:tcPr>
            <w:tcW w:w="10350" w:type="dxa"/>
            <w:gridSpan w:val="22"/>
            <w:tcBorders>
              <w:bottom w:val="single" w:sz="6" w:space="0" w:color="auto"/>
            </w:tcBorders>
            <w:vAlign w:val="center"/>
          </w:tcPr>
          <w:p w14:paraId="3209AB6B" w14:textId="77777777" w:rsidR="008B6E41" w:rsidRPr="00587339" w:rsidRDefault="008B6E41" w:rsidP="003F4B33">
            <w:pPr>
              <w:spacing w:line="240" w:lineRule="exact"/>
              <w:ind w:left="57"/>
              <w:rPr>
                <w:rFonts w:ascii="Arial" w:hAnsi="Arial" w:cs="Arial"/>
                <w:b/>
                <w:sz w:val="18"/>
                <w:szCs w:val="18"/>
              </w:rPr>
            </w:pPr>
            <w:r w:rsidRPr="00587339">
              <w:rPr>
                <w:rFonts w:ascii="Arial" w:hAnsi="Arial" w:cs="Arial"/>
                <w:b/>
                <w:sz w:val="18"/>
                <w:szCs w:val="18"/>
              </w:rPr>
              <w:t>PALAVRAS CHAVE, até dez, representativas para áreas de conhecimento em que atua</w:t>
            </w:r>
          </w:p>
        </w:tc>
      </w:tr>
      <w:tr w:rsidR="008B6E41" w:rsidRPr="00587339" w14:paraId="19FED0CC" w14:textId="77777777" w:rsidTr="00807439">
        <w:trPr>
          <w:trHeight w:hRule="exact" w:val="113"/>
        </w:trPr>
        <w:tc>
          <w:tcPr>
            <w:tcW w:w="10350" w:type="dxa"/>
            <w:gridSpan w:val="22"/>
            <w:tcBorders>
              <w:top w:val="single" w:sz="6" w:space="0" w:color="auto"/>
              <w:left w:val="single" w:sz="6" w:space="0" w:color="auto"/>
              <w:bottom w:val="single" w:sz="6" w:space="0" w:color="auto"/>
              <w:right w:val="single" w:sz="6" w:space="0" w:color="auto"/>
            </w:tcBorders>
            <w:shd w:val="pct25" w:color="auto" w:fill="FFFFFF"/>
          </w:tcPr>
          <w:p w14:paraId="3D5C5392" w14:textId="77777777" w:rsidR="008B6E41" w:rsidRPr="00587339" w:rsidRDefault="008B6E41" w:rsidP="003F4B33">
            <w:pPr>
              <w:spacing w:line="240" w:lineRule="exact"/>
              <w:rPr>
                <w:rFonts w:ascii="Arial" w:hAnsi="Arial" w:cs="Arial"/>
                <w:sz w:val="18"/>
                <w:szCs w:val="18"/>
              </w:rPr>
            </w:pPr>
          </w:p>
        </w:tc>
      </w:tr>
      <w:tr w:rsidR="008B6E41" w:rsidRPr="00587339" w14:paraId="20DFB477" w14:textId="77777777" w:rsidTr="003F4B33">
        <w:trPr>
          <w:cantSplit/>
          <w:trHeight w:hRule="exact" w:val="60"/>
        </w:trPr>
        <w:tc>
          <w:tcPr>
            <w:tcW w:w="10350" w:type="dxa"/>
            <w:gridSpan w:val="22"/>
            <w:tcBorders>
              <w:top w:val="single" w:sz="6" w:space="0" w:color="auto"/>
              <w:left w:val="single" w:sz="6" w:space="0" w:color="auto"/>
              <w:right w:val="single" w:sz="6" w:space="0" w:color="auto"/>
            </w:tcBorders>
          </w:tcPr>
          <w:p w14:paraId="5F9CE3E5" w14:textId="77777777" w:rsidR="008B6E41" w:rsidRPr="00587339" w:rsidRDefault="008B6E41" w:rsidP="003F4B33">
            <w:pPr>
              <w:spacing w:line="240" w:lineRule="exact"/>
              <w:rPr>
                <w:rFonts w:ascii="Arial" w:hAnsi="Arial" w:cs="Arial"/>
                <w:caps/>
                <w:sz w:val="18"/>
                <w:szCs w:val="18"/>
              </w:rPr>
            </w:pPr>
          </w:p>
        </w:tc>
      </w:tr>
      <w:tr w:rsidR="008B6E41" w:rsidRPr="00587339" w14:paraId="69690105" w14:textId="77777777" w:rsidTr="0065040F">
        <w:tblPrEx>
          <w:tblCellMar>
            <w:left w:w="70" w:type="dxa"/>
            <w:right w:w="70" w:type="dxa"/>
          </w:tblCellMar>
        </w:tblPrEx>
        <w:trPr>
          <w:trHeight w:hRule="exact" w:val="340"/>
        </w:trPr>
        <w:tc>
          <w:tcPr>
            <w:tcW w:w="160" w:type="dxa"/>
            <w:tcBorders>
              <w:left w:val="single" w:sz="6" w:space="0" w:color="auto"/>
            </w:tcBorders>
            <w:vAlign w:val="center"/>
          </w:tcPr>
          <w:p w14:paraId="411AFEC4" w14:textId="77777777" w:rsidR="008B6E41" w:rsidRPr="00587339" w:rsidRDefault="008B6E41" w:rsidP="003F4B33">
            <w:pPr>
              <w:spacing w:line="220" w:lineRule="exact"/>
              <w:rPr>
                <w:rFonts w:ascii="Arial" w:hAnsi="Arial" w:cs="Arial"/>
                <w:sz w:val="18"/>
                <w:szCs w:val="18"/>
              </w:rPr>
            </w:pPr>
          </w:p>
        </w:tc>
        <w:tc>
          <w:tcPr>
            <w:tcW w:w="4536" w:type="dxa"/>
            <w:gridSpan w:val="7"/>
            <w:tcBorders>
              <w:bottom w:val="single" w:sz="6" w:space="0" w:color="auto"/>
            </w:tcBorders>
            <w:vAlign w:val="center"/>
          </w:tcPr>
          <w:p w14:paraId="43AC6E42" w14:textId="77777777"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587339">
              <w:rPr>
                <w:rFonts w:ascii="Arial" w:hAnsi="Arial" w:cs="Arial"/>
                <w:sz w:val="18"/>
                <w:szCs w:val="18"/>
              </w:rPr>
              <w:fldChar w:fldCharType="end"/>
            </w:r>
          </w:p>
        </w:tc>
        <w:tc>
          <w:tcPr>
            <w:tcW w:w="284" w:type="dxa"/>
            <w:vAlign w:val="center"/>
          </w:tcPr>
          <w:p w14:paraId="490EB7A3" w14:textId="77777777" w:rsidR="008B6E41" w:rsidRPr="00587339" w:rsidRDefault="008B6E41" w:rsidP="003F4B33">
            <w:pPr>
              <w:spacing w:line="220" w:lineRule="exact"/>
              <w:rPr>
                <w:rFonts w:ascii="Arial" w:hAnsi="Arial" w:cs="Arial"/>
                <w:sz w:val="18"/>
                <w:szCs w:val="18"/>
              </w:rPr>
            </w:pPr>
          </w:p>
        </w:tc>
        <w:tc>
          <w:tcPr>
            <w:tcW w:w="5210" w:type="dxa"/>
            <w:gridSpan w:val="12"/>
            <w:tcBorders>
              <w:bottom w:val="single" w:sz="6" w:space="0" w:color="auto"/>
            </w:tcBorders>
            <w:vAlign w:val="center"/>
          </w:tcPr>
          <w:p w14:paraId="54A7C400" w14:textId="77777777"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587339">
              <w:rPr>
                <w:rFonts w:ascii="Arial" w:hAnsi="Arial" w:cs="Arial"/>
                <w:sz w:val="18"/>
                <w:szCs w:val="18"/>
              </w:rPr>
              <w:fldChar w:fldCharType="end"/>
            </w:r>
          </w:p>
        </w:tc>
        <w:tc>
          <w:tcPr>
            <w:tcW w:w="160" w:type="dxa"/>
            <w:tcBorders>
              <w:right w:val="single" w:sz="6" w:space="0" w:color="auto"/>
            </w:tcBorders>
            <w:vAlign w:val="center"/>
          </w:tcPr>
          <w:p w14:paraId="43172165" w14:textId="77777777" w:rsidR="008B6E41" w:rsidRPr="00587339" w:rsidRDefault="008B6E41" w:rsidP="003F4B33">
            <w:pPr>
              <w:spacing w:line="220" w:lineRule="exact"/>
              <w:rPr>
                <w:rFonts w:ascii="Arial" w:hAnsi="Arial" w:cs="Arial"/>
                <w:sz w:val="18"/>
                <w:szCs w:val="18"/>
              </w:rPr>
            </w:pPr>
          </w:p>
        </w:tc>
      </w:tr>
      <w:tr w:rsidR="008B6E41" w:rsidRPr="00587339" w14:paraId="5E991263" w14:textId="77777777" w:rsidTr="0065040F">
        <w:tblPrEx>
          <w:tblCellMar>
            <w:left w:w="70" w:type="dxa"/>
            <w:right w:w="70" w:type="dxa"/>
          </w:tblCellMar>
        </w:tblPrEx>
        <w:trPr>
          <w:trHeight w:hRule="exact" w:val="340"/>
        </w:trPr>
        <w:tc>
          <w:tcPr>
            <w:tcW w:w="160" w:type="dxa"/>
            <w:tcBorders>
              <w:left w:val="single" w:sz="6" w:space="0" w:color="auto"/>
            </w:tcBorders>
            <w:vAlign w:val="center"/>
          </w:tcPr>
          <w:p w14:paraId="7C591B24" w14:textId="77777777" w:rsidR="008B6E41" w:rsidRPr="00587339" w:rsidRDefault="008B6E41" w:rsidP="003F4B33">
            <w:pPr>
              <w:spacing w:line="220" w:lineRule="exact"/>
              <w:rPr>
                <w:rFonts w:ascii="Arial" w:hAnsi="Arial" w:cs="Arial"/>
                <w:sz w:val="18"/>
                <w:szCs w:val="18"/>
              </w:rPr>
            </w:pPr>
          </w:p>
        </w:tc>
        <w:tc>
          <w:tcPr>
            <w:tcW w:w="4536" w:type="dxa"/>
            <w:gridSpan w:val="7"/>
            <w:tcBorders>
              <w:bottom w:val="single" w:sz="6" w:space="0" w:color="auto"/>
            </w:tcBorders>
            <w:vAlign w:val="center"/>
          </w:tcPr>
          <w:p w14:paraId="01733DBA" w14:textId="77777777"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587339">
              <w:rPr>
                <w:rFonts w:ascii="Arial" w:hAnsi="Arial" w:cs="Arial"/>
                <w:sz w:val="18"/>
                <w:szCs w:val="18"/>
              </w:rPr>
              <w:fldChar w:fldCharType="end"/>
            </w:r>
          </w:p>
        </w:tc>
        <w:tc>
          <w:tcPr>
            <w:tcW w:w="284" w:type="dxa"/>
            <w:vAlign w:val="center"/>
          </w:tcPr>
          <w:p w14:paraId="3D13AF9C" w14:textId="77777777" w:rsidR="008B6E41" w:rsidRPr="00587339" w:rsidRDefault="008B6E41" w:rsidP="003F4B33">
            <w:pPr>
              <w:spacing w:line="220" w:lineRule="exact"/>
              <w:rPr>
                <w:rFonts w:ascii="Arial" w:hAnsi="Arial" w:cs="Arial"/>
                <w:sz w:val="18"/>
                <w:szCs w:val="18"/>
              </w:rPr>
            </w:pPr>
          </w:p>
        </w:tc>
        <w:tc>
          <w:tcPr>
            <w:tcW w:w="5210" w:type="dxa"/>
            <w:gridSpan w:val="12"/>
            <w:tcBorders>
              <w:bottom w:val="single" w:sz="6" w:space="0" w:color="auto"/>
            </w:tcBorders>
            <w:vAlign w:val="center"/>
          </w:tcPr>
          <w:p w14:paraId="3744BF80" w14:textId="77777777"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587339">
              <w:rPr>
                <w:rFonts w:ascii="Arial" w:hAnsi="Arial" w:cs="Arial"/>
                <w:sz w:val="18"/>
                <w:szCs w:val="18"/>
              </w:rPr>
              <w:fldChar w:fldCharType="end"/>
            </w:r>
          </w:p>
        </w:tc>
        <w:tc>
          <w:tcPr>
            <w:tcW w:w="160" w:type="dxa"/>
            <w:tcBorders>
              <w:right w:val="single" w:sz="6" w:space="0" w:color="auto"/>
            </w:tcBorders>
            <w:vAlign w:val="center"/>
          </w:tcPr>
          <w:p w14:paraId="63736FE8" w14:textId="77777777" w:rsidR="008B6E41" w:rsidRPr="00587339" w:rsidRDefault="008B6E41" w:rsidP="003F4B33">
            <w:pPr>
              <w:spacing w:line="220" w:lineRule="exact"/>
              <w:rPr>
                <w:rFonts w:ascii="Arial" w:hAnsi="Arial" w:cs="Arial"/>
                <w:sz w:val="18"/>
                <w:szCs w:val="18"/>
              </w:rPr>
            </w:pPr>
          </w:p>
        </w:tc>
      </w:tr>
      <w:tr w:rsidR="008B6E41" w:rsidRPr="00587339" w14:paraId="1DC40901" w14:textId="77777777" w:rsidTr="0065040F">
        <w:tblPrEx>
          <w:tblCellMar>
            <w:left w:w="70" w:type="dxa"/>
            <w:right w:w="70" w:type="dxa"/>
          </w:tblCellMar>
        </w:tblPrEx>
        <w:trPr>
          <w:trHeight w:hRule="exact" w:val="340"/>
        </w:trPr>
        <w:tc>
          <w:tcPr>
            <w:tcW w:w="160" w:type="dxa"/>
            <w:tcBorders>
              <w:left w:val="single" w:sz="6" w:space="0" w:color="auto"/>
            </w:tcBorders>
            <w:vAlign w:val="center"/>
          </w:tcPr>
          <w:p w14:paraId="31634A84" w14:textId="77777777" w:rsidR="008B6E41" w:rsidRPr="00587339" w:rsidRDefault="008B6E41" w:rsidP="003F4B33">
            <w:pPr>
              <w:spacing w:line="220" w:lineRule="exact"/>
              <w:rPr>
                <w:rFonts w:ascii="Arial" w:hAnsi="Arial" w:cs="Arial"/>
                <w:sz w:val="18"/>
                <w:szCs w:val="18"/>
              </w:rPr>
            </w:pPr>
          </w:p>
        </w:tc>
        <w:tc>
          <w:tcPr>
            <w:tcW w:w="4536" w:type="dxa"/>
            <w:gridSpan w:val="7"/>
            <w:tcBorders>
              <w:bottom w:val="single" w:sz="6" w:space="0" w:color="auto"/>
            </w:tcBorders>
            <w:vAlign w:val="center"/>
          </w:tcPr>
          <w:p w14:paraId="492E68AB" w14:textId="77777777"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587339">
              <w:rPr>
                <w:rFonts w:ascii="Arial" w:hAnsi="Arial" w:cs="Arial"/>
                <w:sz w:val="18"/>
                <w:szCs w:val="18"/>
              </w:rPr>
              <w:fldChar w:fldCharType="end"/>
            </w:r>
          </w:p>
        </w:tc>
        <w:tc>
          <w:tcPr>
            <w:tcW w:w="284" w:type="dxa"/>
            <w:vAlign w:val="center"/>
          </w:tcPr>
          <w:p w14:paraId="1472433D" w14:textId="77777777" w:rsidR="008B6E41" w:rsidRPr="00587339" w:rsidRDefault="008B6E41" w:rsidP="003F4B33">
            <w:pPr>
              <w:spacing w:line="220" w:lineRule="exact"/>
              <w:rPr>
                <w:rFonts w:ascii="Arial" w:hAnsi="Arial" w:cs="Arial"/>
                <w:sz w:val="18"/>
                <w:szCs w:val="18"/>
              </w:rPr>
            </w:pPr>
          </w:p>
        </w:tc>
        <w:tc>
          <w:tcPr>
            <w:tcW w:w="5210" w:type="dxa"/>
            <w:gridSpan w:val="12"/>
            <w:tcBorders>
              <w:bottom w:val="single" w:sz="6" w:space="0" w:color="auto"/>
            </w:tcBorders>
            <w:vAlign w:val="center"/>
          </w:tcPr>
          <w:p w14:paraId="7E8A29D6" w14:textId="77777777"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587339">
              <w:rPr>
                <w:rFonts w:ascii="Arial" w:hAnsi="Arial" w:cs="Arial"/>
                <w:sz w:val="18"/>
                <w:szCs w:val="18"/>
              </w:rPr>
              <w:fldChar w:fldCharType="end"/>
            </w:r>
          </w:p>
        </w:tc>
        <w:tc>
          <w:tcPr>
            <w:tcW w:w="160" w:type="dxa"/>
            <w:tcBorders>
              <w:right w:val="single" w:sz="6" w:space="0" w:color="auto"/>
            </w:tcBorders>
            <w:vAlign w:val="center"/>
          </w:tcPr>
          <w:p w14:paraId="1573FD2B" w14:textId="77777777" w:rsidR="008B6E41" w:rsidRPr="00587339" w:rsidRDefault="008B6E41" w:rsidP="003F4B33">
            <w:pPr>
              <w:spacing w:line="220" w:lineRule="exact"/>
              <w:rPr>
                <w:rFonts w:ascii="Arial" w:hAnsi="Arial" w:cs="Arial"/>
                <w:sz w:val="18"/>
                <w:szCs w:val="18"/>
              </w:rPr>
            </w:pPr>
          </w:p>
        </w:tc>
      </w:tr>
      <w:tr w:rsidR="008B6E41" w:rsidRPr="00587339" w14:paraId="6CE6BC91" w14:textId="77777777" w:rsidTr="0065040F">
        <w:tblPrEx>
          <w:tblCellMar>
            <w:left w:w="70" w:type="dxa"/>
            <w:right w:w="70" w:type="dxa"/>
          </w:tblCellMar>
        </w:tblPrEx>
        <w:trPr>
          <w:trHeight w:hRule="exact" w:val="340"/>
        </w:trPr>
        <w:tc>
          <w:tcPr>
            <w:tcW w:w="160" w:type="dxa"/>
            <w:tcBorders>
              <w:left w:val="single" w:sz="6" w:space="0" w:color="auto"/>
            </w:tcBorders>
            <w:vAlign w:val="center"/>
          </w:tcPr>
          <w:p w14:paraId="049A2F8D" w14:textId="77777777" w:rsidR="008B6E41" w:rsidRPr="00587339" w:rsidRDefault="008B6E41" w:rsidP="003F4B33">
            <w:pPr>
              <w:spacing w:line="220" w:lineRule="exact"/>
              <w:rPr>
                <w:rFonts w:ascii="Arial" w:hAnsi="Arial" w:cs="Arial"/>
                <w:sz w:val="18"/>
                <w:szCs w:val="18"/>
              </w:rPr>
            </w:pPr>
          </w:p>
        </w:tc>
        <w:tc>
          <w:tcPr>
            <w:tcW w:w="4536" w:type="dxa"/>
            <w:gridSpan w:val="7"/>
            <w:tcBorders>
              <w:bottom w:val="single" w:sz="6" w:space="0" w:color="auto"/>
            </w:tcBorders>
            <w:vAlign w:val="center"/>
          </w:tcPr>
          <w:p w14:paraId="2A1EF2F0" w14:textId="77777777"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587339">
              <w:rPr>
                <w:rFonts w:ascii="Arial" w:hAnsi="Arial" w:cs="Arial"/>
                <w:sz w:val="18"/>
                <w:szCs w:val="18"/>
              </w:rPr>
              <w:fldChar w:fldCharType="end"/>
            </w:r>
          </w:p>
        </w:tc>
        <w:tc>
          <w:tcPr>
            <w:tcW w:w="284" w:type="dxa"/>
            <w:vAlign w:val="center"/>
          </w:tcPr>
          <w:p w14:paraId="005ABC4E" w14:textId="77777777" w:rsidR="008B6E41" w:rsidRPr="00587339" w:rsidRDefault="008B6E41" w:rsidP="003F4B33">
            <w:pPr>
              <w:spacing w:line="220" w:lineRule="exact"/>
              <w:rPr>
                <w:rFonts w:ascii="Arial" w:hAnsi="Arial" w:cs="Arial"/>
                <w:sz w:val="18"/>
                <w:szCs w:val="18"/>
              </w:rPr>
            </w:pPr>
          </w:p>
        </w:tc>
        <w:tc>
          <w:tcPr>
            <w:tcW w:w="5210" w:type="dxa"/>
            <w:gridSpan w:val="12"/>
            <w:tcBorders>
              <w:bottom w:val="single" w:sz="6" w:space="0" w:color="auto"/>
            </w:tcBorders>
            <w:vAlign w:val="center"/>
          </w:tcPr>
          <w:p w14:paraId="33F6AB04" w14:textId="77777777"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587339">
              <w:rPr>
                <w:rFonts w:ascii="Arial" w:hAnsi="Arial" w:cs="Arial"/>
                <w:sz w:val="18"/>
                <w:szCs w:val="18"/>
              </w:rPr>
              <w:fldChar w:fldCharType="end"/>
            </w:r>
          </w:p>
        </w:tc>
        <w:tc>
          <w:tcPr>
            <w:tcW w:w="160" w:type="dxa"/>
            <w:tcBorders>
              <w:right w:val="single" w:sz="6" w:space="0" w:color="auto"/>
            </w:tcBorders>
            <w:vAlign w:val="center"/>
          </w:tcPr>
          <w:p w14:paraId="190B9884" w14:textId="77777777" w:rsidR="008B6E41" w:rsidRPr="00587339" w:rsidRDefault="008B6E41" w:rsidP="003F4B33">
            <w:pPr>
              <w:spacing w:line="220" w:lineRule="exact"/>
              <w:rPr>
                <w:rFonts w:ascii="Arial" w:hAnsi="Arial" w:cs="Arial"/>
                <w:sz w:val="18"/>
                <w:szCs w:val="18"/>
              </w:rPr>
            </w:pPr>
          </w:p>
        </w:tc>
      </w:tr>
      <w:tr w:rsidR="008B6E41" w:rsidRPr="00587339" w14:paraId="4B79D11C" w14:textId="77777777" w:rsidTr="0065040F">
        <w:tblPrEx>
          <w:tblCellMar>
            <w:left w:w="70" w:type="dxa"/>
            <w:right w:w="70" w:type="dxa"/>
          </w:tblCellMar>
        </w:tblPrEx>
        <w:trPr>
          <w:trHeight w:hRule="exact" w:val="340"/>
        </w:trPr>
        <w:tc>
          <w:tcPr>
            <w:tcW w:w="160" w:type="dxa"/>
            <w:tcBorders>
              <w:left w:val="single" w:sz="6" w:space="0" w:color="auto"/>
            </w:tcBorders>
            <w:vAlign w:val="center"/>
          </w:tcPr>
          <w:p w14:paraId="6ADD04DA" w14:textId="77777777" w:rsidR="008B6E41" w:rsidRPr="00587339" w:rsidRDefault="008B6E41" w:rsidP="003F4B33">
            <w:pPr>
              <w:spacing w:line="220" w:lineRule="exact"/>
              <w:rPr>
                <w:rFonts w:ascii="Arial" w:hAnsi="Arial" w:cs="Arial"/>
                <w:sz w:val="18"/>
                <w:szCs w:val="18"/>
              </w:rPr>
            </w:pPr>
          </w:p>
        </w:tc>
        <w:tc>
          <w:tcPr>
            <w:tcW w:w="4536" w:type="dxa"/>
            <w:gridSpan w:val="7"/>
            <w:tcBorders>
              <w:top w:val="single" w:sz="6" w:space="0" w:color="auto"/>
              <w:bottom w:val="single" w:sz="6" w:space="0" w:color="auto"/>
            </w:tcBorders>
            <w:vAlign w:val="center"/>
          </w:tcPr>
          <w:p w14:paraId="3C101AE7" w14:textId="77777777"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587339">
              <w:rPr>
                <w:rFonts w:ascii="Arial" w:hAnsi="Arial" w:cs="Arial"/>
                <w:sz w:val="18"/>
                <w:szCs w:val="18"/>
              </w:rPr>
              <w:fldChar w:fldCharType="end"/>
            </w:r>
          </w:p>
        </w:tc>
        <w:tc>
          <w:tcPr>
            <w:tcW w:w="284" w:type="dxa"/>
            <w:vAlign w:val="center"/>
          </w:tcPr>
          <w:p w14:paraId="50E4E58F" w14:textId="77777777" w:rsidR="008B6E41" w:rsidRPr="00587339" w:rsidRDefault="008B6E41" w:rsidP="003F4B33">
            <w:pPr>
              <w:spacing w:line="220" w:lineRule="exact"/>
              <w:rPr>
                <w:rFonts w:ascii="Arial" w:hAnsi="Arial" w:cs="Arial"/>
                <w:sz w:val="18"/>
                <w:szCs w:val="18"/>
              </w:rPr>
            </w:pPr>
          </w:p>
        </w:tc>
        <w:tc>
          <w:tcPr>
            <w:tcW w:w="5210" w:type="dxa"/>
            <w:gridSpan w:val="12"/>
            <w:tcBorders>
              <w:top w:val="single" w:sz="6" w:space="0" w:color="auto"/>
              <w:bottom w:val="single" w:sz="6" w:space="0" w:color="auto"/>
            </w:tcBorders>
            <w:vAlign w:val="center"/>
          </w:tcPr>
          <w:p w14:paraId="78479063" w14:textId="77777777"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Pr="00587339">
              <w:rPr>
                <w:rFonts w:ascii="Arial" w:hAnsi="Arial" w:cs="Arial"/>
                <w:sz w:val="18"/>
                <w:szCs w:val="18"/>
              </w:rPr>
              <w:fldChar w:fldCharType="end"/>
            </w:r>
          </w:p>
        </w:tc>
        <w:tc>
          <w:tcPr>
            <w:tcW w:w="160" w:type="dxa"/>
            <w:tcBorders>
              <w:right w:val="single" w:sz="6" w:space="0" w:color="auto"/>
            </w:tcBorders>
            <w:vAlign w:val="center"/>
          </w:tcPr>
          <w:p w14:paraId="6C7B2651" w14:textId="77777777" w:rsidR="008B6E41" w:rsidRPr="00587339" w:rsidRDefault="008B6E41" w:rsidP="003F4B33">
            <w:pPr>
              <w:spacing w:line="220" w:lineRule="exact"/>
              <w:rPr>
                <w:rFonts w:ascii="Arial" w:hAnsi="Arial" w:cs="Arial"/>
                <w:sz w:val="18"/>
                <w:szCs w:val="18"/>
              </w:rPr>
            </w:pPr>
          </w:p>
        </w:tc>
      </w:tr>
      <w:tr w:rsidR="008B6E41" w:rsidRPr="00587339" w14:paraId="18B97C9C" w14:textId="77777777" w:rsidTr="003F4B33">
        <w:trPr>
          <w:cantSplit/>
          <w:trHeight w:hRule="exact" w:val="80"/>
        </w:trPr>
        <w:tc>
          <w:tcPr>
            <w:tcW w:w="10350" w:type="dxa"/>
            <w:gridSpan w:val="22"/>
            <w:tcBorders>
              <w:left w:val="single" w:sz="6" w:space="0" w:color="auto"/>
              <w:bottom w:val="single" w:sz="6" w:space="0" w:color="auto"/>
              <w:right w:val="single" w:sz="6" w:space="0" w:color="auto"/>
            </w:tcBorders>
          </w:tcPr>
          <w:p w14:paraId="1B57F75D" w14:textId="77777777" w:rsidR="008B6E41" w:rsidRPr="00587339" w:rsidRDefault="008B6E41" w:rsidP="003F4B33">
            <w:pPr>
              <w:spacing w:line="240" w:lineRule="exact"/>
              <w:rPr>
                <w:rFonts w:ascii="Arial" w:hAnsi="Arial" w:cs="Arial"/>
                <w:sz w:val="18"/>
                <w:szCs w:val="18"/>
              </w:rPr>
            </w:pPr>
          </w:p>
        </w:tc>
      </w:tr>
      <w:tr w:rsidR="008B6E41" w:rsidRPr="00587339" w14:paraId="4726AB58" w14:textId="77777777" w:rsidTr="003F4B33">
        <w:trPr>
          <w:trHeight w:hRule="exact" w:val="515"/>
        </w:trPr>
        <w:tc>
          <w:tcPr>
            <w:tcW w:w="6416" w:type="dxa"/>
            <w:gridSpan w:val="11"/>
            <w:vAlign w:val="center"/>
          </w:tcPr>
          <w:p w14:paraId="1EEE2DA3" w14:textId="77777777" w:rsidR="008B6E41" w:rsidRPr="00587339" w:rsidRDefault="008B6E41" w:rsidP="003F4B33">
            <w:pPr>
              <w:spacing w:line="240" w:lineRule="exact"/>
              <w:ind w:left="57"/>
              <w:rPr>
                <w:rFonts w:ascii="Arial" w:hAnsi="Arial" w:cs="Arial"/>
                <w:b/>
                <w:sz w:val="18"/>
                <w:szCs w:val="18"/>
              </w:rPr>
            </w:pPr>
            <w:r w:rsidRPr="00587339">
              <w:rPr>
                <w:rFonts w:ascii="Arial" w:hAnsi="Arial" w:cs="Arial"/>
                <w:b/>
                <w:sz w:val="18"/>
                <w:szCs w:val="18"/>
              </w:rPr>
              <w:t>Endereço para correspondência (todos os campos devem ser preenchidos, mas deve ser indicado o endereço preferencial)</w:t>
            </w:r>
          </w:p>
        </w:tc>
        <w:tc>
          <w:tcPr>
            <w:tcW w:w="342" w:type="dxa"/>
            <w:vAlign w:val="center"/>
          </w:tcPr>
          <w:p w14:paraId="32598C33" w14:textId="7153A8DD" w:rsidR="008B6E41" w:rsidRPr="00587339" w:rsidRDefault="00C67A04" w:rsidP="003F4B33">
            <w:pPr>
              <w:spacing w:line="240" w:lineRule="exact"/>
              <w:ind w:left="57"/>
              <w:jc w:val="center"/>
              <w:rPr>
                <w:rFonts w:ascii="Arial" w:hAnsi="Arial" w:cs="Arial"/>
                <w:sz w:val="18"/>
                <w:szCs w:val="18"/>
              </w:rPr>
            </w:pPr>
            <w:r w:rsidRPr="00587339">
              <w:rPr>
                <w:rFonts w:ascii="Arial" w:hAnsi="Arial" w:cs="Arial"/>
                <w:sz w:val="18"/>
                <w:szCs w:val="18"/>
              </w:rPr>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008B6E41" w:rsidRPr="00587339">
              <w:rPr>
                <w:rFonts w:ascii="Arial" w:hAnsi="Arial" w:cs="Arial"/>
                <w:sz w:val="18"/>
                <w:szCs w:val="18"/>
              </w:rPr>
              <w:instrText xml:space="preserve"> FORMCHECKBOX ___</w:instrText>
            </w:r>
            <w:r w:rsidR="007A37E3" w:rsidRPr="00587339">
              <w:rPr>
                <w:rFonts w:ascii="Arial" w:hAnsi="Arial" w:cs="Arial"/>
                <w:sz w:val="18"/>
                <w:szCs w:val="18"/>
              </w:rPr>
            </w:r>
            <w:r w:rsidR="007A37E3">
              <w:rPr>
                <w:rFonts w:ascii="Arial" w:hAnsi="Arial" w:cs="Arial"/>
                <w:sz w:val="18"/>
                <w:szCs w:val="18"/>
              </w:rPr>
              <w:fldChar w:fldCharType="separate"/>
            </w:r>
            <w:r w:rsidRPr="00587339">
              <w:rPr>
                <w:rFonts w:ascii="Arial" w:hAnsi="Arial" w:cs="Arial"/>
                <w:sz w:val="18"/>
                <w:szCs w:val="18"/>
              </w:rPr>
              <w:fldChar w:fldCharType="end"/>
            </w:r>
          </w:p>
        </w:tc>
        <w:tc>
          <w:tcPr>
            <w:tcW w:w="1355" w:type="dxa"/>
            <w:gridSpan w:val="7"/>
            <w:vAlign w:val="center"/>
          </w:tcPr>
          <w:p w14:paraId="30644D08" w14:textId="77777777" w:rsidR="008B6E41" w:rsidRPr="00587339" w:rsidRDefault="008B6E41" w:rsidP="003F4B33">
            <w:pPr>
              <w:spacing w:line="240" w:lineRule="exact"/>
              <w:ind w:left="57"/>
              <w:rPr>
                <w:rFonts w:ascii="Arial" w:hAnsi="Arial" w:cs="Arial"/>
                <w:sz w:val="18"/>
                <w:szCs w:val="18"/>
              </w:rPr>
            </w:pPr>
            <w:r w:rsidRPr="00587339">
              <w:rPr>
                <w:rFonts w:ascii="Arial" w:hAnsi="Arial" w:cs="Arial"/>
                <w:sz w:val="18"/>
                <w:szCs w:val="18"/>
              </w:rPr>
              <w:t>Acadêmico</w:t>
            </w:r>
          </w:p>
        </w:tc>
        <w:tc>
          <w:tcPr>
            <w:tcW w:w="342" w:type="dxa"/>
            <w:vAlign w:val="center"/>
          </w:tcPr>
          <w:p w14:paraId="12EBF0D8" w14:textId="6978963E" w:rsidR="008B6E41" w:rsidRPr="00587339" w:rsidRDefault="00C67A04" w:rsidP="003F4B33">
            <w:pPr>
              <w:spacing w:line="240" w:lineRule="exact"/>
              <w:ind w:left="57"/>
              <w:jc w:val="center"/>
              <w:rPr>
                <w:rFonts w:ascii="Arial" w:hAnsi="Arial" w:cs="Arial"/>
                <w:sz w:val="18"/>
                <w:szCs w:val="18"/>
              </w:rPr>
            </w:pPr>
            <w:r w:rsidRPr="00587339">
              <w:rPr>
                <w:rFonts w:ascii="Arial" w:hAnsi="Arial" w:cs="Arial"/>
                <w:sz w:val="18"/>
                <w:szCs w:val="18"/>
              </w:rPr>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008B6E41" w:rsidRPr="00587339">
              <w:rPr>
                <w:rFonts w:ascii="Arial" w:hAnsi="Arial" w:cs="Arial"/>
                <w:sz w:val="18"/>
                <w:szCs w:val="18"/>
              </w:rPr>
              <w:instrText xml:space="preserve"> FORMCHECKBOX ___</w:instrText>
            </w:r>
            <w:r w:rsidR="007A37E3" w:rsidRPr="00587339">
              <w:rPr>
                <w:rFonts w:ascii="Arial" w:hAnsi="Arial" w:cs="Arial"/>
                <w:sz w:val="18"/>
                <w:szCs w:val="18"/>
              </w:rPr>
            </w:r>
            <w:r w:rsidR="007A37E3">
              <w:rPr>
                <w:rFonts w:ascii="Arial" w:hAnsi="Arial" w:cs="Arial"/>
                <w:sz w:val="18"/>
                <w:szCs w:val="18"/>
              </w:rPr>
              <w:fldChar w:fldCharType="separate"/>
            </w:r>
            <w:r w:rsidRPr="00587339">
              <w:rPr>
                <w:rFonts w:ascii="Arial" w:hAnsi="Arial" w:cs="Arial"/>
                <w:sz w:val="18"/>
                <w:szCs w:val="18"/>
              </w:rPr>
              <w:fldChar w:fldCharType="end"/>
            </w:r>
          </w:p>
        </w:tc>
        <w:tc>
          <w:tcPr>
            <w:tcW w:w="1895" w:type="dxa"/>
            <w:gridSpan w:val="2"/>
            <w:vAlign w:val="center"/>
          </w:tcPr>
          <w:p w14:paraId="00834625" w14:textId="77777777" w:rsidR="008B6E41" w:rsidRPr="00587339" w:rsidRDefault="008B6E41" w:rsidP="003F4B33">
            <w:pPr>
              <w:spacing w:line="240" w:lineRule="exact"/>
              <w:ind w:left="57"/>
              <w:rPr>
                <w:rFonts w:ascii="Arial" w:hAnsi="Arial" w:cs="Arial"/>
                <w:sz w:val="18"/>
                <w:szCs w:val="18"/>
              </w:rPr>
            </w:pPr>
            <w:r w:rsidRPr="00587339">
              <w:rPr>
                <w:rFonts w:ascii="Arial" w:hAnsi="Arial" w:cs="Arial"/>
                <w:sz w:val="18"/>
                <w:szCs w:val="18"/>
              </w:rPr>
              <w:t>Residencial</w:t>
            </w:r>
          </w:p>
        </w:tc>
      </w:tr>
      <w:tr w:rsidR="008B6E41" w:rsidRPr="00587339" w14:paraId="4F6A2C25" w14:textId="77777777" w:rsidTr="003F4B33">
        <w:trPr>
          <w:trHeight w:hRule="exact" w:val="120"/>
        </w:trPr>
        <w:tc>
          <w:tcPr>
            <w:tcW w:w="10350" w:type="dxa"/>
            <w:gridSpan w:val="22"/>
            <w:tcBorders>
              <w:top w:val="single" w:sz="6" w:space="0" w:color="auto"/>
              <w:left w:val="single" w:sz="6" w:space="0" w:color="auto"/>
              <w:right w:val="single" w:sz="6" w:space="0" w:color="auto"/>
            </w:tcBorders>
            <w:shd w:val="clear" w:color="auto" w:fill="C0C0C0"/>
          </w:tcPr>
          <w:p w14:paraId="318827C3" w14:textId="77777777" w:rsidR="008B6E41" w:rsidRPr="00587339" w:rsidRDefault="008B6E41" w:rsidP="003F4B33">
            <w:pPr>
              <w:spacing w:line="240" w:lineRule="exact"/>
              <w:ind w:left="57"/>
              <w:rPr>
                <w:rFonts w:ascii="Arial" w:hAnsi="Arial" w:cs="Arial"/>
                <w:sz w:val="18"/>
                <w:szCs w:val="18"/>
              </w:rPr>
            </w:pPr>
          </w:p>
        </w:tc>
      </w:tr>
      <w:tr w:rsidR="008B6E41" w:rsidRPr="00587339" w14:paraId="3E3DA614" w14:textId="77777777" w:rsidTr="003F4B33">
        <w:trPr>
          <w:trHeight w:hRule="exact" w:val="284"/>
        </w:trPr>
        <w:tc>
          <w:tcPr>
            <w:tcW w:w="10350" w:type="dxa"/>
            <w:gridSpan w:val="22"/>
            <w:tcBorders>
              <w:top w:val="single" w:sz="6" w:space="0" w:color="auto"/>
              <w:left w:val="single" w:sz="6" w:space="0" w:color="auto"/>
              <w:bottom w:val="single" w:sz="6" w:space="0" w:color="auto"/>
              <w:right w:val="single" w:sz="6" w:space="0" w:color="auto"/>
            </w:tcBorders>
            <w:vAlign w:val="center"/>
          </w:tcPr>
          <w:p w14:paraId="372C6C25" w14:textId="77777777" w:rsidR="008B6E41" w:rsidRPr="00587339" w:rsidRDefault="008B6E41" w:rsidP="003F4B33">
            <w:pPr>
              <w:spacing w:line="240" w:lineRule="exact"/>
              <w:ind w:left="57"/>
              <w:rPr>
                <w:rFonts w:ascii="Arial" w:hAnsi="Arial" w:cs="Arial"/>
                <w:b/>
                <w:sz w:val="18"/>
                <w:szCs w:val="18"/>
              </w:rPr>
            </w:pPr>
            <w:r w:rsidRPr="00587339">
              <w:rPr>
                <w:rFonts w:ascii="Arial" w:hAnsi="Arial" w:cs="Arial"/>
                <w:b/>
                <w:sz w:val="18"/>
                <w:szCs w:val="18"/>
              </w:rPr>
              <w:t>ENDEREÇO ACADÊMICO DO PESQUISADOR (no Brasil)</w:t>
            </w:r>
          </w:p>
        </w:tc>
      </w:tr>
      <w:tr w:rsidR="008B6E41" w:rsidRPr="00587339" w14:paraId="54CDAEFC" w14:textId="77777777" w:rsidTr="003F4B33">
        <w:trPr>
          <w:trHeight w:hRule="exact" w:val="312"/>
        </w:trPr>
        <w:tc>
          <w:tcPr>
            <w:tcW w:w="8080" w:type="dxa"/>
            <w:gridSpan w:val="17"/>
            <w:tcBorders>
              <w:top w:val="single" w:sz="6" w:space="0" w:color="auto"/>
              <w:left w:val="single" w:sz="6" w:space="0" w:color="auto"/>
              <w:bottom w:val="single" w:sz="6" w:space="0" w:color="auto"/>
            </w:tcBorders>
            <w:vAlign w:val="center"/>
          </w:tcPr>
          <w:p w14:paraId="5E19108D" w14:textId="77777777"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Rua ou Avenida: </w:t>
            </w:r>
            <w:bookmarkStart w:id="25" w:name="Texto131"/>
            <w:r w:rsidR="00C67A04" w:rsidRPr="00587339">
              <w:rPr>
                <w:rFonts w:ascii="Arial" w:hAnsi="Arial" w:cs="Arial"/>
                <w:caps/>
                <w:sz w:val="18"/>
                <w:szCs w:val="18"/>
              </w:rPr>
              <w:fldChar w:fldCharType="begin">
                <w:ffData>
                  <w:name w:val="Texto131"/>
                  <w:enabled/>
                  <w:calcOnExit w:val="0"/>
                  <w:helpText w:type="text" w:val="Digite o endereço."/>
                  <w:statusText w:type="text" w:val="Digite o endereç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bookmarkEnd w:id="25"/>
          </w:p>
        </w:tc>
        <w:tc>
          <w:tcPr>
            <w:tcW w:w="2270" w:type="dxa"/>
            <w:gridSpan w:val="5"/>
            <w:tcBorders>
              <w:top w:val="single" w:sz="6" w:space="0" w:color="auto"/>
              <w:bottom w:val="single" w:sz="6" w:space="0" w:color="auto"/>
              <w:right w:val="single" w:sz="6" w:space="0" w:color="auto"/>
            </w:tcBorders>
            <w:vAlign w:val="center"/>
          </w:tcPr>
          <w:p w14:paraId="029CCF69" w14:textId="77777777"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Nº: </w:t>
            </w:r>
            <w:bookmarkStart w:id="26" w:name="Texto132"/>
            <w:r w:rsidR="00C67A04" w:rsidRPr="00587339">
              <w:rPr>
                <w:rFonts w:ascii="Arial" w:hAnsi="Arial" w:cs="Arial"/>
                <w:caps/>
                <w:sz w:val="18"/>
                <w:szCs w:val="18"/>
              </w:rPr>
              <w:fldChar w:fldCharType="begin">
                <w:ffData>
                  <w:name w:val="Texto132"/>
                  <w:enabled/>
                  <w:calcOnExit w:val="0"/>
                  <w:helpText w:type="text" w:val="Digite o número."/>
                  <w:statusText w:type="text" w:val="Digite o número."/>
                  <w:textInput>
                    <w:maxLength w:val="9"/>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bookmarkEnd w:id="26"/>
          </w:p>
        </w:tc>
      </w:tr>
      <w:tr w:rsidR="008B6E41" w:rsidRPr="00587339" w14:paraId="45ECCA89" w14:textId="77777777"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7485" w:type="dxa"/>
            <w:gridSpan w:val="16"/>
            <w:tcBorders>
              <w:right w:val="nil"/>
            </w:tcBorders>
            <w:vAlign w:val="center"/>
          </w:tcPr>
          <w:p w14:paraId="71BECA18" w14:textId="77777777"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Complemento: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p>
        </w:tc>
        <w:tc>
          <w:tcPr>
            <w:tcW w:w="2865" w:type="dxa"/>
            <w:gridSpan w:val="6"/>
            <w:tcBorders>
              <w:left w:val="nil"/>
            </w:tcBorders>
            <w:vAlign w:val="center"/>
          </w:tcPr>
          <w:p w14:paraId="3F5BF5AD" w14:textId="77777777"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CEP: </w:t>
            </w:r>
            <w:r w:rsidR="00C67A04" w:rsidRPr="00587339">
              <w:rPr>
                <w:rFonts w:ascii="Arial" w:hAnsi="Arial" w:cs="Arial"/>
                <w:caps/>
                <w:sz w:val="18"/>
                <w:szCs w:val="18"/>
              </w:rPr>
              <w:fldChar w:fldCharType="begin">
                <w:ffData>
                  <w:name w:val="Texto146"/>
                  <w:enabled/>
                  <w:calcOnExit w:val="0"/>
                  <w:textInput>
                    <w:maxLength w:val="9"/>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14:paraId="033289BF" w14:textId="77777777"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7485" w:type="dxa"/>
            <w:gridSpan w:val="16"/>
            <w:tcBorders>
              <w:right w:val="nil"/>
            </w:tcBorders>
            <w:vAlign w:val="center"/>
          </w:tcPr>
          <w:p w14:paraId="2822B7B2" w14:textId="77777777"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Cidade: </w:t>
            </w:r>
            <w:bookmarkStart w:id="27" w:name="Texto147"/>
            <w:r w:rsidR="00C67A04" w:rsidRPr="00587339">
              <w:rPr>
                <w:rFonts w:ascii="Arial" w:hAnsi="Arial" w:cs="Arial"/>
                <w:caps/>
                <w:sz w:val="18"/>
                <w:szCs w:val="18"/>
              </w:rPr>
              <w:fldChar w:fldCharType="begin">
                <w:ffData>
                  <w:name w:val="Texto147"/>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bookmarkEnd w:id="27"/>
          </w:p>
        </w:tc>
        <w:tc>
          <w:tcPr>
            <w:tcW w:w="2865" w:type="dxa"/>
            <w:gridSpan w:val="6"/>
            <w:tcBorders>
              <w:left w:val="nil"/>
            </w:tcBorders>
            <w:vAlign w:val="center"/>
          </w:tcPr>
          <w:p w14:paraId="56EDFDE8" w14:textId="77777777"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Estado: </w:t>
            </w:r>
            <w:r w:rsidR="00C67A04" w:rsidRPr="00587339">
              <w:rPr>
                <w:rFonts w:ascii="Arial" w:hAnsi="Arial" w:cs="Arial"/>
                <w:caps/>
                <w:sz w:val="18"/>
                <w:szCs w:val="18"/>
              </w:rPr>
              <w:fldChar w:fldCharType="begin">
                <w:ffData>
                  <w:name w:val=""/>
                  <w:enabled/>
                  <w:calcOnExit w:val="0"/>
                  <w:textInput>
                    <w:maxLength w:val="2"/>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14:paraId="25B6254F" w14:textId="77777777" w:rsidTr="003F4B33">
        <w:trPr>
          <w:trHeight w:hRule="exact" w:val="312"/>
        </w:trPr>
        <w:tc>
          <w:tcPr>
            <w:tcW w:w="5387" w:type="dxa"/>
            <w:gridSpan w:val="10"/>
            <w:tcBorders>
              <w:top w:val="single" w:sz="6" w:space="0" w:color="auto"/>
              <w:left w:val="single" w:sz="6" w:space="0" w:color="auto"/>
              <w:bottom w:val="single" w:sz="6" w:space="0" w:color="auto"/>
            </w:tcBorders>
            <w:vAlign w:val="center"/>
          </w:tcPr>
          <w:p w14:paraId="44DB1D68" w14:textId="77777777" w:rsidR="008B6E41" w:rsidRPr="00587339" w:rsidRDefault="008B6E41" w:rsidP="003F4B33">
            <w:pPr>
              <w:spacing w:line="240" w:lineRule="exact"/>
              <w:ind w:left="57"/>
              <w:rPr>
                <w:rFonts w:ascii="Arial" w:hAnsi="Arial" w:cs="Arial"/>
                <w:sz w:val="18"/>
                <w:szCs w:val="18"/>
              </w:rPr>
            </w:pPr>
            <w:r w:rsidRPr="00587339">
              <w:rPr>
                <w:rFonts w:ascii="Arial" w:hAnsi="Arial" w:cs="Arial"/>
                <w:sz w:val="18"/>
                <w:szCs w:val="18"/>
              </w:rPr>
              <w:t xml:space="preserve">Telefones: (DDD): </w:t>
            </w:r>
            <w:bookmarkStart w:id="28" w:name="Texto137"/>
            <w:r w:rsidR="00C67A04" w:rsidRPr="00587339">
              <w:rPr>
                <w:rFonts w:ascii="Arial" w:hAnsi="Arial" w:cs="Arial"/>
                <w:caps/>
                <w:sz w:val="18"/>
                <w:szCs w:val="18"/>
              </w:rPr>
              <w:fldChar w:fldCharType="begin">
                <w:ffData>
                  <w:name w:val="Texto137"/>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bookmarkEnd w:id="28"/>
          </w:p>
        </w:tc>
        <w:tc>
          <w:tcPr>
            <w:tcW w:w="4963" w:type="dxa"/>
            <w:gridSpan w:val="12"/>
            <w:tcBorders>
              <w:top w:val="single" w:sz="6" w:space="0" w:color="auto"/>
              <w:bottom w:val="single" w:sz="6" w:space="0" w:color="auto"/>
              <w:right w:val="single" w:sz="6" w:space="0" w:color="auto"/>
            </w:tcBorders>
            <w:vAlign w:val="center"/>
          </w:tcPr>
          <w:p w14:paraId="25040164" w14:textId="77777777"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Telefone p/ contato (DDD): </w:t>
            </w:r>
            <w:bookmarkStart w:id="29" w:name="Texto138"/>
            <w:r w:rsidR="00C67A04" w:rsidRPr="00587339">
              <w:rPr>
                <w:rFonts w:ascii="Arial" w:hAnsi="Arial" w:cs="Arial"/>
                <w:caps/>
                <w:sz w:val="18"/>
                <w:szCs w:val="18"/>
              </w:rPr>
              <w:fldChar w:fldCharType="begin">
                <w:ffData>
                  <w:name w:val="Texto138"/>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bookmarkEnd w:id="29"/>
          </w:p>
        </w:tc>
      </w:tr>
      <w:tr w:rsidR="008B6E41" w:rsidRPr="00587339" w14:paraId="3900DDEE" w14:textId="77777777" w:rsidTr="003F4B33">
        <w:trPr>
          <w:trHeight w:hRule="exact" w:val="312"/>
        </w:trPr>
        <w:tc>
          <w:tcPr>
            <w:tcW w:w="4395" w:type="dxa"/>
            <w:gridSpan w:val="6"/>
            <w:tcBorders>
              <w:top w:val="single" w:sz="6" w:space="0" w:color="auto"/>
              <w:left w:val="single" w:sz="6" w:space="0" w:color="auto"/>
            </w:tcBorders>
            <w:vAlign w:val="center"/>
          </w:tcPr>
          <w:p w14:paraId="57C20238" w14:textId="77777777"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FAX (DDD): </w:t>
            </w:r>
            <w:bookmarkStart w:id="30" w:name="Texto139"/>
            <w:r w:rsidR="00C67A04" w:rsidRPr="00587339">
              <w:rPr>
                <w:rFonts w:ascii="Arial" w:hAnsi="Arial" w:cs="Arial"/>
                <w:caps/>
                <w:sz w:val="18"/>
                <w:szCs w:val="18"/>
              </w:rPr>
              <w:fldChar w:fldCharType="begin">
                <w:ffData>
                  <w:name w:val="Texto139"/>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bookmarkEnd w:id="30"/>
          </w:p>
        </w:tc>
        <w:tc>
          <w:tcPr>
            <w:tcW w:w="5955" w:type="dxa"/>
            <w:gridSpan w:val="16"/>
            <w:tcBorders>
              <w:top w:val="single" w:sz="6" w:space="0" w:color="auto"/>
              <w:right w:val="single" w:sz="6" w:space="0" w:color="auto"/>
            </w:tcBorders>
            <w:vAlign w:val="center"/>
          </w:tcPr>
          <w:p w14:paraId="48DBF2DD" w14:textId="77777777"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e-mail:  </w:t>
            </w:r>
            <w:bookmarkStart w:id="31" w:name="Texto299"/>
            <w:r w:rsidR="00C67A04" w:rsidRPr="00587339">
              <w:rPr>
                <w:rFonts w:ascii="Arial" w:hAnsi="Arial" w:cs="Arial"/>
                <w:sz w:val="18"/>
                <w:szCs w:val="18"/>
              </w:rPr>
              <w:fldChar w:fldCharType="begin">
                <w:ffData>
                  <w:name w:val="Texto299"/>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C67A04" w:rsidRPr="00587339">
              <w:rPr>
                <w:rFonts w:ascii="Arial" w:hAnsi="Arial" w:cs="Arial"/>
                <w:sz w:val="18"/>
                <w:szCs w:val="18"/>
              </w:rPr>
              <w:fldChar w:fldCharType="end"/>
            </w:r>
            <w:bookmarkEnd w:id="31"/>
          </w:p>
        </w:tc>
      </w:tr>
      <w:tr w:rsidR="008B6E41" w:rsidRPr="00587339" w14:paraId="4B891AF2" w14:textId="77777777" w:rsidTr="003F4B33">
        <w:tblPrEx>
          <w:tblBorders>
            <w:top w:val="single" w:sz="6" w:space="0" w:color="auto"/>
            <w:left w:val="single" w:sz="6" w:space="0" w:color="auto"/>
            <w:bottom w:val="single" w:sz="6" w:space="0" w:color="auto"/>
            <w:right w:val="single" w:sz="6" w:space="0" w:color="auto"/>
          </w:tblBorders>
        </w:tblPrEx>
        <w:trPr>
          <w:trHeight w:hRule="exact" w:val="312"/>
        </w:trPr>
        <w:tc>
          <w:tcPr>
            <w:tcW w:w="8098" w:type="dxa"/>
            <w:gridSpan w:val="18"/>
            <w:vAlign w:val="center"/>
          </w:tcPr>
          <w:p w14:paraId="714EBE89" w14:textId="77777777" w:rsidR="008B6E41" w:rsidRPr="00587339" w:rsidRDefault="008B6E41" w:rsidP="003F4B33">
            <w:pPr>
              <w:spacing w:line="240" w:lineRule="exact"/>
              <w:ind w:left="57" w:right="-68"/>
              <w:rPr>
                <w:rFonts w:ascii="Arial" w:hAnsi="Arial" w:cs="Arial"/>
                <w:sz w:val="18"/>
                <w:szCs w:val="18"/>
              </w:rPr>
            </w:pPr>
            <w:r w:rsidRPr="00587339">
              <w:rPr>
                <w:rFonts w:ascii="Arial" w:hAnsi="Arial" w:cs="Arial"/>
                <w:sz w:val="18"/>
                <w:szCs w:val="18"/>
              </w:rPr>
              <w:t>Se preferir que a correspondência seja enviad</w:t>
            </w:r>
            <w:bookmarkStart w:id="32" w:name="Texto141"/>
            <w:r w:rsidRPr="00587339">
              <w:rPr>
                <w:rFonts w:ascii="Arial" w:hAnsi="Arial" w:cs="Arial"/>
                <w:sz w:val="18"/>
                <w:szCs w:val="18"/>
              </w:rPr>
              <w:t xml:space="preserve">a à caixa postal: Caixa Postal:  </w:t>
            </w:r>
            <w:r w:rsidR="00C67A04" w:rsidRPr="00587339">
              <w:rPr>
                <w:rFonts w:ascii="Arial" w:hAnsi="Arial" w:cs="Arial"/>
                <w:sz w:val="18"/>
                <w:szCs w:val="18"/>
              </w:rPr>
              <w:fldChar w:fldCharType="begin">
                <w:ffData>
                  <w:name w:val="Texto315"/>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C67A04" w:rsidRPr="00587339">
              <w:rPr>
                <w:rFonts w:ascii="Arial" w:hAnsi="Arial" w:cs="Arial"/>
                <w:sz w:val="18"/>
                <w:szCs w:val="18"/>
              </w:rPr>
              <w:fldChar w:fldCharType="end"/>
            </w:r>
            <w:r w:rsidR="00C67A04" w:rsidRPr="00587339">
              <w:rPr>
                <w:rFonts w:ascii="Arial" w:hAnsi="Arial" w:cs="Arial"/>
                <w:caps/>
                <w:sz w:val="18"/>
                <w:szCs w:val="18"/>
              </w:rPr>
              <w:fldChar w:fldCharType="begin"/>
            </w:r>
            <w:r w:rsidRPr="00587339">
              <w:rPr>
                <w:rFonts w:ascii="Arial" w:hAnsi="Arial" w:cs="Arial"/>
                <w:caps/>
                <w:sz w:val="18"/>
                <w:szCs w:val="18"/>
              </w:rPr>
              <w:instrText xml:space="preserve"> FORMTEXT </w:instrText>
            </w:r>
            <w:r w:rsidRPr="00587339">
              <w:rPr>
                <w:rFonts w:ascii="Arial" w:hAnsi="Arial" w:cs="Arial"/>
                <w:sz w:val="18"/>
                <w:szCs w:val="18"/>
              </w:rPr>
              <w:instrText>_</w:instrText>
            </w:r>
            <w:r w:rsidR="00C67A04" w:rsidRPr="00587339">
              <w:rPr>
                <w:rFonts w:ascii="Arial" w:hAnsi="Arial" w:cs="Arial"/>
                <w:caps/>
                <w:sz w:val="18"/>
                <w:szCs w:val="18"/>
              </w:rPr>
              <w:fldChar w:fldCharType="end"/>
            </w:r>
            <w:bookmarkEnd w:id="32"/>
          </w:p>
        </w:tc>
        <w:tc>
          <w:tcPr>
            <w:tcW w:w="2252" w:type="dxa"/>
            <w:gridSpan w:val="4"/>
            <w:vAlign w:val="center"/>
          </w:tcPr>
          <w:p w14:paraId="74F08E1E" w14:textId="77777777"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CEP: </w:t>
            </w:r>
            <w:bookmarkStart w:id="33" w:name="Texto142"/>
            <w:r w:rsidR="00C67A04" w:rsidRPr="00587339">
              <w:rPr>
                <w:rFonts w:ascii="Arial" w:hAnsi="Arial" w:cs="Arial"/>
                <w:caps/>
                <w:sz w:val="18"/>
                <w:szCs w:val="18"/>
              </w:rPr>
              <w:fldChar w:fldCharType="begin">
                <w:ffData>
                  <w:name w:val="Texto142"/>
                  <w:enabled/>
                  <w:calcOnExit w:val="0"/>
                  <w:textInput>
                    <w:maxLength w:val="12"/>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bookmarkEnd w:id="33"/>
          </w:p>
        </w:tc>
      </w:tr>
      <w:tr w:rsidR="008B6E41" w:rsidRPr="00587339" w14:paraId="32E773A2" w14:textId="77777777"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84"/>
        </w:trPr>
        <w:tc>
          <w:tcPr>
            <w:tcW w:w="10350" w:type="dxa"/>
            <w:gridSpan w:val="22"/>
            <w:tcBorders>
              <w:top w:val="double" w:sz="6" w:space="0" w:color="auto"/>
            </w:tcBorders>
            <w:vAlign w:val="center"/>
          </w:tcPr>
          <w:p w14:paraId="65DB8E1A" w14:textId="77777777" w:rsidR="008B6E41" w:rsidRPr="00587339" w:rsidRDefault="008B6E41" w:rsidP="003F4B33">
            <w:pPr>
              <w:spacing w:line="240" w:lineRule="exact"/>
              <w:ind w:left="57"/>
              <w:rPr>
                <w:rFonts w:ascii="Arial" w:hAnsi="Arial" w:cs="Arial"/>
                <w:b/>
                <w:sz w:val="18"/>
                <w:szCs w:val="18"/>
              </w:rPr>
            </w:pPr>
            <w:r w:rsidRPr="00587339">
              <w:rPr>
                <w:rFonts w:ascii="Arial" w:hAnsi="Arial" w:cs="Arial"/>
                <w:b/>
                <w:sz w:val="18"/>
                <w:szCs w:val="18"/>
              </w:rPr>
              <w:t>ENDEREÇO RESIDENCIAL (no Brasil)</w:t>
            </w:r>
          </w:p>
        </w:tc>
      </w:tr>
      <w:tr w:rsidR="008B6E41" w:rsidRPr="00587339" w14:paraId="7E38D04B" w14:textId="77777777"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8080" w:type="dxa"/>
            <w:gridSpan w:val="17"/>
            <w:tcBorders>
              <w:top w:val="nil"/>
              <w:right w:val="nil"/>
            </w:tcBorders>
            <w:vAlign w:val="center"/>
          </w:tcPr>
          <w:p w14:paraId="744BCED0" w14:textId="77777777"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Rua ou Avenida: </w:t>
            </w:r>
            <w:bookmarkStart w:id="34" w:name="Texto143"/>
            <w:r w:rsidR="00C67A04" w:rsidRPr="00587339">
              <w:rPr>
                <w:rFonts w:ascii="Arial" w:hAnsi="Arial" w:cs="Arial"/>
                <w:caps/>
                <w:sz w:val="18"/>
                <w:szCs w:val="18"/>
              </w:rPr>
              <w:fldChar w:fldCharType="begin">
                <w:ffData>
                  <w:name w:val="Texto143"/>
                  <w:enabled/>
                  <w:calcOnExit w:val="0"/>
                  <w:helpText w:type="text" w:val="Digite o endereço."/>
                  <w:statusText w:type="text" w:val="Digite o endereç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bookmarkEnd w:id="34"/>
          </w:p>
        </w:tc>
        <w:tc>
          <w:tcPr>
            <w:tcW w:w="2270" w:type="dxa"/>
            <w:gridSpan w:val="5"/>
            <w:tcBorders>
              <w:top w:val="nil"/>
              <w:left w:val="nil"/>
            </w:tcBorders>
            <w:vAlign w:val="center"/>
          </w:tcPr>
          <w:p w14:paraId="1B49EDE9" w14:textId="77777777"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Nº: </w:t>
            </w:r>
            <w:bookmarkStart w:id="35" w:name="Texto144"/>
            <w:r w:rsidR="00C67A04" w:rsidRPr="00587339">
              <w:rPr>
                <w:rFonts w:ascii="Arial" w:hAnsi="Arial" w:cs="Arial"/>
                <w:caps/>
                <w:sz w:val="18"/>
                <w:szCs w:val="18"/>
              </w:rPr>
              <w:fldChar w:fldCharType="begin">
                <w:ffData>
                  <w:name w:val="Texto144"/>
                  <w:enabled/>
                  <w:calcOnExit w:val="0"/>
                  <w:textInput>
                    <w:maxLength w:val="12"/>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bookmarkEnd w:id="35"/>
          </w:p>
        </w:tc>
      </w:tr>
      <w:tr w:rsidR="008B6E41" w:rsidRPr="00587339" w14:paraId="53150B13" w14:textId="77777777"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8080" w:type="dxa"/>
            <w:gridSpan w:val="17"/>
            <w:tcBorders>
              <w:right w:val="nil"/>
            </w:tcBorders>
            <w:vAlign w:val="center"/>
          </w:tcPr>
          <w:p w14:paraId="649BC67A" w14:textId="77777777"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Complemento: </w:t>
            </w:r>
            <w:bookmarkStart w:id="36" w:name="Texto145"/>
            <w:r w:rsidR="00C67A04" w:rsidRPr="00587339">
              <w:rPr>
                <w:rFonts w:ascii="Arial" w:hAnsi="Arial" w:cs="Arial"/>
                <w:caps/>
                <w:sz w:val="18"/>
                <w:szCs w:val="18"/>
              </w:rPr>
              <w:fldChar w:fldCharType="begin">
                <w:ffData>
                  <w:name w:val="Texto145"/>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bookmarkEnd w:id="36"/>
          </w:p>
        </w:tc>
        <w:tc>
          <w:tcPr>
            <w:tcW w:w="2270" w:type="dxa"/>
            <w:gridSpan w:val="5"/>
            <w:tcBorders>
              <w:left w:val="nil"/>
            </w:tcBorders>
            <w:vAlign w:val="center"/>
          </w:tcPr>
          <w:p w14:paraId="471A32A0" w14:textId="77777777"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CEP: </w:t>
            </w:r>
            <w:bookmarkStart w:id="37" w:name="Texto146"/>
            <w:r w:rsidR="00C67A04" w:rsidRPr="00587339">
              <w:rPr>
                <w:rFonts w:ascii="Arial" w:hAnsi="Arial" w:cs="Arial"/>
                <w:caps/>
                <w:sz w:val="18"/>
                <w:szCs w:val="18"/>
              </w:rPr>
              <w:fldChar w:fldCharType="begin">
                <w:ffData>
                  <w:name w:val="Texto146"/>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bookmarkEnd w:id="37"/>
          </w:p>
        </w:tc>
      </w:tr>
      <w:tr w:rsidR="008B6E41" w:rsidRPr="00587339" w14:paraId="03BEFCEA" w14:textId="77777777"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8080" w:type="dxa"/>
            <w:gridSpan w:val="17"/>
            <w:tcBorders>
              <w:right w:val="nil"/>
            </w:tcBorders>
            <w:vAlign w:val="center"/>
          </w:tcPr>
          <w:p w14:paraId="6956C7C5" w14:textId="77777777"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Cidade: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p>
        </w:tc>
        <w:tc>
          <w:tcPr>
            <w:tcW w:w="2270" w:type="dxa"/>
            <w:gridSpan w:val="5"/>
            <w:tcBorders>
              <w:left w:val="nil"/>
            </w:tcBorders>
            <w:vAlign w:val="center"/>
          </w:tcPr>
          <w:p w14:paraId="413AB1AC" w14:textId="77777777"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Estado: </w:t>
            </w:r>
            <w:r w:rsidR="00C67A04" w:rsidRPr="00587339">
              <w:rPr>
                <w:rFonts w:ascii="Arial" w:hAnsi="Arial" w:cs="Arial"/>
                <w:caps/>
                <w:sz w:val="18"/>
                <w:szCs w:val="18"/>
              </w:rPr>
              <w:fldChar w:fldCharType="begin">
                <w:ffData>
                  <w:name w:val=""/>
                  <w:enabled/>
                  <w:calcOnExit w:val="0"/>
                  <w:textInput>
                    <w:maxLength w:val="2"/>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14:paraId="7F3F7135" w14:textId="77777777"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3261" w:type="dxa"/>
            <w:gridSpan w:val="3"/>
            <w:tcBorders>
              <w:right w:val="nil"/>
            </w:tcBorders>
            <w:vAlign w:val="center"/>
          </w:tcPr>
          <w:p w14:paraId="50F93FEC" w14:textId="77777777"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Telefones  (DDD): </w:t>
            </w:r>
            <w:bookmarkStart w:id="38" w:name="Texto235"/>
            <w:r w:rsidR="00C67A04" w:rsidRPr="00587339">
              <w:rPr>
                <w:rFonts w:ascii="Arial" w:hAnsi="Arial" w:cs="Arial"/>
                <w:sz w:val="18"/>
                <w:szCs w:val="18"/>
              </w:rPr>
              <w:fldChar w:fldCharType="begin">
                <w:ffData>
                  <w:name w:val="Texto235"/>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C67A04" w:rsidRPr="00587339">
              <w:rPr>
                <w:rFonts w:ascii="Arial" w:hAnsi="Arial" w:cs="Arial"/>
                <w:sz w:val="18"/>
                <w:szCs w:val="18"/>
              </w:rPr>
              <w:fldChar w:fldCharType="end"/>
            </w:r>
            <w:bookmarkEnd w:id="38"/>
          </w:p>
        </w:tc>
        <w:tc>
          <w:tcPr>
            <w:tcW w:w="3829" w:type="dxa"/>
            <w:gridSpan w:val="12"/>
            <w:tcBorders>
              <w:left w:val="nil"/>
              <w:right w:val="nil"/>
            </w:tcBorders>
            <w:vAlign w:val="center"/>
          </w:tcPr>
          <w:p w14:paraId="0516334E" w14:textId="77777777"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Tel. emergencial (DDD): </w:t>
            </w:r>
            <w:bookmarkStart w:id="39" w:name="Texto150"/>
            <w:r w:rsidR="00C67A04" w:rsidRPr="00587339">
              <w:rPr>
                <w:rFonts w:ascii="Arial" w:hAnsi="Arial" w:cs="Arial"/>
                <w:caps/>
                <w:sz w:val="18"/>
                <w:szCs w:val="18"/>
              </w:rPr>
              <w:fldChar w:fldCharType="begin">
                <w:ffData>
                  <w:name w:val="Texto150"/>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bookmarkEnd w:id="39"/>
          </w:p>
        </w:tc>
        <w:tc>
          <w:tcPr>
            <w:tcW w:w="3260" w:type="dxa"/>
            <w:gridSpan w:val="7"/>
            <w:tcBorders>
              <w:left w:val="nil"/>
            </w:tcBorders>
            <w:vAlign w:val="center"/>
          </w:tcPr>
          <w:p w14:paraId="3FBAE066" w14:textId="77777777"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FAX (DDD): </w:t>
            </w:r>
            <w:bookmarkStart w:id="40" w:name="Texto151"/>
            <w:r w:rsidR="00C67A04" w:rsidRPr="00587339">
              <w:rPr>
                <w:rFonts w:ascii="Arial" w:hAnsi="Arial" w:cs="Arial"/>
                <w:caps/>
                <w:sz w:val="18"/>
                <w:szCs w:val="18"/>
              </w:rPr>
              <w:fldChar w:fldCharType="begin">
                <w:ffData>
                  <w:name w:val="Texto151"/>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bookmarkEnd w:id="40"/>
          </w:p>
        </w:tc>
      </w:tr>
      <w:tr w:rsidR="008B6E41" w:rsidRPr="00587339" w14:paraId="1B46C5A1" w14:textId="77777777" w:rsidTr="0065040F">
        <w:trPr>
          <w:trHeight w:hRule="exact" w:val="284"/>
        </w:trPr>
        <w:tc>
          <w:tcPr>
            <w:tcW w:w="10350" w:type="dxa"/>
            <w:gridSpan w:val="22"/>
            <w:vAlign w:val="bottom"/>
          </w:tcPr>
          <w:p w14:paraId="3FE6FB62" w14:textId="77777777" w:rsidR="008B6E41" w:rsidRPr="00587339" w:rsidRDefault="008B6E41" w:rsidP="003F4B33">
            <w:pPr>
              <w:pStyle w:val="Ttulo2"/>
              <w:ind w:left="57"/>
              <w:rPr>
                <w:rFonts w:ascii="Arial" w:hAnsi="Arial" w:cs="Arial"/>
                <w:szCs w:val="18"/>
              </w:rPr>
            </w:pPr>
            <w:r w:rsidRPr="00587339">
              <w:rPr>
                <w:rFonts w:ascii="Arial" w:hAnsi="Arial" w:cs="Arial"/>
                <w:szCs w:val="18"/>
              </w:rPr>
              <w:t>DADOS ADICIONAIS</w:t>
            </w:r>
          </w:p>
        </w:tc>
      </w:tr>
      <w:tr w:rsidR="008B6E41" w:rsidRPr="00587339" w14:paraId="183E975B" w14:textId="77777777" w:rsidTr="003F4B33">
        <w:trPr>
          <w:trHeight w:hRule="exact" w:val="120"/>
        </w:trPr>
        <w:tc>
          <w:tcPr>
            <w:tcW w:w="10350" w:type="dxa"/>
            <w:gridSpan w:val="22"/>
            <w:tcBorders>
              <w:top w:val="single" w:sz="6" w:space="0" w:color="auto"/>
              <w:left w:val="single" w:sz="6" w:space="0" w:color="auto"/>
              <w:right w:val="single" w:sz="6" w:space="0" w:color="auto"/>
            </w:tcBorders>
            <w:shd w:val="clear" w:color="auto" w:fill="C0C0C0"/>
          </w:tcPr>
          <w:p w14:paraId="051881F7" w14:textId="77777777" w:rsidR="008B6E41" w:rsidRPr="00587339" w:rsidRDefault="008B6E41" w:rsidP="003F4B33">
            <w:pPr>
              <w:spacing w:line="240" w:lineRule="exact"/>
              <w:ind w:left="57"/>
              <w:rPr>
                <w:rFonts w:ascii="Arial" w:hAnsi="Arial" w:cs="Arial"/>
                <w:sz w:val="18"/>
                <w:szCs w:val="18"/>
              </w:rPr>
            </w:pPr>
          </w:p>
        </w:tc>
      </w:tr>
      <w:tr w:rsidR="008B6E41" w:rsidRPr="00587339" w14:paraId="488FF677" w14:textId="77777777" w:rsidTr="003F4B33">
        <w:trPr>
          <w:trHeight w:hRule="exact" w:val="312"/>
        </w:trPr>
        <w:tc>
          <w:tcPr>
            <w:tcW w:w="4678" w:type="dxa"/>
            <w:gridSpan w:val="7"/>
            <w:tcBorders>
              <w:top w:val="single" w:sz="6" w:space="0" w:color="auto"/>
              <w:left w:val="single" w:sz="6" w:space="0" w:color="auto"/>
              <w:bottom w:val="single" w:sz="6" w:space="0" w:color="auto"/>
            </w:tcBorders>
            <w:vAlign w:val="center"/>
          </w:tcPr>
          <w:p w14:paraId="3441417F" w14:textId="77777777" w:rsidR="008B6E41" w:rsidRPr="00587339" w:rsidRDefault="008B6E41" w:rsidP="003F4B33">
            <w:pPr>
              <w:spacing w:line="240" w:lineRule="exact"/>
              <w:ind w:right="-70"/>
              <w:rPr>
                <w:rFonts w:ascii="Arial" w:hAnsi="Arial" w:cs="Arial"/>
                <w:sz w:val="18"/>
                <w:szCs w:val="18"/>
              </w:rPr>
            </w:pPr>
            <w:r w:rsidRPr="00587339">
              <w:rPr>
                <w:rFonts w:ascii="Arial" w:hAnsi="Arial" w:cs="Arial"/>
                <w:sz w:val="18"/>
                <w:szCs w:val="18"/>
              </w:rPr>
              <w:t xml:space="preserve">Data de nascimento: </w:t>
            </w:r>
            <w:bookmarkStart w:id="41" w:name="Texto152"/>
            <w:r w:rsidR="00C67A04" w:rsidRPr="00587339">
              <w:rPr>
                <w:rFonts w:ascii="Arial" w:hAnsi="Arial" w:cs="Arial"/>
                <w:caps/>
                <w:sz w:val="18"/>
                <w:szCs w:val="18"/>
              </w:rPr>
              <w:fldChar w:fldCharType="begin"/>
            </w:r>
            <w:r w:rsidRPr="00587339">
              <w:rPr>
                <w:rFonts w:ascii="Arial" w:hAnsi="Arial" w:cs="Arial"/>
                <w:caps/>
                <w:sz w:val="18"/>
                <w:szCs w:val="18"/>
              </w:rPr>
              <w:instrText xml:space="preserve"> FORMTEXT </w:instrText>
            </w:r>
            <w:r w:rsidRPr="00587339">
              <w:rPr>
                <w:rFonts w:ascii="Arial" w:hAnsi="Arial" w:cs="Arial"/>
                <w:sz w:val="18"/>
                <w:szCs w:val="18"/>
              </w:rPr>
              <w:instrText>_</w:instrText>
            </w:r>
            <w:r w:rsidR="00C67A04" w:rsidRPr="00587339">
              <w:rPr>
                <w:rFonts w:ascii="Arial" w:hAnsi="Arial" w:cs="Arial"/>
                <w:caps/>
                <w:sz w:val="18"/>
                <w:szCs w:val="18"/>
              </w:rPr>
              <w:fldChar w:fldCharType="end"/>
            </w:r>
            <w:bookmarkEnd w:id="41"/>
            <w:r w:rsidRPr="00587339">
              <w:rPr>
                <w:rFonts w:ascii="Arial" w:hAnsi="Arial" w:cs="Arial"/>
                <w:sz w:val="18"/>
                <w:szCs w:val="18"/>
              </w:rPr>
              <w:t xml:space="preserve"> </w:t>
            </w:r>
            <w:bookmarkStart w:id="42" w:name="Texto298"/>
            <w:r w:rsidR="00C67A04" w:rsidRPr="00587339">
              <w:rPr>
                <w:rFonts w:ascii="Arial" w:hAnsi="Arial" w:cs="Arial"/>
                <w:sz w:val="18"/>
                <w:szCs w:val="18"/>
              </w:rPr>
              <w:fldChar w:fldCharType="begin">
                <w:ffData>
                  <w:name w:val="Texto298"/>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C67A04" w:rsidRPr="00587339">
              <w:rPr>
                <w:rFonts w:ascii="Arial" w:hAnsi="Arial" w:cs="Arial"/>
                <w:sz w:val="18"/>
                <w:szCs w:val="18"/>
              </w:rPr>
              <w:fldChar w:fldCharType="end"/>
            </w:r>
            <w:bookmarkEnd w:id="42"/>
          </w:p>
        </w:tc>
        <w:tc>
          <w:tcPr>
            <w:tcW w:w="2412" w:type="dxa"/>
            <w:gridSpan w:val="8"/>
            <w:tcBorders>
              <w:top w:val="single" w:sz="6" w:space="0" w:color="auto"/>
              <w:bottom w:val="single" w:sz="6" w:space="0" w:color="auto"/>
            </w:tcBorders>
            <w:vAlign w:val="center"/>
          </w:tcPr>
          <w:p w14:paraId="467A6AE5" w14:textId="77777777"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Sexo (M/F): </w:t>
            </w:r>
            <w:bookmarkStart w:id="43" w:name="Texto153"/>
            <w:r w:rsidR="00C67A04" w:rsidRPr="00587339">
              <w:rPr>
                <w:rFonts w:ascii="Arial" w:hAnsi="Arial" w:cs="Arial"/>
                <w:caps/>
                <w:sz w:val="18"/>
                <w:szCs w:val="18"/>
              </w:rPr>
              <w:fldChar w:fldCharType="begin">
                <w:ffData>
                  <w:name w:val="Texto153"/>
                  <w:enabled/>
                  <w:calcOnExit w:val="0"/>
                  <w:helpText w:type="text" w:val="Digite apenas &quot;M&quot; ou &quot;F&quot;."/>
                  <w:statusText w:type="text" w:val="Digite apenas &quot;M&quot; ou &quot;F&quot;."/>
                  <w:textInput>
                    <w:maxLength w:val="1"/>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C67A04" w:rsidRPr="00587339">
              <w:rPr>
                <w:rFonts w:ascii="Arial" w:hAnsi="Arial" w:cs="Arial"/>
                <w:caps/>
                <w:sz w:val="18"/>
                <w:szCs w:val="18"/>
              </w:rPr>
              <w:fldChar w:fldCharType="end"/>
            </w:r>
            <w:bookmarkEnd w:id="43"/>
          </w:p>
        </w:tc>
        <w:tc>
          <w:tcPr>
            <w:tcW w:w="3260" w:type="dxa"/>
            <w:gridSpan w:val="7"/>
            <w:tcBorders>
              <w:top w:val="single" w:sz="6" w:space="0" w:color="auto"/>
              <w:bottom w:val="single" w:sz="6" w:space="0" w:color="auto"/>
              <w:right w:val="single" w:sz="6" w:space="0" w:color="auto"/>
            </w:tcBorders>
            <w:vAlign w:val="center"/>
          </w:tcPr>
          <w:p w14:paraId="6163B126" w14:textId="77777777"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Estado Civil: </w:t>
            </w:r>
            <w:bookmarkStart w:id="44" w:name="Texto154"/>
            <w:r w:rsidR="00C67A04" w:rsidRPr="00587339">
              <w:rPr>
                <w:rFonts w:ascii="Arial" w:hAnsi="Arial" w:cs="Arial"/>
                <w:caps/>
                <w:sz w:val="18"/>
                <w:szCs w:val="18"/>
              </w:rPr>
              <w:fldChar w:fldCharType="begin">
                <w:ffData>
                  <w:name w:val="Texto154"/>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bookmarkEnd w:id="44"/>
          </w:p>
        </w:tc>
      </w:tr>
      <w:tr w:rsidR="008B6E41" w:rsidRPr="00587339" w14:paraId="4F4B17E8" w14:textId="77777777" w:rsidTr="003F4B33">
        <w:tblPrEx>
          <w:tblCellMar>
            <w:left w:w="0" w:type="dxa"/>
            <w:right w:w="0" w:type="dxa"/>
          </w:tblCellMar>
        </w:tblPrEx>
        <w:trPr>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14:paraId="55EF1024" w14:textId="77777777"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 C.P.F.:  </w:t>
            </w:r>
            <w:r w:rsidR="00C67A04" w:rsidRPr="00587339">
              <w:rPr>
                <w:rFonts w:ascii="Arial" w:hAnsi="Arial" w:cs="Arial"/>
                <w:sz w:val="18"/>
                <w:szCs w:val="18"/>
              </w:rPr>
              <w:fldChar w:fldCharType="begin">
                <w:ffData>
                  <w:name w:val="Texto166"/>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14:paraId="2376B557" w14:textId="77777777" w:rsidTr="003F4B33">
        <w:trPr>
          <w:trHeight w:hRule="exact" w:val="312"/>
        </w:trPr>
        <w:tc>
          <w:tcPr>
            <w:tcW w:w="1546" w:type="dxa"/>
            <w:gridSpan w:val="2"/>
            <w:tcBorders>
              <w:top w:val="single" w:sz="6" w:space="0" w:color="auto"/>
              <w:left w:val="single" w:sz="6" w:space="0" w:color="auto"/>
              <w:bottom w:val="single" w:sz="6" w:space="0" w:color="auto"/>
            </w:tcBorders>
            <w:vAlign w:val="center"/>
          </w:tcPr>
          <w:p w14:paraId="0EE10F87" w14:textId="77777777" w:rsidR="008B6E41" w:rsidRPr="00587339" w:rsidRDefault="008B6E41" w:rsidP="003F4B33">
            <w:pPr>
              <w:spacing w:line="240" w:lineRule="exact"/>
              <w:ind w:left="57"/>
              <w:rPr>
                <w:rFonts w:ascii="Arial" w:hAnsi="Arial" w:cs="Arial"/>
                <w:sz w:val="18"/>
                <w:szCs w:val="18"/>
              </w:rPr>
            </w:pPr>
            <w:r w:rsidRPr="00587339">
              <w:rPr>
                <w:rFonts w:ascii="Arial" w:hAnsi="Arial" w:cs="Arial"/>
                <w:sz w:val="18"/>
                <w:szCs w:val="18"/>
              </w:rPr>
              <w:t xml:space="preserve">Naturalidade: </w:t>
            </w:r>
          </w:p>
        </w:tc>
        <w:tc>
          <w:tcPr>
            <w:tcW w:w="2740" w:type="dxa"/>
            <w:gridSpan w:val="3"/>
            <w:tcBorders>
              <w:top w:val="single" w:sz="6" w:space="0" w:color="auto"/>
              <w:bottom w:val="single" w:sz="6" w:space="0" w:color="auto"/>
            </w:tcBorders>
            <w:vAlign w:val="center"/>
          </w:tcPr>
          <w:p w14:paraId="6B1D6543" w14:textId="77777777"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Cidade: </w:t>
            </w:r>
            <w:bookmarkStart w:id="45" w:name="Texto292"/>
            <w:r w:rsidR="00C67A04" w:rsidRPr="00587339">
              <w:rPr>
                <w:rFonts w:ascii="Arial" w:hAnsi="Arial" w:cs="Arial"/>
                <w:sz w:val="18"/>
                <w:szCs w:val="18"/>
              </w:rPr>
              <w:fldChar w:fldCharType="begin">
                <w:ffData>
                  <w:name w:val="Texto292"/>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C67A04" w:rsidRPr="00587339">
              <w:rPr>
                <w:rFonts w:ascii="Arial" w:hAnsi="Arial" w:cs="Arial"/>
                <w:sz w:val="18"/>
                <w:szCs w:val="18"/>
              </w:rPr>
              <w:fldChar w:fldCharType="end"/>
            </w:r>
            <w:bookmarkEnd w:id="45"/>
          </w:p>
        </w:tc>
        <w:tc>
          <w:tcPr>
            <w:tcW w:w="2740" w:type="dxa"/>
            <w:gridSpan w:val="9"/>
            <w:tcBorders>
              <w:top w:val="single" w:sz="6" w:space="0" w:color="auto"/>
              <w:bottom w:val="single" w:sz="6" w:space="0" w:color="auto"/>
            </w:tcBorders>
            <w:vAlign w:val="center"/>
          </w:tcPr>
          <w:p w14:paraId="61C2B685" w14:textId="77777777"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Estado: </w:t>
            </w:r>
            <w:bookmarkStart w:id="46" w:name="Texto297"/>
            <w:r w:rsidR="00C67A04" w:rsidRPr="00587339">
              <w:rPr>
                <w:rFonts w:ascii="Arial" w:hAnsi="Arial" w:cs="Arial"/>
                <w:sz w:val="18"/>
                <w:szCs w:val="18"/>
              </w:rPr>
              <w:fldChar w:fldCharType="begin">
                <w:ffData>
                  <w:name w:val="Texto297"/>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C67A04" w:rsidRPr="00587339">
              <w:rPr>
                <w:rFonts w:ascii="Arial" w:hAnsi="Arial" w:cs="Arial"/>
                <w:sz w:val="18"/>
                <w:szCs w:val="18"/>
              </w:rPr>
              <w:fldChar w:fldCharType="end"/>
            </w:r>
            <w:bookmarkEnd w:id="46"/>
          </w:p>
        </w:tc>
        <w:tc>
          <w:tcPr>
            <w:tcW w:w="3324" w:type="dxa"/>
            <w:gridSpan w:val="8"/>
            <w:tcBorders>
              <w:top w:val="single" w:sz="6" w:space="0" w:color="auto"/>
              <w:bottom w:val="single" w:sz="6" w:space="0" w:color="auto"/>
              <w:right w:val="single" w:sz="6" w:space="0" w:color="auto"/>
            </w:tcBorders>
            <w:vAlign w:val="center"/>
          </w:tcPr>
          <w:p w14:paraId="05E0FDD6" w14:textId="77777777"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País: </w:t>
            </w:r>
            <w:bookmarkStart w:id="47" w:name="Texto294"/>
            <w:r w:rsidR="00C67A04" w:rsidRPr="00587339">
              <w:rPr>
                <w:rFonts w:ascii="Arial" w:hAnsi="Arial" w:cs="Arial"/>
                <w:sz w:val="18"/>
                <w:szCs w:val="18"/>
              </w:rPr>
              <w:fldChar w:fldCharType="begin">
                <w:ffData>
                  <w:name w:val="Texto29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C67A04" w:rsidRPr="00587339">
              <w:rPr>
                <w:rFonts w:ascii="Arial" w:hAnsi="Arial" w:cs="Arial"/>
                <w:sz w:val="18"/>
                <w:szCs w:val="18"/>
              </w:rPr>
              <w:fldChar w:fldCharType="end"/>
            </w:r>
            <w:bookmarkEnd w:id="47"/>
          </w:p>
        </w:tc>
      </w:tr>
      <w:tr w:rsidR="008B6E41" w:rsidRPr="00587339" w14:paraId="4C8BFA75" w14:textId="77777777" w:rsidTr="003F4B33">
        <w:trPr>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14:paraId="1C177FBB" w14:textId="77777777" w:rsidR="008B6E41" w:rsidRPr="00587339" w:rsidRDefault="008B6E41" w:rsidP="003F4B33">
            <w:pPr>
              <w:spacing w:line="240" w:lineRule="exact"/>
              <w:ind w:left="57"/>
              <w:rPr>
                <w:rFonts w:ascii="Arial" w:hAnsi="Arial" w:cs="Arial"/>
                <w:sz w:val="18"/>
                <w:szCs w:val="18"/>
              </w:rPr>
            </w:pPr>
            <w:r w:rsidRPr="00587339">
              <w:rPr>
                <w:rFonts w:ascii="Arial" w:hAnsi="Arial" w:cs="Arial"/>
                <w:sz w:val="18"/>
                <w:szCs w:val="18"/>
              </w:rPr>
              <w:t xml:space="preserve">Nacionalidade: </w:t>
            </w:r>
            <w:r w:rsidR="00C67A04" w:rsidRPr="00587339">
              <w:rPr>
                <w:rFonts w:ascii="Arial" w:hAnsi="Arial" w:cs="Arial"/>
                <w:sz w:val="18"/>
                <w:szCs w:val="18"/>
              </w:rPr>
              <w:fldChar w:fldCharType="begin">
                <w:ffData>
                  <w:name w:val=""/>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14:paraId="6D00FE78" w14:textId="77777777" w:rsidTr="003F4B33">
        <w:trPr>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14:paraId="311425F5" w14:textId="77777777" w:rsidR="008B6E41" w:rsidRPr="00587339" w:rsidRDefault="008B6E41" w:rsidP="003F4B33">
            <w:pPr>
              <w:spacing w:line="240" w:lineRule="exact"/>
              <w:ind w:left="57"/>
              <w:rPr>
                <w:rFonts w:ascii="Arial" w:hAnsi="Arial" w:cs="Arial"/>
                <w:sz w:val="18"/>
                <w:szCs w:val="18"/>
              </w:rPr>
            </w:pPr>
            <w:r w:rsidRPr="00587339">
              <w:rPr>
                <w:rFonts w:ascii="Arial" w:hAnsi="Arial" w:cs="Arial"/>
                <w:sz w:val="18"/>
                <w:szCs w:val="18"/>
              </w:rPr>
              <w:t xml:space="preserve">Nome do Cônjuge: </w:t>
            </w:r>
            <w:bookmarkStart w:id="48" w:name="Texto179"/>
            <w:r w:rsidR="00C67A04" w:rsidRPr="00587339">
              <w:rPr>
                <w:rFonts w:ascii="Arial" w:hAnsi="Arial" w:cs="Arial"/>
                <w:caps/>
                <w:sz w:val="18"/>
                <w:szCs w:val="18"/>
              </w:rPr>
              <w:fldChar w:fldCharType="begin">
                <w:ffData>
                  <w:name w:val="Texto179"/>
                  <w:enabled/>
                  <w:calcOnExit w:val="0"/>
                  <w:helpText w:type="text" w:val="Digite o nome do seu cônjuge."/>
                  <w:statusText w:type="text" w:val="Digite o nome do seu cônjuge."/>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bookmarkEnd w:id="48"/>
            <w:r w:rsidRPr="00587339">
              <w:rPr>
                <w:rFonts w:ascii="Arial" w:hAnsi="Arial" w:cs="Arial"/>
                <w:sz w:val="18"/>
                <w:szCs w:val="18"/>
              </w:rPr>
              <w:t xml:space="preserve"> </w:t>
            </w:r>
          </w:p>
        </w:tc>
      </w:tr>
      <w:tr w:rsidR="008B6E41" w:rsidRPr="00587339" w14:paraId="5FC2DA76" w14:textId="77777777" w:rsidTr="003F4B33">
        <w:trPr>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14:paraId="5A2F32F6" w14:textId="77777777"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RG do Cônjuge: </w:t>
            </w:r>
            <w:bookmarkStart w:id="49" w:name="Texto180"/>
            <w:r w:rsidR="00C67A04" w:rsidRPr="00587339">
              <w:rPr>
                <w:rFonts w:ascii="Arial" w:hAnsi="Arial" w:cs="Arial"/>
                <w:sz w:val="18"/>
                <w:szCs w:val="18"/>
              </w:rPr>
              <w:fldChar w:fldCharType="begin">
                <w:ffData>
                  <w:name w:val="Texto180"/>
                  <w:enabled/>
                  <w:calcOnExit w:val="0"/>
                  <w:helpText w:type="text" w:val="Digite o número do R.G. do seu cônjuge &quot;99.999.999-99&quot;."/>
                  <w:statusText w:type="text" w:val="Digite o número do R.G. do seu cônjuge &quot;99.999.999-99&quot;."/>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C67A04" w:rsidRPr="00587339">
              <w:rPr>
                <w:rFonts w:ascii="Arial" w:hAnsi="Arial" w:cs="Arial"/>
                <w:sz w:val="18"/>
                <w:szCs w:val="18"/>
              </w:rPr>
              <w:fldChar w:fldCharType="end"/>
            </w:r>
            <w:bookmarkEnd w:id="49"/>
          </w:p>
        </w:tc>
      </w:tr>
      <w:tr w:rsidR="008D7C92" w:rsidRPr="00587339" w14:paraId="30E54654" w14:textId="77777777" w:rsidTr="008D7C92">
        <w:trPr>
          <w:trHeight w:val="382"/>
        </w:trPr>
        <w:tc>
          <w:tcPr>
            <w:tcW w:w="10350" w:type="dxa"/>
            <w:gridSpan w:val="22"/>
            <w:vAlign w:val="bottom"/>
          </w:tcPr>
          <w:p w14:paraId="5143CB90" w14:textId="77777777" w:rsidR="008D7C92" w:rsidRPr="00587339" w:rsidRDefault="008D7C92" w:rsidP="003F4B33">
            <w:pPr>
              <w:spacing w:line="240" w:lineRule="exact"/>
              <w:ind w:left="57"/>
              <w:rPr>
                <w:rFonts w:ascii="Arial" w:hAnsi="Arial" w:cs="Arial"/>
                <w:sz w:val="18"/>
                <w:szCs w:val="18"/>
              </w:rPr>
            </w:pPr>
            <w:r w:rsidRPr="00587339">
              <w:rPr>
                <w:rFonts w:ascii="Arial" w:hAnsi="Arial" w:cs="Arial"/>
                <w:b/>
                <w:sz w:val="18"/>
                <w:szCs w:val="18"/>
              </w:rPr>
              <w:t>PESSOA A AVISAR EM CASO DE EMERGÊNCIA</w:t>
            </w:r>
          </w:p>
        </w:tc>
      </w:tr>
      <w:tr w:rsidR="008B6E41" w:rsidRPr="00587339" w14:paraId="1B9EC6C3" w14:textId="77777777" w:rsidTr="003F4B33">
        <w:trPr>
          <w:trHeight w:hRule="exact" w:val="120"/>
        </w:trPr>
        <w:tc>
          <w:tcPr>
            <w:tcW w:w="10350" w:type="dxa"/>
            <w:gridSpan w:val="22"/>
            <w:tcBorders>
              <w:top w:val="single" w:sz="6" w:space="0" w:color="auto"/>
              <w:left w:val="single" w:sz="6" w:space="0" w:color="auto"/>
              <w:bottom w:val="single" w:sz="6" w:space="0" w:color="auto"/>
              <w:right w:val="single" w:sz="6" w:space="0" w:color="auto"/>
            </w:tcBorders>
            <w:shd w:val="clear" w:color="auto" w:fill="C0C0C0"/>
          </w:tcPr>
          <w:p w14:paraId="66C7D762" w14:textId="77777777" w:rsidR="008B6E41" w:rsidRPr="00587339" w:rsidRDefault="008B6E41" w:rsidP="003F4B33">
            <w:pPr>
              <w:spacing w:line="240" w:lineRule="exact"/>
              <w:ind w:left="57"/>
              <w:rPr>
                <w:rFonts w:ascii="Arial" w:hAnsi="Arial" w:cs="Arial"/>
                <w:b/>
                <w:sz w:val="18"/>
                <w:szCs w:val="18"/>
              </w:rPr>
            </w:pPr>
          </w:p>
        </w:tc>
      </w:tr>
      <w:tr w:rsidR="008B6E41" w:rsidRPr="00587339" w14:paraId="54138885" w14:textId="77777777" w:rsidTr="003F4B33">
        <w:trPr>
          <w:trHeight w:hRule="exact" w:val="312"/>
        </w:trPr>
        <w:tc>
          <w:tcPr>
            <w:tcW w:w="10350" w:type="dxa"/>
            <w:gridSpan w:val="22"/>
            <w:tcBorders>
              <w:left w:val="single" w:sz="6" w:space="0" w:color="auto"/>
              <w:right w:val="single" w:sz="6" w:space="0" w:color="auto"/>
            </w:tcBorders>
            <w:vAlign w:val="center"/>
          </w:tcPr>
          <w:p w14:paraId="353BD97E" w14:textId="77777777" w:rsidR="008B6E41" w:rsidRPr="00587339" w:rsidRDefault="008B6E41" w:rsidP="003F4B33">
            <w:pPr>
              <w:spacing w:before="20" w:after="20"/>
              <w:ind w:left="57" w:right="-70"/>
              <w:rPr>
                <w:rFonts w:ascii="Arial" w:hAnsi="Arial" w:cs="Arial"/>
                <w:sz w:val="18"/>
                <w:szCs w:val="18"/>
              </w:rPr>
            </w:pPr>
            <w:r w:rsidRPr="00587339">
              <w:rPr>
                <w:rFonts w:ascii="Arial" w:hAnsi="Arial" w:cs="Arial"/>
                <w:sz w:val="18"/>
                <w:szCs w:val="18"/>
              </w:rPr>
              <w:t xml:space="preserve">Nome: </w:t>
            </w:r>
            <w:bookmarkStart w:id="50" w:name="Texto181"/>
            <w:r w:rsidR="00C67A04" w:rsidRPr="00587339">
              <w:rPr>
                <w:rFonts w:ascii="Arial" w:hAnsi="Arial" w:cs="Arial"/>
                <w:caps/>
                <w:sz w:val="18"/>
                <w:szCs w:val="18"/>
              </w:rPr>
              <w:fldChar w:fldCharType="begin">
                <w:ffData>
                  <w:name w:val="Texto181"/>
                  <w:enabled/>
                  <w:calcOnExit w:val="0"/>
                  <w:helpText w:type="text" w:val="Digite o nome de uma pessoa para avisar em caso de emergência."/>
                  <w:statusText w:type="text" w:val="Digite o nome de uma pessoa para avisar em caso de emergência."/>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bookmarkEnd w:id="50"/>
          </w:p>
        </w:tc>
      </w:tr>
      <w:tr w:rsidR="008B6E41" w:rsidRPr="00587339" w14:paraId="3B6354F4" w14:textId="77777777" w:rsidTr="003F4B33">
        <w:trPr>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14:paraId="0C6936AD" w14:textId="77777777" w:rsidR="008B6E41" w:rsidRPr="00587339" w:rsidRDefault="008B6E41" w:rsidP="003F4B33">
            <w:pPr>
              <w:spacing w:before="20" w:after="20"/>
              <w:ind w:left="57"/>
              <w:rPr>
                <w:rFonts w:ascii="Arial" w:hAnsi="Arial" w:cs="Arial"/>
                <w:sz w:val="18"/>
                <w:szCs w:val="18"/>
              </w:rPr>
            </w:pPr>
            <w:r w:rsidRPr="00587339">
              <w:rPr>
                <w:rFonts w:ascii="Arial" w:hAnsi="Arial" w:cs="Arial"/>
                <w:sz w:val="18"/>
                <w:szCs w:val="18"/>
              </w:rPr>
              <w:t xml:space="preserve">Endereço: </w:t>
            </w:r>
            <w:bookmarkStart w:id="51" w:name="Texto182"/>
            <w:r w:rsidR="00C67A04" w:rsidRPr="00587339">
              <w:rPr>
                <w:rFonts w:ascii="Arial" w:hAnsi="Arial" w:cs="Arial"/>
                <w:caps/>
                <w:sz w:val="18"/>
                <w:szCs w:val="18"/>
              </w:rPr>
              <w:fldChar w:fldCharType="begin">
                <w:ffData>
                  <w:name w:val="Texto182"/>
                  <w:enabled/>
                  <w:calcOnExit w:val="0"/>
                  <w:helpText w:type="text" w:val="Digite o endereço."/>
                  <w:statusText w:type="text" w:val="Digite o endereç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bookmarkEnd w:id="51"/>
          </w:p>
        </w:tc>
      </w:tr>
      <w:tr w:rsidR="008B6E41" w:rsidRPr="00587339" w14:paraId="180E86D8" w14:textId="77777777" w:rsidTr="003F4B33">
        <w:trPr>
          <w:trHeight w:hRule="exact" w:val="312"/>
        </w:trPr>
        <w:tc>
          <w:tcPr>
            <w:tcW w:w="4116" w:type="dxa"/>
            <w:gridSpan w:val="4"/>
            <w:tcBorders>
              <w:top w:val="single" w:sz="6" w:space="0" w:color="auto"/>
              <w:left w:val="single" w:sz="6" w:space="0" w:color="auto"/>
              <w:bottom w:val="single" w:sz="6" w:space="0" w:color="auto"/>
            </w:tcBorders>
            <w:vAlign w:val="center"/>
          </w:tcPr>
          <w:p w14:paraId="6CBEE0C4" w14:textId="77777777" w:rsidR="008B6E41" w:rsidRPr="00587339" w:rsidRDefault="008B6E41" w:rsidP="003F4B33">
            <w:pPr>
              <w:spacing w:before="20" w:after="20"/>
              <w:ind w:left="57"/>
              <w:rPr>
                <w:rFonts w:ascii="Arial" w:hAnsi="Arial" w:cs="Arial"/>
                <w:sz w:val="18"/>
                <w:szCs w:val="18"/>
              </w:rPr>
            </w:pPr>
            <w:r w:rsidRPr="00587339">
              <w:rPr>
                <w:rFonts w:ascii="Arial" w:hAnsi="Arial" w:cs="Arial"/>
                <w:sz w:val="18"/>
                <w:szCs w:val="18"/>
              </w:rPr>
              <w:t xml:space="preserve">Telefone (DDD): </w:t>
            </w:r>
            <w:bookmarkStart w:id="52" w:name="Texto183"/>
            <w:r w:rsidR="00C67A04" w:rsidRPr="00587339">
              <w:rPr>
                <w:rFonts w:ascii="Arial" w:hAnsi="Arial" w:cs="Arial"/>
                <w:caps/>
                <w:sz w:val="18"/>
                <w:szCs w:val="18"/>
              </w:rPr>
              <w:fldChar w:fldCharType="begin">
                <w:ffData>
                  <w:name w:val="Texto183"/>
                  <w:enabled/>
                  <w:calcOnExit w:val="0"/>
                  <w:helpText w:type="text" w:val="Digite o telefone."/>
                  <w:statusText w:type="text" w:val="Digite o telefone."/>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bookmarkEnd w:id="52"/>
          </w:p>
        </w:tc>
        <w:tc>
          <w:tcPr>
            <w:tcW w:w="2712" w:type="dxa"/>
            <w:gridSpan w:val="9"/>
            <w:tcBorders>
              <w:top w:val="single" w:sz="6" w:space="0" w:color="auto"/>
              <w:bottom w:val="single" w:sz="6" w:space="0" w:color="auto"/>
            </w:tcBorders>
            <w:vAlign w:val="center"/>
          </w:tcPr>
          <w:p w14:paraId="71C1AE05" w14:textId="77777777" w:rsidR="008B6E41" w:rsidRPr="00587339" w:rsidRDefault="008B6E41" w:rsidP="003F4B33">
            <w:pPr>
              <w:spacing w:before="20" w:after="20"/>
              <w:rPr>
                <w:rFonts w:ascii="Arial" w:hAnsi="Arial" w:cs="Arial"/>
                <w:sz w:val="18"/>
                <w:szCs w:val="18"/>
              </w:rPr>
            </w:pPr>
            <w:r w:rsidRPr="00587339">
              <w:rPr>
                <w:rFonts w:ascii="Arial" w:hAnsi="Arial" w:cs="Arial"/>
                <w:sz w:val="18"/>
                <w:szCs w:val="18"/>
              </w:rPr>
              <w:t xml:space="preserve">Ramal: </w:t>
            </w:r>
            <w:bookmarkStart w:id="53" w:name="Texto311"/>
            <w:bookmarkStart w:id="54" w:name="Texto184"/>
            <w:r w:rsidR="00C67A04" w:rsidRPr="00587339">
              <w:rPr>
                <w:rFonts w:ascii="Arial" w:hAnsi="Arial" w:cs="Arial"/>
                <w:sz w:val="18"/>
                <w:szCs w:val="18"/>
              </w:rPr>
              <w:fldChar w:fldCharType="begin">
                <w:ffData>
                  <w:name w:val="Texto311"/>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7A37E3">
              <w:rPr>
                <w:rFonts w:ascii="Arial" w:hAnsi="Arial" w:cs="Arial"/>
                <w:noProof/>
                <w:sz w:val="18"/>
                <w:szCs w:val="18"/>
              </w:rPr>
              <w:t> </w:t>
            </w:r>
            <w:r w:rsidR="00C67A04" w:rsidRPr="00587339">
              <w:rPr>
                <w:rFonts w:ascii="Arial" w:hAnsi="Arial" w:cs="Arial"/>
                <w:sz w:val="18"/>
                <w:szCs w:val="18"/>
              </w:rPr>
              <w:fldChar w:fldCharType="end"/>
            </w:r>
            <w:bookmarkEnd w:id="53"/>
            <w:r w:rsidR="00C67A04" w:rsidRPr="00587339">
              <w:rPr>
                <w:rFonts w:ascii="Arial" w:hAnsi="Arial" w:cs="Arial"/>
                <w:caps/>
                <w:sz w:val="18"/>
                <w:szCs w:val="18"/>
              </w:rPr>
              <w:fldChar w:fldCharType="begin"/>
            </w:r>
            <w:r w:rsidRPr="00587339">
              <w:rPr>
                <w:rFonts w:ascii="Arial" w:hAnsi="Arial" w:cs="Arial"/>
                <w:caps/>
                <w:sz w:val="18"/>
                <w:szCs w:val="18"/>
              </w:rPr>
              <w:instrText xml:space="preserve"> FORMTEXT </w:instrText>
            </w:r>
            <w:r w:rsidRPr="00587339">
              <w:rPr>
                <w:rFonts w:ascii="Arial" w:hAnsi="Arial" w:cs="Arial"/>
                <w:sz w:val="18"/>
                <w:szCs w:val="18"/>
              </w:rPr>
              <w:instrText>_</w:instrText>
            </w:r>
            <w:r w:rsidR="00C67A04" w:rsidRPr="00587339">
              <w:rPr>
                <w:rFonts w:ascii="Arial" w:hAnsi="Arial" w:cs="Arial"/>
                <w:caps/>
                <w:sz w:val="18"/>
                <w:szCs w:val="18"/>
              </w:rPr>
              <w:fldChar w:fldCharType="end"/>
            </w:r>
            <w:bookmarkEnd w:id="54"/>
          </w:p>
        </w:tc>
        <w:tc>
          <w:tcPr>
            <w:tcW w:w="3522" w:type="dxa"/>
            <w:gridSpan w:val="9"/>
            <w:tcBorders>
              <w:top w:val="single" w:sz="6" w:space="0" w:color="auto"/>
              <w:bottom w:val="single" w:sz="6" w:space="0" w:color="auto"/>
              <w:right w:val="single" w:sz="6" w:space="0" w:color="auto"/>
            </w:tcBorders>
            <w:vAlign w:val="center"/>
          </w:tcPr>
          <w:p w14:paraId="2E3DE888" w14:textId="77777777" w:rsidR="008B6E41" w:rsidRPr="00587339" w:rsidRDefault="008B6E41" w:rsidP="003F4B33">
            <w:pPr>
              <w:spacing w:before="20" w:after="20"/>
              <w:rPr>
                <w:rFonts w:ascii="Arial" w:hAnsi="Arial" w:cs="Arial"/>
                <w:sz w:val="18"/>
                <w:szCs w:val="18"/>
              </w:rPr>
            </w:pPr>
            <w:r w:rsidRPr="00587339">
              <w:rPr>
                <w:rFonts w:ascii="Arial" w:hAnsi="Arial" w:cs="Arial"/>
                <w:sz w:val="18"/>
                <w:szCs w:val="18"/>
              </w:rPr>
              <w:t xml:space="preserve">Parentesco: </w:t>
            </w:r>
            <w:bookmarkStart w:id="55" w:name="Texto185"/>
            <w:r w:rsidR="00C67A04" w:rsidRPr="00587339">
              <w:rPr>
                <w:rFonts w:ascii="Arial" w:hAnsi="Arial" w:cs="Arial"/>
                <w:caps/>
                <w:sz w:val="18"/>
                <w:szCs w:val="18"/>
              </w:rPr>
              <w:fldChar w:fldCharType="begin">
                <w:ffData>
                  <w:name w:val="Texto185"/>
                  <w:enabled/>
                  <w:calcOnExit w:val="0"/>
                  <w:helpText w:type="text" w:val="Digite o parentesco."/>
                  <w:statusText w:type="text" w:val="Digite o parentesc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C67A04" w:rsidRPr="00587339">
              <w:rPr>
                <w:rFonts w:ascii="Arial" w:hAnsi="Arial" w:cs="Arial"/>
                <w:caps/>
                <w:sz w:val="18"/>
                <w:szCs w:val="18"/>
              </w:rPr>
              <w:fldChar w:fldCharType="end"/>
            </w:r>
            <w:bookmarkEnd w:id="55"/>
          </w:p>
        </w:tc>
      </w:tr>
      <w:tr w:rsidR="008D7C92" w:rsidRPr="00587339" w14:paraId="4453F717" w14:textId="77777777" w:rsidTr="008D7C92">
        <w:trPr>
          <w:trHeight w:val="382"/>
        </w:trPr>
        <w:tc>
          <w:tcPr>
            <w:tcW w:w="10350" w:type="dxa"/>
            <w:gridSpan w:val="22"/>
            <w:vAlign w:val="bottom"/>
          </w:tcPr>
          <w:p w14:paraId="0057D35B" w14:textId="77777777" w:rsidR="008D7C92" w:rsidRPr="00587339" w:rsidRDefault="008D7C92" w:rsidP="003F4B33">
            <w:pPr>
              <w:spacing w:line="240" w:lineRule="exact"/>
              <w:ind w:left="57"/>
              <w:rPr>
                <w:rFonts w:ascii="Arial" w:hAnsi="Arial" w:cs="Arial"/>
                <w:sz w:val="18"/>
                <w:szCs w:val="18"/>
              </w:rPr>
            </w:pPr>
            <w:r w:rsidRPr="00587339">
              <w:rPr>
                <w:rFonts w:ascii="Arial" w:hAnsi="Arial" w:cs="Arial"/>
                <w:b/>
                <w:sz w:val="18"/>
                <w:szCs w:val="18"/>
              </w:rPr>
              <w:t>ENDEREÇO NO EXTERIOR (se houver)</w:t>
            </w:r>
          </w:p>
        </w:tc>
      </w:tr>
      <w:tr w:rsidR="008B6E41" w:rsidRPr="00587339" w14:paraId="48843E3B" w14:textId="77777777" w:rsidTr="003F4B33">
        <w:trPr>
          <w:trHeight w:hRule="exact" w:val="120"/>
        </w:trPr>
        <w:tc>
          <w:tcPr>
            <w:tcW w:w="10350" w:type="dxa"/>
            <w:gridSpan w:val="22"/>
            <w:tcBorders>
              <w:top w:val="single" w:sz="6" w:space="0" w:color="auto"/>
              <w:left w:val="single" w:sz="6" w:space="0" w:color="auto"/>
              <w:bottom w:val="single" w:sz="6" w:space="0" w:color="auto"/>
              <w:right w:val="single" w:sz="6" w:space="0" w:color="auto"/>
            </w:tcBorders>
            <w:shd w:val="clear" w:color="auto" w:fill="C0C0C0"/>
          </w:tcPr>
          <w:p w14:paraId="643B0D90" w14:textId="77777777" w:rsidR="008B6E41" w:rsidRPr="00587339" w:rsidRDefault="008B6E41" w:rsidP="003F4B33">
            <w:pPr>
              <w:spacing w:line="240" w:lineRule="exact"/>
              <w:ind w:left="57"/>
              <w:rPr>
                <w:rFonts w:ascii="Arial" w:hAnsi="Arial" w:cs="Arial"/>
                <w:sz w:val="18"/>
                <w:szCs w:val="18"/>
              </w:rPr>
            </w:pPr>
          </w:p>
        </w:tc>
      </w:tr>
      <w:bookmarkStart w:id="56" w:name="Texto196"/>
      <w:tr w:rsidR="008B6E41" w:rsidRPr="00587339" w14:paraId="7C4F7BD1" w14:textId="77777777" w:rsidTr="003F4B33">
        <w:trPr>
          <w:trHeight w:hRule="exact" w:val="567"/>
        </w:trPr>
        <w:tc>
          <w:tcPr>
            <w:tcW w:w="10350" w:type="dxa"/>
            <w:gridSpan w:val="22"/>
            <w:tcBorders>
              <w:top w:val="single" w:sz="6" w:space="0" w:color="auto"/>
              <w:left w:val="single" w:sz="6" w:space="0" w:color="auto"/>
              <w:bottom w:val="single" w:sz="6" w:space="0" w:color="auto"/>
              <w:right w:val="single" w:sz="6" w:space="0" w:color="auto"/>
            </w:tcBorders>
            <w:vAlign w:val="center"/>
          </w:tcPr>
          <w:p w14:paraId="14542D03" w14:textId="77777777" w:rsidR="008B6E41" w:rsidRPr="00587339" w:rsidRDefault="00C67A04" w:rsidP="003F4B33">
            <w:pPr>
              <w:spacing w:before="40" w:after="40" w:line="240" w:lineRule="exact"/>
              <w:ind w:left="57"/>
              <w:rPr>
                <w:rFonts w:ascii="Arial" w:hAnsi="Arial" w:cs="Arial"/>
                <w:sz w:val="18"/>
                <w:szCs w:val="18"/>
              </w:rPr>
            </w:pPr>
            <w:r w:rsidRPr="00587339">
              <w:rPr>
                <w:rFonts w:ascii="Arial" w:hAnsi="Arial" w:cs="Arial"/>
                <w:caps/>
                <w:sz w:val="18"/>
                <w:szCs w:val="18"/>
              </w:rPr>
              <w:fldChar w:fldCharType="begin">
                <w:ffData>
                  <w:name w:val="Texto196"/>
                  <w:enabled/>
                  <w:calcOnExit w:val="0"/>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Pr="00587339">
              <w:rPr>
                <w:rFonts w:ascii="Arial" w:hAnsi="Arial" w:cs="Arial"/>
                <w:caps/>
                <w:sz w:val="18"/>
                <w:szCs w:val="18"/>
              </w:rPr>
              <w:fldChar w:fldCharType="end"/>
            </w:r>
            <w:bookmarkEnd w:id="56"/>
          </w:p>
        </w:tc>
      </w:tr>
    </w:tbl>
    <w:p w14:paraId="104DF5D1" w14:textId="77777777" w:rsidR="008B6E41" w:rsidRPr="00587339" w:rsidRDefault="008B6E41" w:rsidP="008B6E41">
      <w:pPr>
        <w:rPr>
          <w:rFonts w:ascii="Arial" w:hAnsi="Arial" w:cs="Arial"/>
          <w:sz w:val="6"/>
        </w:rPr>
      </w:pPr>
    </w:p>
    <w:tbl>
      <w:tblPr>
        <w:tblW w:w="10350" w:type="dxa"/>
        <w:tblInd w:w="-5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10350"/>
      </w:tblGrid>
      <w:tr w:rsidR="008B6E41" w:rsidRPr="00587339" w14:paraId="2AFF574C" w14:textId="77777777" w:rsidTr="008D7C92">
        <w:trPr>
          <w:trHeight w:hRule="exact" w:val="113"/>
        </w:trPr>
        <w:tc>
          <w:tcPr>
            <w:tcW w:w="10348" w:type="dxa"/>
            <w:tcBorders>
              <w:top w:val="single" w:sz="4" w:space="0" w:color="auto"/>
              <w:left w:val="single" w:sz="4" w:space="0" w:color="auto"/>
              <w:bottom w:val="single" w:sz="4" w:space="0" w:color="auto"/>
              <w:right w:val="single" w:sz="4" w:space="0" w:color="auto"/>
            </w:tcBorders>
            <w:shd w:val="pct20" w:color="auto" w:fill="FFFFFF"/>
          </w:tcPr>
          <w:p w14:paraId="19DC1431" w14:textId="77777777" w:rsidR="008B6E41" w:rsidRPr="00587339" w:rsidRDefault="008B6E41" w:rsidP="003F4B33">
            <w:pPr>
              <w:spacing w:line="240" w:lineRule="exact"/>
              <w:rPr>
                <w:rFonts w:ascii="Arial" w:hAnsi="Arial" w:cs="Arial"/>
                <w:sz w:val="18"/>
              </w:rPr>
            </w:pPr>
          </w:p>
        </w:tc>
      </w:tr>
      <w:tr w:rsidR="008B6E41" w:rsidRPr="00587339" w14:paraId="363878EC" w14:textId="77777777" w:rsidTr="008D7C92">
        <w:trPr>
          <w:cantSplit/>
          <w:trHeight w:hRule="exact" w:val="567"/>
        </w:trPr>
        <w:tc>
          <w:tcPr>
            <w:tcW w:w="10348" w:type="dxa"/>
            <w:tcBorders>
              <w:top w:val="single" w:sz="4" w:space="0" w:color="auto"/>
              <w:bottom w:val="single" w:sz="8" w:space="0" w:color="auto"/>
            </w:tcBorders>
          </w:tcPr>
          <w:p w14:paraId="20C4BAA1" w14:textId="72E228B0" w:rsidR="008B6E41" w:rsidRPr="00587339" w:rsidRDefault="008B6E41" w:rsidP="003F4B33">
            <w:pPr>
              <w:spacing w:before="40" w:after="40" w:line="240" w:lineRule="exact"/>
              <w:rPr>
                <w:rFonts w:ascii="Arial" w:hAnsi="Arial" w:cs="Arial"/>
                <w:sz w:val="18"/>
              </w:rPr>
            </w:pPr>
            <w:r w:rsidRPr="00587339">
              <w:rPr>
                <w:rFonts w:ascii="Arial" w:hAnsi="Arial" w:cs="Arial"/>
                <w:b/>
                <w:sz w:val="18"/>
                <w:szCs w:val="18"/>
              </w:rPr>
              <w:t xml:space="preserve">OS ENDEREÇOS ACADÊMICO/RESIDENCIAL INFORMADOS ACIMA SÃO DIFERENTES DOS ANTERIORMENTE CADASTRADOS NA FAPESP? </w:t>
            </w:r>
            <w:r w:rsidR="00C67A04" w:rsidRPr="00587339">
              <w:rPr>
                <w:rFonts w:ascii="Arial" w:hAnsi="Arial" w:cs="Arial"/>
                <w:b/>
                <w:sz w:val="18"/>
                <w:szCs w:val="18"/>
              </w:rPr>
              <w:fldChar w:fldCharType="begin">
                <w:ffData>
                  <w:name w:val="Selecionar1"/>
                  <w:enabled/>
                  <w:calcOnExit w:val="0"/>
                  <w:checkBox>
                    <w:sizeAuto/>
                    <w:default w:val="0"/>
                  </w:checkBox>
                </w:ffData>
              </w:fldChar>
            </w:r>
            <w:r w:rsidRPr="00587339">
              <w:rPr>
                <w:rFonts w:ascii="Arial" w:hAnsi="Arial" w:cs="Arial"/>
                <w:b/>
                <w:sz w:val="18"/>
                <w:szCs w:val="18"/>
              </w:rPr>
              <w:instrText xml:space="preserve"> FORMCHECKBOX </w:instrText>
            </w:r>
            <w:r w:rsidR="007A37E3" w:rsidRPr="00587339">
              <w:rPr>
                <w:rFonts w:ascii="Arial" w:hAnsi="Arial" w:cs="Arial"/>
                <w:b/>
                <w:sz w:val="18"/>
                <w:szCs w:val="18"/>
              </w:rPr>
            </w:r>
            <w:r w:rsidR="007A37E3">
              <w:rPr>
                <w:rFonts w:ascii="Arial" w:hAnsi="Arial" w:cs="Arial"/>
                <w:b/>
                <w:sz w:val="18"/>
                <w:szCs w:val="18"/>
              </w:rPr>
              <w:fldChar w:fldCharType="separate"/>
            </w:r>
            <w:r w:rsidR="00C67A04" w:rsidRPr="00587339">
              <w:rPr>
                <w:rFonts w:ascii="Arial" w:hAnsi="Arial" w:cs="Arial"/>
                <w:b/>
                <w:sz w:val="18"/>
                <w:szCs w:val="18"/>
              </w:rPr>
              <w:fldChar w:fldCharType="end"/>
            </w:r>
            <w:r w:rsidRPr="00587339">
              <w:rPr>
                <w:rFonts w:ascii="Arial" w:hAnsi="Arial" w:cs="Arial"/>
                <w:b/>
                <w:sz w:val="18"/>
                <w:szCs w:val="18"/>
              </w:rPr>
              <w:t xml:space="preserve"> Sim      </w:t>
            </w:r>
            <w:r w:rsidR="00C67A04" w:rsidRPr="00587339">
              <w:rPr>
                <w:rFonts w:ascii="Arial" w:hAnsi="Arial" w:cs="Arial"/>
                <w:b/>
                <w:sz w:val="18"/>
                <w:szCs w:val="18"/>
              </w:rPr>
              <w:fldChar w:fldCharType="begin">
                <w:ffData>
                  <w:name w:val="Selecionar1"/>
                  <w:enabled/>
                  <w:calcOnExit w:val="0"/>
                  <w:checkBox>
                    <w:sizeAuto/>
                    <w:default w:val="0"/>
                  </w:checkBox>
                </w:ffData>
              </w:fldChar>
            </w:r>
            <w:r w:rsidRPr="00587339">
              <w:rPr>
                <w:rFonts w:ascii="Arial" w:hAnsi="Arial" w:cs="Arial"/>
                <w:b/>
                <w:sz w:val="18"/>
                <w:szCs w:val="18"/>
              </w:rPr>
              <w:instrText xml:space="preserve"> FORMCHECKBOX </w:instrText>
            </w:r>
            <w:r w:rsidR="007A37E3" w:rsidRPr="00587339">
              <w:rPr>
                <w:rFonts w:ascii="Arial" w:hAnsi="Arial" w:cs="Arial"/>
                <w:b/>
                <w:sz w:val="18"/>
                <w:szCs w:val="18"/>
              </w:rPr>
            </w:r>
            <w:r w:rsidR="007A37E3">
              <w:rPr>
                <w:rFonts w:ascii="Arial" w:hAnsi="Arial" w:cs="Arial"/>
                <w:b/>
                <w:sz w:val="18"/>
                <w:szCs w:val="18"/>
              </w:rPr>
              <w:fldChar w:fldCharType="separate"/>
            </w:r>
            <w:r w:rsidR="00C67A04" w:rsidRPr="00587339">
              <w:rPr>
                <w:rFonts w:ascii="Arial" w:hAnsi="Arial" w:cs="Arial"/>
                <w:b/>
                <w:sz w:val="18"/>
                <w:szCs w:val="18"/>
              </w:rPr>
              <w:fldChar w:fldCharType="end"/>
            </w:r>
            <w:r w:rsidRPr="00587339">
              <w:rPr>
                <w:rFonts w:ascii="Arial" w:hAnsi="Arial" w:cs="Arial"/>
                <w:b/>
                <w:sz w:val="18"/>
                <w:szCs w:val="18"/>
              </w:rPr>
              <w:t xml:space="preserve"> Não</w:t>
            </w:r>
          </w:p>
        </w:tc>
      </w:tr>
      <w:tr w:rsidR="008B6E41" w:rsidRPr="00587339" w14:paraId="6D439D25" w14:textId="77777777" w:rsidTr="008D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350" w:type="dxa"/>
          </w:tcPr>
          <w:p w14:paraId="2F83C5AF" w14:textId="77777777" w:rsidR="008B6E41" w:rsidRPr="00587339" w:rsidRDefault="008B6E41" w:rsidP="003F4B33">
            <w:pPr>
              <w:spacing w:line="240" w:lineRule="exact"/>
              <w:ind w:left="57"/>
              <w:rPr>
                <w:rFonts w:ascii="Arial" w:hAnsi="Arial" w:cs="Arial"/>
                <w:sz w:val="18"/>
                <w:szCs w:val="18"/>
              </w:rPr>
            </w:pPr>
          </w:p>
        </w:tc>
      </w:tr>
      <w:tr w:rsidR="008B6E41" w:rsidRPr="00587339" w14:paraId="04BAC6C9" w14:textId="77777777" w:rsidTr="008D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0"/>
        </w:trPr>
        <w:tc>
          <w:tcPr>
            <w:tcW w:w="10350" w:type="dxa"/>
          </w:tcPr>
          <w:p w14:paraId="55F074B9" w14:textId="77777777" w:rsidR="008B6E41" w:rsidRPr="00587339" w:rsidRDefault="008B6E41" w:rsidP="003F4B33">
            <w:pPr>
              <w:pStyle w:val="Ttulo2"/>
              <w:ind w:left="57"/>
              <w:rPr>
                <w:rFonts w:ascii="Arial" w:hAnsi="Arial" w:cs="Arial"/>
                <w:szCs w:val="18"/>
              </w:rPr>
            </w:pPr>
            <w:r w:rsidRPr="00587339">
              <w:rPr>
                <w:rFonts w:ascii="Arial" w:hAnsi="Arial" w:cs="Arial"/>
                <w:szCs w:val="18"/>
              </w:rPr>
              <w:t>LOCAL, DATA E ASSINATURA DO PESQUISADOR</w:t>
            </w:r>
          </w:p>
        </w:tc>
      </w:tr>
      <w:tr w:rsidR="008B6E41" w:rsidRPr="00587339" w14:paraId="2948FE56" w14:textId="77777777" w:rsidTr="008D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0"/>
        </w:trPr>
        <w:tc>
          <w:tcPr>
            <w:tcW w:w="10350" w:type="dxa"/>
            <w:tcBorders>
              <w:top w:val="single" w:sz="6" w:space="0" w:color="auto"/>
              <w:left w:val="single" w:sz="6" w:space="0" w:color="auto"/>
              <w:bottom w:val="single" w:sz="6" w:space="0" w:color="auto"/>
              <w:right w:val="single" w:sz="6" w:space="0" w:color="auto"/>
            </w:tcBorders>
            <w:shd w:val="clear" w:color="auto" w:fill="C0C0C0"/>
          </w:tcPr>
          <w:p w14:paraId="0C68BDE0" w14:textId="77777777" w:rsidR="008B6E41" w:rsidRPr="00587339" w:rsidRDefault="008B6E41" w:rsidP="003F4B33">
            <w:pPr>
              <w:spacing w:line="240" w:lineRule="exact"/>
              <w:rPr>
                <w:rFonts w:ascii="Arial" w:hAnsi="Arial" w:cs="Arial"/>
                <w:sz w:val="18"/>
                <w:szCs w:val="18"/>
              </w:rPr>
            </w:pPr>
          </w:p>
        </w:tc>
      </w:tr>
      <w:bookmarkStart w:id="57" w:name="Texto187"/>
      <w:tr w:rsidR="008B6E41" w:rsidRPr="00587339" w14:paraId="13DA3EFD" w14:textId="77777777" w:rsidTr="008D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10350" w:type="dxa"/>
            <w:tcBorders>
              <w:left w:val="single" w:sz="6" w:space="0" w:color="auto"/>
              <w:bottom w:val="single" w:sz="6" w:space="0" w:color="auto"/>
              <w:right w:val="single" w:sz="6" w:space="0" w:color="auto"/>
            </w:tcBorders>
            <w:vAlign w:val="bottom"/>
          </w:tcPr>
          <w:p w14:paraId="7051F96A" w14:textId="77777777" w:rsidR="008B6E41" w:rsidRPr="00587339" w:rsidRDefault="00C67A04" w:rsidP="003F4B33">
            <w:pPr>
              <w:spacing w:before="40" w:after="40" w:line="240" w:lineRule="exact"/>
              <w:ind w:left="57"/>
              <w:rPr>
                <w:rFonts w:ascii="Arial" w:hAnsi="Arial" w:cs="Arial"/>
                <w:sz w:val="18"/>
                <w:szCs w:val="18"/>
              </w:rPr>
            </w:pPr>
            <w:r w:rsidRPr="00587339">
              <w:rPr>
                <w:rFonts w:ascii="Arial" w:hAnsi="Arial" w:cs="Arial"/>
                <w:caps/>
                <w:sz w:val="18"/>
                <w:szCs w:val="18"/>
              </w:rPr>
              <w:fldChar w:fldCharType="begin">
                <w:ffData>
                  <w:name w:val="Texto187"/>
                  <w:enabled/>
                  <w:calcOnExit w:val="0"/>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007A37E3">
              <w:rPr>
                <w:rFonts w:ascii="Arial" w:hAnsi="Arial" w:cs="Arial"/>
                <w:caps/>
                <w:noProof/>
                <w:sz w:val="18"/>
                <w:szCs w:val="18"/>
              </w:rPr>
              <w:t> </w:t>
            </w:r>
            <w:r w:rsidRPr="00587339">
              <w:rPr>
                <w:rFonts w:ascii="Arial" w:hAnsi="Arial" w:cs="Arial"/>
                <w:caps/>
                <w:sz w:val="18"/>
                <w:szCs w:val="18"/>
              </w:rPr>
              <w:fldChar w:fldCharType="end"/>
            </w:r>
            <w:bookmarkEnd w:id="57"/>
          </w:p>
        </w:tc>
      </w:tr>
      <w:tr w:rsidR="008B6E41" w:rsidRPr="008C2184" w14:paraId="1D6E489D" w14:textId="77777777" w:rsidTr="008D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40"/>
        </w:trPr>
        <w:tc>
          <w:tcPr>
            <w:tcW w:w="10350" w:type="dxa"/>
          </w:tcPr>
          <w:p w14:paraId="36AF1D8B" w14:textId="77777777" w:rsidR="008B6E41" w:rsidRPr="00587339" w:rsidRDefault="008B6E41" w:rsidP="003F4B33">
            <w:pPr>
              <w:pStyle w:val="Ttulo1"/>
              <w:spacing w:line="240" w:lineRule="exact"/>
              <w:rPr>
                <w:rFonts w:ascii="Arial" w:hAnsi="Arial" w:cs="Arial"/>
                <w:szCs w:val="18"/>
              </w:rPr>
            </w:pPr>
            <w:r w:rsidRPr="00587339">
              <w:rPr>
                <w:rFonts w:ascii="Arial" w:hAnsi="Arial" w:cs="Arial"/>
                <w:szCs w:val="18"/>
              </w:rPr>
              <w:t>FUNDAÇÃO DE AMPARO À PESQUISA DO ESTADO DE SÃO PAULO</w:t>
            </w:r>
          </w:p>
          <w:p w14:paraId="770D28B9" w14:textId="77777777" w:rsidR="008B6E41" w:rsidRPr="00587339" w:rsidRDefault="008B6E41" w:rsidP="003F4B33">
            <w:pPr>
              <w:spacing w:line="180" w:lineRule="exact"/>
              <w:jc w:val="center"/>
              <w:rPr>
                <w:rFonts w:ascii="Arial" w:hAnsi="Arial" w:cs="Arial"/>
                <w:sz w:val="16"/>
                <w:szCs w:val="18"/>
              </w:rPr>
            </w:pPr>
            <w:r w:rsidRPr="00587339">
              <w:rPr>
                <w:rFonts w:ascii="Arial" w:hAnsi="Arial" w:cs="Arial"/>
                <w:sz w:val="16"/>
                <w:szCs w:val="18"/>
              </w:rPr>
              <w:t>CRIADA PELA LEI Nº. 5.918 DE 18/10/1960</w:t>
            </w:r>
          </w:p>
          <w:p w14:paraId="4EE02922" w14:textId="77777777" w:rsidR="008B6E41" w:rsidRPr="00587339" w:rsidRDefault="008B6E41" w:rsidP="003F4B33">
            <w:pPr>
              <w:spacing w:line="180" w:lineRule="exact"/>
              <w:jc w:val="center"/>
              <w:rPr>
                <w:rFonts w:ascii="Arial" w:hAnsi="Arial" w:cs="Arial"/>
                <w:sz w:val="16"/>
                <w:szCs w:val="18"/>
              </w:rPr>
            </w:pPr>
            <w:r w:rsidRPr="00587339">
              <w:rPr>
                <w:rFonts w:ascii="Arial" w:hAnsi="Arial" w:cs="Arial"/>
                <w:sz w:val="16"/>
                <w:szCs w:val="18"/>
              </w:rPr>
              <w:t xml:space="preserve">Rua Pio XI, 1500 - Alto da Lapa - CEP. 05468-901  -  São Paulo - SP  </w:t>
            </w:r>
            <w:r w:rsidR="00807439" w:rsidRPr="00587339">
              <w:rPr>
                <w:rFonts w:ascii="Arial" w:hAnsi="Arial" w:cs="Arial"/>
                <w:sz w:val="16"/>
                <w:szCs w:val="18"/>
              </w:rPr>
              <w:t>Tel.</w:t>
            </w:r>
            <w:r w:rsidRPr="00587339">
              <w:rPr>
                <w:rFonts w:ascii="Arial" w:hAnsi="Arial" w:cs="Arial"/>
                <w:sz w:val="16"/>
                <w:szCs w:val="18"/>
              </w:rPr>
              <w:t>: (011) 3838-4000</w:t>
            </w:r>
          </w:p>
          <w:p w14:paraId="0896D4CC" w14:textId="77777777" w:rsidR="008B6E41" w:rsidRPr="003C53CB" w:rsidRDefault="008B6E41" w:rsidP="003F4B33">
            <w:pPr>
              <w:spacing w:line="180" w:lineRule="exact"/>
              <w:jc w:val="center"/>
              <w:rPr>
                <w:rFonts w:ascii="Arial" w:hAnsi="Arial" w:cs="Arial"/>
                <w:sz w:val="18"/>
                <w:szCs w:val="18"/>
                <w:lang w:val="fr-FR"/>
              </w:rPr>
            </w:pPr>
            <w:r w:rsidRPr="00587339">
              <w:rPr>
                <w:rFonts w:ascii="Arial" w:hAnsi="Arial" w:cs="Arial"/>
                <w:sz w:val="16"/>
                <w:szCs w:val="18"/>
                <w:lang w:val="fr-FR"/>
              </w:rPr>
              <w:t xml:space="preserve">FAX: (011) 3645-2421 – </w:t>
            </w:r>
            <w:r w:rsidRPr="00587339">
              <w:rPr>
                <w:rFonts w:ascii="Arial" w:hAnsi="Arial" w:cs="Arial"/>
                <w:color w:val="0000FF"/>
                <w:sz w:val="16"/>
                <w:szCs w:val="18"/>
                <w:u w:val="single"/>
                <w:lang w:val="fr-FR"/>
              </w:rPr>
              <w:t>http://www.fapesp.br</w:t>
            </w:r>
            <w:r w:rsidRPr="003C53CB">
              <w:rPr>
                <w:rFonts w:ascii="Arial" w:hAnsi="Arial" w:cs="Arial"/>
                <w:color w:val="000000"/>
                <w:sz w:val="16"/>
                <w:szCs w:val="18"/>
                <w:lang w:val="fr-FR"/>
              </w:rPr>
              <w:t xml:space="preserve"> </w:t>
            </w:r>
          </w:p>
        </w:tc>
      </w:tr>
    </w:tbl>
    <w:p w14:paraId="2AE472D9" w14:textId="77777777" w:rsidR="008204AC" w:rsidRPr="003C53CB" w:rsidRDefault="008204AC" w:rsidP="008D7C92">
      <w:pPr>
        <w:pStyle w:val="Textodecomentrio"/>
        <w:spacing w:before="40"/>
        <w:ind w:left="-567" w:right="-851"/>
        <w:rPr>
          <w:rFonts w:ascii="Arial" w:hAnsi="Arial" w:cs="Arial"/>
          <w:b/>
          <w:i/>
          <w:sz w:val="16"/>
          <w:szCs w:val="18"/>
          <w:lang w:val="fr-FR"/>
        </w:rPr>
      </w:pPr>
    </w:p>
    <w:sectPr w:rsidR="008204AC" w:rsidRPr="003C53CB" w:rsidSect="00587339">
      <w:pgSz w:w="11907" w:h="16840" w:code="9"/>
      <w:pgMar w:top="737" w:right="1418" w:bottom="737"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51BB1" w14:textId="77777777" w:rsidR="00C51120" w:rsidRDefault="00C51120" w:rsidP="00B3597B">
      <w:r>
        <w:separator/>
      </w:r>
    </w:p>
  </w:endnote>
  <w:endnote w:type="continuationSeparator" w:id="0">
    <w:p w14:paraId="5986002E" w14:textId="77777777" w:rsidR="00C51120" w:rsidRDefault="00C51120" w:rsidP="00B3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utura XBlkIt BT">
    <w:altName w:val="Trebuchet MS"/>
    <w:charset w:val="00"/>
    <w:family w:val="swiss"/>
    <w:pitch w:val="variable"/>
    <w:sig w:usb0="00000001" w:usb1="00000000" w:usb2="00000000" w:usb3="00000000" w:csb0="0000001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04688" w14:textId="77777777" w:rsidR="00C51120" w:rsidRDefault="00C51120" w:rsidP="00B3597B">
      <w:r>
        <w:separator/>
      </w:r>
    </w:p>
  </w:footnote>
  <w:footnote w:type="continuationSeparator" w:id="0">
    <w:p w14:paraId="05A02A18" w14:textId="77777777" w:rsidR="00C51120" w:rsidRDefault="00C51120" w:rsidP="00B35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230387"/>
    <w:multiLevelType w:val="singleLevel"/>
    <w:tmpl w:val="13F6180A"/>
    <w:lvl w:ilvl="0">
      <w:numFmt w:val="bullet"/>
      <w:lvlText w:val="-"/>
      <w:lvlJc w:val="left"/>
      <w:pPr>
        <w:tabs>
          <w:tab w:val="num" w:pos="360"/>
        </w:tabs>
        <w:ind w:left="360" w:hanging="360"/>
      </w:pPr>
      <w:rPr>
        <w:rFonts w:ascii="Futura XBlkIt BT" w:hAnsi="Futura XBlkIt BT" w:hint="default"/>
        <w:b w:val="0"/>
      </w:rPr>
    </w:lvl>
  </w:abstractNum>
  <w:abstractNum w:abstractNumId="2" w15:restartNumberingAfterBreak="0">
    <w:nsid w:val="0AA33B07"/>
    <w:multiLevelType w:val="hybridMultilevel"/>
    <w:tmpl w:val="984C239E"/>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32A5748"/>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6551E7"/>
    <w:multiLevelType w:val="singleLevel"/>
    <w:tmpl w:val="14567716"/>
    <w:lvl w:ilvl="0">
      <w:start w:val="1"/>
      <w:numFmt w:val="decimal"/>
      <w:lvlText w:val="%1)"/>
      <w:legacy w:legacy="1" w:legacySpace="0" w:legacyIndent="360"/>
      <w:lvlJc w:val="left"/>
      <w:pPr>
        <w:ind w:left="360" w:hanging="360"/>
      </w:pPr>
    </w:lvl>
  </w:abstractNum>
  <w:abstractNum w:abstractNumId="5" w15:restartNumberingAfterBreak="0">
    <w:nsid w:val="19FC197A"/>
    <w:multiLevelType w:val="singleLevel"/>
    <w:tmpl w:val="14567716"/>
    <w:lvl w:ilvl="0">
      <w:start w:val="1"/>
      <w:numFmt w:val="decimal"/>
      <w:lvlText w:val="%1)"/>
      <w:lvlJc w:val="left"/>
      <w:pPr>
        <w:tabs>
          <w:tab w:val="num" w:pos="360"/>
        </w:tabs>
        <w:ind w:left="360" w:hanging="360"/>
      </w:pPr>
    </w:lvl>
  </w:abstractNum>
  <w:abstractNum w:abstractNumId="6" w15:restartNumberingAfterBreak="0">
    <w:nsid w:val="2D55578A"/>
    <w:multiLevelType w:val="singleLevel"/>
    <w:tmpl w:val="E8F219AA"/>
    <w:lvl w:ilvl="0">
      <w:start w:val="1"/>
      <w:numFmt w:val="lowerLetter"/>
      <w:lvlText w:val="%1)"/>
      <w:lvlJc w:val="left"/>
      <w:pPr>
        <w:tabs>
          <w:tab w:val="num" w:pos="360"/>
        </w:tabs>
        <w:ind w:left="360" w:hanging="360"/>
      </w:pPr>
      <w:rPr>
        <w:b w:val="0"/>
        <w:i w:val="0"/>
      </w:rPr>
    </w:lvl>
  </w:abstractNum>
  <w:abstractNum w:abstractNumId="7" w15:restartNumberingAfterBreak="0">
    <w:nsid w:val="32FE7D20"/>
    <w:multiLevelType w:val="singleLevel"/>
    <w:tmpl w:val="F6F00620"/>
    <w:lvl w:ilvl="0">
      <w:start w:val="1"/>
      <w:numFmt w:val="decimal"/>
      <w:lvlText w:val="%1."/>
      <w:legacy w:legacy="1" w:legacySpace="0" w:legacyIndent="360"/>
      <w:lvlJc w:val="left"/>
      <w:pPr>
        <w:ind w:left="360" w:hanging="360"/>
      </w:pPr>
    </w:lvl>
  </w:abstractNum>
  <w:abstractNum w:abstractNumId="8" w15:restartNumberingAfterBreak="0">
    <w:nsid w:val="38BF47C6"/>
    <w:multiLevelType w:val="singleLevel"/>
    <w:tmpl w:val="14567716"/>
    <w:lvl w:ilvl="0">
      <w:start w:val="1"/>
      <w:numFmt w:val="decimal"/>
      <w:lvlText w:val="%1)"/>
      <w:legacy w:legacy="1" w:legacySpace="0" w:legacyIndent="360"/>
      <w:lvlJc w:val="left"/>
      <w:pPr>
        <w:ind w:left="360" w:hanging="360"/>
      </w:pPr>
    </w:lvl>
  </w:abstractNum>
  <w:abstractNum w:abstractNumId="9" w15:restartNumberingAfterBreak="0">
    <w:nsid w:val="3CCE7627"/>
    <w:multiLevelType w:val="singleLevel"/>
    <w:tmpl w:val="B19C486E"/>
    <w:lvl w:ilvl="0">
      <w:start w:val="1"/>
      <w:numFmt w:val="decimal"/>
      <w:lvlText w:val="%1)"/>
      <w:lvlJc w:val="left"/>
      <w:pPr>
        <w:tabs>
          <w:tab w:val="num" w:pos="360"/>
        </w:tabs>
        <w:ind w:left="360" w:hanging="360"/>
      </w:pPr>
    </w:lvl>
  </w:abstractNum>
  <w:abstractNum w:abstractNumId="10" w15:restartNumberingAfterBreak="0">
    <w:nsid w:val="3E96539C"/>
    <w:multiLevelType w:val="singleLevel"/>
    <w:tmpl w:val="4DCCF5FE"/>
    <w:lvl w:ilvl="0">
      <w:start w:val="1"/>
      <w:numFmt w:val="decimal"/>
      <w:lvlText w:val="%1)"/>
      <w:legacy w:legacy="1" w:legacySpace="0" w:legacyIndent="360"/>
      <w:lvlJc w:val="left"/>
      <w:pPr>
        <w:ind w:left="360" w:hanging="360"/>
      </w:pPr>
    </w:lvl>
  </w:abstractNum>
  <w:abstractNum w:abstractNumId="11" w15:restartNumberingAfterBreak="0">
    <w:nsid w:val="40037C86"/>
    <w:multiLevelType w:val="singleLevel"/>
    <w:tmpl w:val="4DCCF5FE"/>
    <w:lvl w:ilvl="0">
      <w:start w:val="1"/>
      <w:numFmt w:val="decimal"/>
      <w:lvlText w:val="%1)"/>
      <w:legacy w:legacy="1" w:legacySpace="0" w:legacyIndent="360"/>
      <w:lvlJc w:val="left"/>
      <w:pPr>
        <w:ind w:left="360" w:hanging="360"/>
      </w:pPr>
    </w:lvl>
  </w:abstractNum>
  <w:abstractNum w:abstractNumId="12" w15:restartNumberingAfterBreak="0">
    <w:nsid w:val="400715D8"/>
    <w:multiLevelType w:val="singleLevel"/>
    <w:tmpl w:val="04160011"/>
    <w:lvl w:ilvl="0">
      <w:start w:val="1"/>
      <w:numFmt w:val="decimal"/>
      <w:lvlText w:val="%1)"/>
      <w:legacy w:legacy="1" w:legacySpace="0" w:legacyIndent="360"/>
      <w:lvlJc w:val="left"/>
      <w:pPr>
        <w:ind w:left="360" w:hanging="360"/>
      </w:pPr>
    </w:lvl>
  </w:abstractNum>
  <w:abstractNum w:abstractNumId="13" w15:restartNumberingAfterBreak="0">
    <w:nsid w:val="432F1987"/>
    <w:multiLevelType w:val="singleLevel"/>
    <w:tmpl w:val="14567716"/>
    <w:lvl w:ilvl="0">
      <w:start w:val="1"/>
      <w:numFmt w:val="decimal"/>
      <w:lvlText w:val="%1)"/>
      <w:legacy w:legacy="1" w:legacySpace="0" w:legacyIndent="360"/>
      <w:lvlJc w:val="left"/>
      <w:pPr>
        <w:ind w:left="360" w:hanging="360"/>
      </w:pPr>
    </w:lvl>
  </w:abstractNum>
  <w:abstractNum w:abstractNumId="14" w15:restartNumberingAfterBreak="0">
    <w:nsid w:val="4AC6649C"/>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29A3369"/>
    <w:multiLevelType w:val="multilevel"/>
    <w:tmpl w:val="F8B4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FE172D"/>
    <w:multiLevelType w:val="hybridMultilevel"/>
    <w:tmpl w:val="5EE29E74"/>
    <w:lvl w:ilvl="0" w:tplc="7D86DCC8">
      <w:start w:val="1"/>
      <w:numFmt w:val="decimal"/>
      <w:lvlText w:val="%1)"/>
      <w:lvlJc w:val="left"/>
      <w:pPr>
        <w:ind w:left="388" w:hanging="360"/>
      </w:pPr>
      <w:rPr>
        <w:rFonts w:hint="default"/>
      </w:rPr>
    </w:lvl>
    <w:lvl w:ilvl="1" w:tplc="04160019" w:tentative="1">
      <w:start w:val="1"/>
      <w:numFmt w:val="lowerLetter"/>
      <w:lvlText w:val="%2."/>
      <w:lvlJc w:val="left"/>
      <w:pPr>
        <w:ind w:left="1108" w:hanging="360"/>
      </w:pPr>
    </w:lvl>
    <w:lvl w:ilvl="2" w:tplc="0416001B" w:tentative="1">
      <w:start w:val="1"/>
      <w:numFmt w:val="lowerRoman"/>
      <w:lvlText w:val="%3."/>
      <w:lvlJc w:val="right"/>
      <w:pPr>
        <w:ind w:left="1828" w:hanging="180"/>
      </w:pPr>
    </w:lvl>
    <w:lvl w:ilvl="3" w:tplc="0416000F" w:tentative="1">
      <w:start w:val="1"/>
      <w:numFmt w:val="decimal"/>
      <w:lvlText w:val="%4."/>
      <w:lvlJc w:val="left"/>
      <w:pPr>
        <w:ind w:left="2548" w:hanging="360"/>
      </w:pPr>
    </w:lvl>
    <w:lvl w:ilvl="4" w:tplc="04160019" w:tentative="1">
      <w:start w:val="1"/>
      <w:numFmt w:val="lowerLetter"/>
      <w:lvlText w:val="%5."/>
      <w:lvlJc w:val="left"/>
      <w:pPr>
        <w:ind w:left="3268" w:hanging="360"/>
      </w:pPr>
    </w:lvl>
    <w:lvl w:ilvl="5" w:tplc="0416001B" w:tentative="1">
      <w:start w:val="1"/>
      <w:numFmt w:val="lowerRoman"/>
      <w:lvlText w:val="%6."/>
      <w:lvlJc w:val="right"/>
      <w:pPr>
        <w:ind w:left="3988" w:hanging="180"/>
      </w:pPr>
    </w:lvl>
    <w:lvl w:ilvl="6" w:tplc="0416000F" w:tentative="1">
      <w:start w:val="1"/>
      <w:numFmt w:val="decimal"/>
      <w:lvlText w:val="%7."/>
      <w:lvlJc w:val="left"/>
      <w:pPr>
        <w:ind w:left="4708" w:hanging="360"/>
      </w:pPr>
    </w:lvl>
    <w:lvl w:ilvl="7" w:tplc="04160019" w:tentative="1">
      <w:start w:val="1"/>
      <w:numFmt w:val="lowerLetter"/>
      <w:lvlText w:val="%8."/>
      <w:lvlJc w:val="left"/>
      <w:pPr>
        <w:ind w:left="5428" w:hanging="360"/>
      </w:pPr>
    </w:lvl>
    <w:lvl w:ilvl="8" w:tplc="0416001B" w:tentative="1">
      <w:start w:val="1"/>
      <w:numFmt w:val="lowerRoman"/>
      <w:lvlText w:val="%9."/>
      <w:lvlJc w:val="right"/>
      <w:pPr>
        <w:ind w:left="6148" w:hanging="180"/>
      </w:pPr>
    </w:lvl>
  </w:abstractNum>
  <w:abstractNum w:abstractNumId="17" w15:restartNumberingAfterBreak="0">
    <w:nsid w:val="5BC60D07"/>
    <w:multiLevelType w:val="singleLevel"/>
    <w:tmpl w:val="04160011"/>
    <w:lvl w:ilvl="0">
      <w:start w:val="1"/>
      <w:numFmt w:val="decimal"/>
      <w:lvlText w:val="%1)"/>
      <w:lvlJc w:val="left"/>
      <w:pPr>
        <w:tabs>
          <w:tab w:val="num" w:pos="360"/>
        </w:tabs>
        <w:ind w:left="360" w:hanging="360"/>
      </w:pPr>
      <w:rPr>
        <w:rFonts w:hint="default"/>
        <w:b w:val="0"/>
      </w:rPr>
    </w:lvl>
  </w:abstractNum>
  <w:abstractNum w:abstractNumId="18" w15:restartNumberingAfterBreak="0">
    <w:nsid w:val="64F251F1"/>
    <w:multiLevelType w:val="singleLevel"/>
    <w:tmpl w:val="CA800C78"/>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68B255D"/>
    <w:multiLevelType w:val="singleLevel"/>
    <w:tmpl w:val="04160011"/>
    <w:lvl w:ilvl="0">
      <w:start w:val="1"/>
      <w:numFmt w:val="decimal"/>
      <w:lvlText w:val="%1)"/>
      <w:legacy w:legacy="1" w:legacySpace="0" w:legacyIndent="360"/>
      <w:lvlJc w:val="left"/>
      <w:pPr>
        <w:ind w:left="360" w:hanging="360"/>
      </w:pPr>
    </w:lvl>
  </w:abstractNum>
  <w:abstractNum w:abstractNumId="20" w15:restartNumberingAfterBreak="0">
    <w:nsid w:val="6AF63344"/>
    <w:multiLevelType w:val="multilevel"/>
    <w:tmpl w:val="0A04A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9C54A6"/>
    <w:multiLevelType w:val="multilevel"/>
    <w:tmpl w:val="3682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571BD6"/>
    <w:multiLevelType w:val="singleLevel"/>
    <w:tmpl w:val="16368518"/>
    <w:lvl w:ilvl="0">
      <w:start w:val="1"/>
      <w:numFmt w:val="decimal"/>
      <w:lvlText w:val="%1."/>
      <w:legacy w:legacy="1" w:legacySpace="0" w:legacyIndent="360"/>
      <w:lvlJc w:val="left"/>
      <w:pPr>
        <w:ind w:left="360" w:hanging="360"/>
      </w:pPr>
    </w:lvl>
  </w:abstractNum>
  <w:abstractNum w:abstractNumId="23" w15:restartNumberingAfterBreak="0">
    <w:nsid w:val="7B523C34"/>
    <w:multiLevelType w:val="hybridMultilevel"/>
    <w:tmpl w:val="EAC4E3AC"/>
    <w:lvl w:ilvl="0" w:tplc="38BABAB2">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24" w15:restartNumberingAfterBreak="0">
    <w:nsid w:val="7BBF1FE5"/>
    <w:multiLevelType w:val="singleLevel"/>
    <w:tmpl w:val="14567716"/>
    <w:lvl w:ilvl="0">
      <w:start w:val="1"/>
      <w:numFmt w:val="decimal"/>
      <w:lvlText w:val="%1)"/>
      <w:legacy w:legacy="1" w:legacySpace="0" w:legacyIndent="360"/>
      <w:lvlJc w:val="left"/>
      <w:pPr>
        <w:ind w:left="360" w:hanging="360"/>
      </w:pPr>
    </w:lvl>
  </w:abstractNum>
  <w:num w:numId="1">
    <w:abstractNumId w:val="24"/>
  </w:num>
  <w:num w:numId="2">
    <w:abstractNumId w:val="19"/>
  </w:num>
  <w:num w:numId="3">
    <w:abstractNumId w:val="1"/>
  </w:num>
  <w:num w:numId="4">
    <w:abstractNumId w:val="17"/>
  </w:num>
  <w:num w:numId="5">
    <w:abstractNumId w:val="5"/>
  </w:num>
  <w:num w:numId="6">
    <w:abstractNumId w:val="12"/>
  </w:num>
  <w:num w:numId="7">
    <w:abstractNumId w:val="0"/>
    <w:lvlOverride w:ilvl="0">
      <w:lvl w:ilvl="0">
        <w:numFmt w:val="bullet"/>
        <w:lvlText w:val="-"/>
        <w:legacy w:legacy="1" w:legacySpace="0" w:legacyIndent="360"/>
        <w:lvlJc w:val="left"/>
        <w:pPr>
          <w:ind w:left="360" w:hanging="360"/>
        </w:pPr>
        <w:rPr>
          <w:rFonts w:ascii="Futura XBlkIt BT" w:hAnsi="Futura XBlkIt BT" w:hint="default"/>
          <w:b w:val="0"/>
        </w:rPr>
      </w:lvl>
    </w:lvlOverride>
  </w:num>
  <w:num w:numId="8">
    <w:abstractNumId w:val="7"/>
  </w:num>
  <w:num w:numId="9">
    <w:abstractNumId w:val="4"/>
  </w:num>
  <w:num w:numId="10">
    <w:abstractNumId w:val="13"/>
  </w:num>
  <w:num w:numId="11">
    <w:abstractNumId w:val="10"/>
  </w:num>
  <w:num w:numId="12">
    <w:abstractNumId w:val="11"/>
  </w:num>
  <w:num w:numId="13">
    <w:abstractNumId w:val="14"/>
  </w:num>
  <w:num w:numId="14">
    <w:abstractNumId w:val="8"/>
  </w:num>
  <w:num w:numId="15">
    <w:abstractNumId w:val="22"/>
  </w:num>
  <w:num w:numId="16">
    <w:abstractNumId w:val="9"/>
  </w:num>
  <w:num w:numId="17">
    <w:abstractNumId w:val="3"/>
  </w:num>
  <w:num w:numId="18">
    <w:abstractNumId w:val="6"/>
  </w:num>
  <w:num w:numId="19">
    <w:abstractNumId w:val="18"/>
  </w:num>
  <w:num w:numId="20">
    <w:abstractNumId w:val="2"/>
  </w:num>
  <w:num w:numId="21">
    <w:abstractNumId w:val="23"/>
  </w:num>
  <w:num w:numId="22">
    <w:abstractNumId w:val="16"/>
  </w:num>
  <w:num w:numId="23">
    <w:abstractNumId w:val="15"/>
  </w:num>
  <w:num w:numId="24">
    <w:abstractNumId w:val="21"/>
  </w:num>
  <w:num w:numId="25">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elo Ferreira da Silva">
    <w15:presenceInfo w15:providerId="AD" w15:userId="S-1-5-21-1877954784-3154034704-3633066759-35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NAgBvdcXXM1kWLNp2LKLDdpoZJmvdIJ497gu5r5RjezD8eFMONy/2b9uSq9RZNiTjYlJquGSUKkgORn3NaMBw==" w:salt="N1eOgcnGt5e3IXPXSZctcw=="/>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2E9"/>
    <w:rsid w:val="0001315C"/>
    <w:rsid w:val="0001606C"/>
    <w:rsid w:val="0002364F"/>
    <w:rsid w:val="000310F0"/>
    <w:rsid w:val="00040B7D"/>
    <w:rsid w:val="0005240D"/>
    <w:rsid w:val="000530A9"/>
    <w:rsid w:val="00062142"/>
    <w:rsid w:val="000708C9"/>
    <w:rsid w:val="00072743"/>
    <w:rsid w:val="000759B5"/>
    <w:rsid w:val="00081B9F"/>
    <w:rsid w:val="000832DA"/>
    <w:rsid w:val="000C5E10"/>
    <w:rsid w:val="00100A0B"/>
    <w:rsid w:val="001047ED"/>
    <w:rsid w:val="0010592C"/>
    <w:rsid w:val="00114B1E"/>
    <w:rsid w:val="0012091B"/>
    <w:rsid w:val="001256D4"/>
    <w:rsid w:val="0012590C"/>
    <w:rsid w:val="001328E9"/>
    <w:rsid w:val="00135F93"/>
    <w:rsid w:val="00164515"/>
    <w:rsid w:val="0017524E"/>
    <w:rsid w:val="0018319C"/>
    <w:rsid w:val="001A6657"/>
    <w:rsid w:val="001B2111"/>
    <w:rsid w:val="001C7964"/>
    <w:rsid w:val="001C7E97"/>
    <w:rsid w:val="001D647C"/>
    <w:rsid w:val="001E22C6"/>
    <w:rsid w:val="001F2065"/>
    <w:rsid w:val="001F58F2"/>
    <w:rsid w:val="001F665C"/>
    <w:rsid w:val="002744CB"/>
    <w:rsid w:val="002862CF"/>
    <w:rsid w:val="00295253"/>
    <w:rsid w:val="002B3A4A"/>
    <w:rsid w:val="002B42D9"/>
    <w:rsid w:val="002D1234"/>
    <w:rsid w:val="002E23E1"/>
    <w:rsid w:val="002E4AC0"/>
    <w:rsid w:val="002F7168"/>
    <w:rsid w:val="003218C7"/>
    <w:rsid w:val="003221A8"/>
    <w:rsid w:val="003407A5"/>
    <w:rsid w:val="00341F62"/>
    <w:rsid w:val="00343928"/>
    <w:rsid w:val="00351818"/>
    <w:rsid w:val="00376274"/>
    <w:rsid w:val="00390D9F"/>
    <w:rsid w:val="00393E2E"/>
    <w:rsid w:val="003A42D9"/>
    <w:rsid w:val="003A5483"/>
    <w:rsid w:val="003C1C68"/>
    <w:rsid w:val="003C4193"/>
    <w:rsid w:val="003C4F51"/>
    <w:rsid w:val="003C53CB"/>
    <w:rsid w:val="003C61E4"/>
    <w:rsid w:val="003D3F0A"/>
    <w:rsid w:val="003F40B3"/>
    <w:rsid w:val="003F4B33"/>
    <w:rsid w:val="003F4C5C"/>
    <w:rsid w:val="003F78B8"/>
    <w:rsid w:val="004137B0"/>
    <w:rsid w:val="004153E6"/>
    <w:rsid w:val="00424147"/>
    <w:rsid w:val="0042582E"/>
    <w:rsid w:val="0043679B"/>
    <w:rsid w:val="004472FE"/>
    <w:rsid w:val="004504E6"/>
    <w:rsid w:val="00450E66"/>
    <w:rsid w:val="004515ED"/>
    <w:rsid w:val="00467862"/>
    <w:rsid w:val="00471F31"/>
    <w:rsid w:val="00490B96"/>
    <w:rsid w:val="004A420B"/>
    <w:rsid w:val="004C28CF"/>
    <w:rsid w:val="004E2090"/>
    <w:rsid w:val="004F686A"/>
    <w:rsid w:val="00507AE5"/>
    <w:rsid w:val="00513533"/>
    <w:rsid w:val="0052493F"/>
    <w:rsid w:val="005270AC"/>
    <w:rsid w:val="0053701A"/>
    <w:rsid w:val="00537E8D"/>
    <w:rsid w:val="005432C2"/>
    <w:rsid w:val="00543527"/>
    <w:rsid w:val="005622BC"/>
    <w:rsid w:val="0057586E"/>
    <w:rsid w:val="00586911"/>
    <w:rsid w:val="00586C98"/>
    <w:rsid w:val="00587339"/>
    <w:rsid w:val="005975FA"/>
    <w:rsid w:val="005A3B02"/>
    <w:rsid w:val="005B1FFF"/>
    <w:rsid w:val="005E0427"/>
    <w:rsid w:val="005E470B"/>
    <w:rsid w:val="005E7871"/>
    <w:rsid w:val="005F01FA"/>
    <w:rsid w:val="005F1DE9"/>
    <w:rsid w:val="00603699"/>
    <w:rsid w:val="00616675"/>
    <w:rsid w:val="00622986"/>
    <w:rsid w:val="00623265"/>
    <w:rsid w:val="006245DA"/>
    <w:rsid w:val="00626D4B"/>
    <w:rsid w:val="006329DD"/>
    <w:rsid w:val="00637FAD"/>
    <w:rsid w:val="0065040F"/>
    <w:rsid w:val="0065303B"/>
    <w:rsid w:val="00655D91"/>
    <w:rsid w:val="00662995"/>
    <w:rsid w:val="00664D8B"/>
    <w:rsid w:val="00670FA9"/>
    <w:rsid w:val="006710CE"/>
    <w:rsid w:val="00681240"/>
    <w:rsid w:val="00685A65"/>
    <w:rsid w:val="006910DD"/>
    <w:rsid w:val="006918B6"/>
    <w:rsid w:val="006A3D90"/>
    <w:rsid w:val="006B10C0"/>
    <w:rsid w:val="006B739C"/>
    <w:rsid w:val="006C5281"/>
    <w:rsid w:val="006D776B"/>
    <w:rsid w:val="006E067F"/>
    <w:rsid w:val="006E3895"/>
    <w:rsid w:val="006F6847"/>
    <w:rsid w:val="006F73D3"/>
    <w:rsid w:val="006F7912"/>
    <w:rsid w:val="00700833"/>
    <w:rsid w:val="007038C4"/>
    <w:rsid w:val="00704824"/>
    <w:rsid w:val="0070737C"/>
    <w:rsid w:val="0071064F"/>
    <w:rsid w:val="00712982"/>
    <w:rsid w:val="0072292B"/>
    <w:rsid w:val="00724F69"/>
    <w:rsid w:val="0073543E"/>
    <w:rsid w:val="00736D39"/>
    <w:rsid w:val="00751620"/>
    <w:rsid w:val="007755EA"/>
    <w:rsid w:val="00783EC0"/>
    <w:rsid w:val="007877F7"/>
    <w:rsid w:val="00790E19"/>
    <w:rsid w:val="00796129"/>
    <w:rsid w:val="007A37E3"/>
    <w:rsid w:val="007A3E3A"/>
    <w:rsid w:val="007C24B4"/>
    <w:rsid w:val="007C2EC7"/>
    <w:rsid w:val="007C627F"/>
    <w:rsid w:val="007C6768"/>
    <w:rsid w:val="007F6074"/>
    <w:rsid w:val="0080077A"/>
    <w:rsid w:val="00805D04"/>
    <w:rsid w:val="00807439"/>
    <w:rsid w:val="008204AC"/>
    <w:rsid w:val="00824A96"/>
    <w:rsid w:val="00831FCE"/>
    <w:rsid w:val="008403AB"/>
    <w:rsid w:val="0085633F"/>
    <w:rsid w:val="00875BF6"/>
    <w:rsid w:val="00876236"/>
    <w:rsid w:val="008828B5"/>
    <w:rsid w:val="00892A22"/>
    <w:rsid w:val="008A2D7A"/>
    <w:rsid w:val="008B6E41"/>
    <w:rsid w:val="008C2184"/>
    <w:rsid w:val="008C43D6"/>
    <w:rsid w:val="008D7C92"/>
    <w:rsid w:val="008F5BE7"/>
    <w:rsid w:val="00904F3A"/>
    <w:rsid w:val="00906B4E"/>
    <w:rsid w:val="009227FD"/>
    <w:rsid w:val="00924571"/>
    <w:rsid w:val="009245A9"/>
    <w:rsid w:val="00924C2F"/>
    <w:rsid w:val="00926B39"/>
    <w:rsid w:val="00943906"/>
    <w:rsid w:val="00943DE3"/>
    <w:rsid w:val="00946AFD"/>
    <w:rsid w:val="00961516"/>
    <w:rsid w:val="00965070"/>
    <w:rsid w:val="0097382A"/>
    <w:rsid w:val="009842D6"/>
    <w:rsid w:val="00984356"/>
    <w:rsid w:val="00986286"/>
    <w:rsid w:val="009973F5"/>
    <w:rsid w:val="009A5410"/>
    <w:rsid w:val="009B19BE"/>
    <w:rsid w:val="009B6085"/>
    <w:rsid w:val="009B6716"/>
    <w:rsid w:val="009C20E5"/>
    <w:rsid w:val="009D114C"/>
    <w:rsid w:val="009E2DA6"/>
    <w:rsid w:val="00A140EF"/>
    <w:rsid w:val="00A236AC"/>
    <w:rsid w:val="00A27352"/>
    <w:rsid w:val="00A313F8"/>
    <w:rsid w:val="00A43134"/>
    <w:rsid w:val="00A43445"/>
    <w:rsid w:val="00A471F0"/>
    <w:rsid w:val="00A5378A"/>
    <w:rsid w:val="00A55145"/>
    <w:rsid w:val="00A931F8"/>
    <w:rsid w:val="00AD2F25"/>
    <w:rsid w:val="00AD6514"/>
    <w:rsid w:val="00AF2BEB"/>
    <w:rsid w:val="00AF5F10"/>
    <w:rsid w:val="00B04BBC"/>
    <w:rsid w:val="00B15E4B"/>
    <w:rsid w:val="00B26F08"/>
    <w:rsid w:val="00B31067"/>
    <w:rsid w:val="00B31A40"/>
    <w:rsid w:val="00B31DBD"/>
    <w:rsid w:val="00B33158"/>
    <w:rsid w:val="00B3597B"/>
    <w:rsid w:val="00B42CD7"/>
    <w:rsid w:val="00B50AA4"/>
    <w:rsid w:val="00B61D18"/>
    <w:rsid w:val="00B66132"/>
    <w:rsid w:val="00B71AEF"/>
    <w:rsid w:val="00B93F93"/>
    <w:rsid w:val="00B97560"/>
    <w:rsid w:val="00BC1867"/>
    <w:rsid w:val="00BD6913"/>
    <w:rsid w:val="00BF33DA"/>
    <w:rsid w:val="00C0201B"/>
    <w:rsid w:val="00C02E11"/>
    <w:rsid w:val="00C04652"/>
    <w:rsid w:val="00C05C59"/>
    <w:rsid w:val="00C1444B"/>
    <w:rsid w:val="00C2088D"/>
    <w:rsid w:val="00C51120"/>
    <w:rsid w:val="00C52EAF"/>
    <w:rsid w:val="00C65995"/>
    <w:rsid w:val="00C67A04"/>
    <w:rsid w:val="00C70A43"/>
    <w:rsid w:val="00C732E9"/>
    <w:rsid w:val="00C7460E"/>
    <w:rsid w:val="00C752B5"/>
    <w:rsid w:val="00C82592"/>
    <w:rsid w:val="00C84B3E"/>
    <w:rsid w:val="00C92083"/>
    <w:rsid w:val="00C96949"/>
    <w:rsid w:val="00CF0DF7"/>
    <w:rsid w:val="00CF0EBA"/>
    <w:rsid w:val="00CF7B8B"/>
    <w:rsid w:val="00D032AA"/>
    <w:rsid w:val="00D36E50"/>
    <w:rsid w:val="00D51000"/>
    <w:rsid w:val="00D52C39"/>
    <w:rsid w:val="00D605F1"/>
    <w:rsid w:val="00D629BA"/>
    <w:rsid w:val="00D942C5"/>
    <w:rsid w:val="00DA24C4"/>
    <w:rsid w:val="00DA5070"/>
    <w:rsid w:val="00DA6C68"/>
    <w:rsid w:val="00DC3D9E"/>
    <w:rsid w:val="00DC3F33"/>
    <w:rsid w:val="00DC4790"/>
    <w:rsid w:val="00DC5E9B"/>
    <w:rsid w:val="00DD7B73"/>
    <w:rsid w:val="00DF3FF3"/>
    <w:rsid w:val="00DF59D4"/>
    <w:rsid w:val="00DF5E71"/>
    <w:rsid w:val="00E11C3D"/>
    <w:rsid w:val="00E21FFB"/>
    <w:rsid w:val="00E33842"/>
    <w:rsid w:val="00E33B1E"/>
    <w:rsid w:val="00E43500"/>
    <w:rsid w:val="00E52B4A"/>
    <w:rsid w:val="00E553EA"/>
    <w:rsid w:val="00E62D1E"/>
    <w:rsid w:val="00E6464B"/>
    <w:rsid w:val="00E653D0"/>
    <w:rsid w:val="00E72F7D"/>
    <w:rsid w:val="00E74941"/>
    <w:rsid w:val="00E76365"/>
    <w:rsid w:val="00E84C82"/>
    <w:rsid w:val="00E8576B"/>
    <w:rsid w:val="00E94840"/>
    <w:rsid w:val="00EA7E81"/>
    <w:rsid w:val="00EC792B"/>
    <w:rsid w:val="00EF6054"/>
    <w:rsid w:val="00EF7E98"/>
    <w:rsid w:val="00F01D8D"/>
    <w:rsid w:val="00F01DB6"/>
    <w:rsid w:val="00F0632E"/>
    <w:rsid w:val="00F11790"/>
    <w:rsid w:val="00F14589"/>
    <w:rsid w:val="00F46401"/>
    <w:rsid w:val="00F53D18"/>
    <w:rsid w:val="00F62343"/>
    <w:rsid w:val="00F64057"/>
    <w:rsid w:val="00F80553"/>
    <w:rsid w:val="00F827BE"/>
    <w:rsid w:val="00F839AF"/>
    <w:rsid w:val="00F91F82"/>
    <w:rsid w:val="00F95F20"/>
    <w:rsid w:val="00FA0C71"/>
    <w:rsid w:val="00FC2FCC"/>
    <w:rsid w:val="00FC38F7"/>
    <w:rsid w:val="00FC77CA"/>
    <w:rsid w:val="00FD63D1"/>
    <w:rsid w:val="00FE2AE3"/>
    <w:rsid w:val="00FE7993"/>
    <w:rsid w:val="00FF2535"/>
    <w:rsid w:val="00FF5C18"/>
    <w:rsid w:val="00FF7D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016069"/>
  <w15:docId w15:val="{A0A4618B-E2E1-4D72-8D06-60C828D6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3E6"/>
  </w:style>
  <w:style w:type="paragraph" w:styleId="Ttulo1">
    <w:name w:val="heading 1"/>
    <w:basedOn w:val="Normal"/>
    <w:next w:val="Normal"/>
    <w:link w:val="Ttulo1Char"/>
    <w:qFormat/>
    <w:rsid w:val="004153E6"/>
    <w:pPr>
      <w:keepNext/>
      <w:jc w:val="center"/>
      <w:outlineLvl w:val="0"/>
    </w:pPr>
    <w:rPr>
      <w:rFonts w:ascii="Century Gothic" w:hAnsi="Century Gothic"/>
      <w:b/>
      <w:sz w:val="18"/>
    </w:rPr>
  </w:style>
  <w:style w:type="paragraph" w:styleId="Ttulo2">
    <w:name w:val="heading 2"/>
    <w:basedOn w:val="Normal"/>
    <w:next w:val="Normal"/>
    <w:link w:val="Ttulo2Char"/>
    <w:qFormat/>
    <w:rsid w:val="004153E6"/>
    <w:pPr>
      <w:keepNext/>
      <w:spacing w:line="240" w:lineRule="exact"/>
      <w:outlineLvl w:val="1"/>
    </w:pPr>
    <w:rPr>
      <w:rFonts w:ascii="Century Gothic" w:hAnsi="Century Gothic"/>
      <w:b/>
      <w:sz w:val="18"/>
    </w:rPr>
  </w:style>
  <w:style w:type="paragraph" w:styleId="Ttulo3">
    <w:name w:val="heading 3"/>
    <w:basedOn w:val="Normal"/>
    <w:next w:val="Normal"/>
    <w:link w:val="Ttulo3Char"/>
    <w:qFormat/>
    <w:rsid w:val="004153E6"/>
    <w:pPr>
      <w:keepNext/>
      <w:spacing w:line="240" w:lineRule="exact"/>
      <w:jc w:val="right"/>
      <w:outlineLvl w:val="2"/>
    </w:pPr>
    <w:rPr>
      <w:rFonts w:ascii="Century Gothic" w:hAnsi="Century Gothic"/>
      <w:b/>
      <w:sz w:val="18"/>
    </w:rPr>
  </w:style>
  <w:style w:type="paragraph" w:styleId="Ttulo4">
    <w:name w:val="heading 4"/>
    <w:basedOn w:val="Normal"/>
    <w:next w:val="Normal"/>
    <w:link w:val="Ttulo4Char"/>
    <w:qFormat/>
    <w:rsid w:val="004153E6"/>
    <w:pPr>
      <w:keepNext/>
      <w:spacing w:line="240" w:lineRule="exact"/>
      <w:outlineLvl w:val="3"/>
    </w:pPr>
    <w:rPr>
      <w:rFonts w:ascii="Century Gothic" w:hAnsi="Century Gothic"/>
      <w:b/>
      <w:sz w:val="16"/>
    </w:rPr>
  </w:style>
  <w:style w:type="paragraph" w:styleId="Ttulo5">
    <w:name w:val="heading 5"/>
    <w:basedOn w:val="Normal"/>
    <w:next w:val="Normal"/>
    <w:link w:val="Ttulo5Char"/>
    <w:qFormat/>
    <w:rsid w:val="004153E6"/>
    <w:pPr>
      <w:keepNext/>
      <w:spacing w:line="240" w:lineRule="exact"/>
      <w:jc w:val="both"/>
      <w:outlineLvl w:val="4"/>
    </w:pPr>
    <w:rPr>
      <w:rFonts w:ascii="Century Gothic" w:hAnsi="Century Gothic"/>
      <w:b/>
      <w:color w:val="FF0000"/>
      <w:sz w:val="18"/>
    </w:rPr>
  </w:style>
  <w:style w:type="paragraph" w:styleId="Ttulo6">
    <w:name w:val="heading 6"/>
    <w:basedOn w:val="Normal"/>
    <w:next w:val="Normal"/>
    <w:link w:val="Ttulo6Char"/>
    <w:qFormat/>
    <w:rsid w:val="004153E6"/>
    <w:pPr>
      <w:keepNext/>
      <w:spacing w:line="260" w:lineRule="exact"/>
      <w:outlineLvl w:val="5"/>
    </w:pPr>
    <w:rPr>
      <w:rFonts w:ascii="Century Gothic" w:hAnsi="Century Gothic"/>
      <w:b/>
      <w:color w:val="000000"/>
      <w:sz w:val="18"/>
    </w:rPr>
  </w:style>
  <w:style w:type="paragraph" w:styleId="Ttulo7">
    <w:name w:val="heading 7"/>
    <w:basedOn w:val="Normal"/>
    <w:next w:val="Normal"/>
    <w:link w:val="Ttulo7Char"/>
    <w:qFormat/>
    <w:rsid w:val="004153E6"/>
    <w:pPr>
      <w:keepNext/>
      <w:jc w:val="center"/>
      <w:outlineLvl w:val="6"/>
    </w:pPr>
    <w:rPr>
      <w:rFonts w:ascii="Century Gothic" w:hAnsi="Century Gothic"/>
      <w:b/>
      <w:sz w:val="28"/>
    </w:rPr>
  </w:style>
  <w:style w:type="paragraph" w:styleId="Ttulo8">
    <w:name w:val="heading 8"/>
    <w:basedOn w:val="Normal"/>
    <w:next w:val="Normal"/>
    <w:link w:val="Ttulo8Char"/>
    <w:qFormat/>
    <w:rsid w:val="004153E6"/>
    <w:pPr>
      <w:keepNext/>
      <w:spacing w:line="240" w:lineRule="exact"/>
      <w:jc w:val="center"/>
      <w:outlineLvl w:val="7"/>
    </w:pPr>
    <w:rPr>
      <w:rFonts w:ascii="Century Gothic" w:hAnsi="Century Gothic"/>
      <w:b/>
      <w:spacing w:val="-2"/>
      <w:sz w:val="16"/>
    </w:rPr>
  </w:style>
  <w:style w:type="paragraph" w:styleId="Ttulo9">
    <w:name w:val="heading 9"/>
    <w:basedOn w:val="Normal"/>
    <w:next w:val="Normal"/>
    <w:link w:val="Ttulo9Char"/>
    <w:qFormat/>
    <w:rsid w:val="004153E6"/>
    <w:pPr>
      <w:keepNext/>
      <w:spacing w:line="340" w:lineRule="exact"/>
      <w:outlineLvl w:val="8"/>
    </w:pPr>
    <w:rPr>
      <w:rFonts w:ascii="Century Gothic" w:hAnsi="Century Gothic"/>
      <w:b/>
      <w:spacing w:val="-8"/>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C04652"/>
    <w:rPr>
      <w:rFonts w:ascii="Century Gothic" w:hAnsi="Century Gothic"/>
      <w:b/>
      <w:sz w:val="18"/>
    </w:rPr>
  </w:style>
  <w:style w:type="character" w:customStyle="1" w:styleId="Ttulo2Char">
    <w:name w:val="Título 2 Char"/>
    <w:link w:val="Ttulo2"/>
    <w:rsid w:val="00C04652"/>
    <w:rPr>
      <w:rFonts w:ascii="Century Gothic" w:hAnsi="Century Gothic"/>
      <w:b/>
      <w:sz w:val="18"/>
    </w:rPr>
  </w:style>
  <w:style w:type="character" w:customStyle="1" w:styleId="Ttulo3Char">
    <w:name w:val="Título 3 Char"/>
    <w:link w:val="Ttulo3"/>
    <w:rsid w:val="00C04652"/>
    <w:rPr>
      <w:rFonts w:ascii="Century Gothic" w:hAnsi="Century Gothic"/>
      <w:b/>
      <w:sz w:val="18"/>
    </w:rPr>
  </w:style>
  <w:style w:type="character" w:customStyle="1" w:styleId="Ttulo4Char">
    <w:name w:val="Título 4 Char"/>
    <w:link w:val="Ttulo4"/>
    <w:rsid w:val="00C04652"/>
    <w:rPr>
      <w:rFonts w:ascii="Century Gothic" w:hAnsi="Century Gothic"/>
      <w:b/>
      <w:sz w:val="16"/>
    </w:rPr>
  </w:style>
  <w:style w:type="character" w:customStyle="1" w:styleId="Ttulo5Char">
    <w:name w:val="Título 5 Char"/>
    <w:link w:val="Ttulo5"/>
    <w:rsid w:val="00C04652"/>
    <w:rPr>
      <w:rFonts w:ascii="Century Gothic" w:hAnsi="Century Gothic"/>
      <w:b/>
      <w:color w:val="FF0000"/>
      <w:sz w:val="18"/>
    </w:rPr>
  </w:style>
  <w:style w:type="character" w:customStyle="1" w:styleId="Ttulo6Char">
    <w:name w:val="Título 6 Char"/>
    <w:link w:val="Ttulo6"/>
    <w:rsid w:val="00C04652"/>
    <w:rPr>
      <w:rFonts w:ascii="Century Gothic" w:hAnsi="Century Gothic"/>
      <w:b/>
      <w:color w:val="000000"/>
      <w:sz w:val="18"/>
    </w:rPr>
  </w:style>
  <w:style w:type="character" w:customStyle="1" w:styleId="Ttulo7Char">
    <w:name w:val="Título 7 Char"/>
    <w:link w:val="Ttulo7"/>
    <w:rsid w:val="00C04652"/>
    <w:rPr>
      <w:rFonts w:ascii="Century Gothic" w:hAnsi="Century Gothic"/>
      <w:b/>
      <w:sz w:val="28"/>
    </w:rPr>
  </w:style>
  <w:style w:type="character" w:customStyle="1" w:styleId="Ttulo8Char">
    <w:name w:val="Título 8 Char"/>
    <w:link w:val="Ttulo8"/>
    <w:rsid w:val="00C04652"/>
    <w:rPr>
      <w:rFonts w:ascii="Century Gothic" w:hAnsi="Century Gothic"/>
      <w:b/>
      <w:spacing w:val="-2"/>
      <w:sz w:val="16"/>
    </w:rPr>
  </w:style>
  <w:style w:type="character" w:customStyle="1" w:styleId="Ttulo9Char">
    <w:name w:val="Título 9 Char"/>
    <w:link w:val="Ttulo9"/>
    <w:rsid w:val="00C04652"/>
    <w:rPr>
      <w:rFonts w:ascii="Century Gothic" w:hAnsi="Century Gothic"/>
      <w:b/>
      <w:spacing w:val="-8"/>
      <w:sz w:val="22"/>
    </w:rPr>
  </w:style>
  <w:style w:type="character" w:styleId="Refdecomentrio">
    <w:name w:val="annotation reference"/>
    <w:semiHidden/>
    <w:rsid w:val="004153E6"/>
    <w:rPr>
      <w:sz w:val="16"/>
    </w:rPr>
  </w:style>
  <w:style w:type="paragraph" w:styleId="Textodecomentrio">
    <w:name w:val="annotation text"/>
    <w:basedOn w:val="Normal"/>
    <w:link w:val="TextodecomentrioChar"/>
    <w:rsid w:val="004153E6"/>
  </w:style>
  <w:style w:type="character" w:customStyle="1" w:styleId="TextodecomentrioChar">
    <w:name w:val="Texto de comentário Char"/>
    <w:basedOn w:val="Fontepargpadro"/>
    <w:link w:val="Textodecomentrio"/>
    <w:rsid w:val="00C04652"/>
  </w:style>
  <w:style w:type="paragraph" w:styleId="Corpodetexto">
    <w:name w:val="Body Text"/>
    <w:basedOn w:val="Normal"/>
    <w:link w:val="CorpodetextoChar"/>
    <w:rsid w:val="004153E6"/>
    <w:pPr>
      <w:spacing w:line="260" w:lineRule="exact"/>
      <w:jc w:val="both"/>
    </w:pPr>
    <w:rPr>
      <w:rFonts w:ascii="Futura XBlkIt BT" w:hAnsi="Futura XBlkIt BT"/>
      <w:sz w:val="16"/>
    </w:rPr>
  </w:style>
  <w:style w:type="character" w:customStyle="1" w:styleId="CorpodetextoChar">
    <w:name w:val="Corpo de texto Char"/>
    <w:link w:val="Corpodetexto"/>
    <w:rsid w:val="00C04652"/>
    <w:rPr>
      <w:rFonts w:ascii="Futura XBlkIt BT" w:hAnsi="Futura XBlkIt BT"/>
      <w:sz w:val="16"/>
    </w:rPr>
  </w:style>
  <w:style w:type="paragraph" w:styleId="Textoembloco">
    <w:name w:val="Block Text"/>
    <w:basedOn w:val="Normal"/>
    <w:rsid w:val="004153E6"/>
    <w:pPr>
      <w:ind w:left="-567" w:right="-567"/>
      <w:jc w:val="both"/>
    </w:pPr>
    <w:rPr>
      <w:rFonts w:ascii="Century Gothic" w:hAnsi="Century Gothic"/>
      <w:sz w:val="18"/>
    </w:rPr>
  </w:style>
  <w:style w:type="character" w:styleId="Hyperlink">
    <w:name w:val="Hyperlink"/>
    <w:rsid w:val="004153E6"/>
    <w:rPr>
      <w:color w:val="0000FF"/>
      <w:u w:val="single"/>
    </w:rPr>
  </w:style>
  <w:style w:type="character" w:styleId="HiperlinkVisitado">
    <w:name w:val="FollowedHyperlink"/>
    <w:rsid w:val="004153E6"/>
    <w:rPr>
      <w:color w:val="800080"/>
      <w:u w:val="single"/>
    </w:rPr>
  </w:style>
  <w:style w:type="paragraph" w:styleId="Recuodecorpodetexto">
    <w:name w:val="Body Text Indent"/>
    <w:basedOn w:val="Normal"/>
    <w:link w:val="RecuodecorpodetextoChar"/>
    <w:rsid w:val="004153E6"/>
    <w:pPr>
      <w:spacing w:line="240" w:lineRule="exact"/>
      <w:ind w:left="28"/>
    </w:pPr>
    <w:rPr>
      <w:rFonts w:ascii="Arial" w:hAnsi="Arial"/>
      <w:b/>
      <w:sz w:val="18"/>
    </w:rPr>
  </w:style>
  <w:style w:type="character" w:customStyle="1" w:styleId="RecuodecorpodetextoChar">
    <w:name w:val="Recuo de corpo de texto Char"/>
    <w:link w:val="Recuodecorpodetexto"/>
    <w:rsid w:val="00C04652"/>
    <w:rPr>
      <w:rFonts w:ascii="Arial" w:hAnsi="Arial"/>
      <w:b/>
      <w:sz w:val="18"/>
    </w:rPr>
  </w:style>
  <w:style w:type="paragraph" w:styleId="Legenda">
    <w:name w:val="caption"/>
    <w:basedOn w:val="Normal"/>
    <w:next w:val="Normal"/>
    <w:qFormat/>
    <w:rsid w:val="004153E6"/>
    <w:pPr>
      <w:tabs>
        <w:tab w:val="left" w:pos="0"/>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5"/>
        <w:tab w:val="left" w:pos="6236"/>
      </w:tabs>
      <w:spacing w:line="240" w:lineRule="exact"/>
      <w:ind w:right="-794"/>
      <w:jc w:val="right"/>
    </w:pPr>
    <w:rPr>
      <w:rFonts w:ascii="Arial" w:hAnsi="Arial"/>
      <w:b/>
      <w:i/>
      <w:sz w:val="16"/>
    </w:rPr>
  </w:style>
  <w:style w:type="paragraph" w:styleId="Corpodetexto2">
    <w:name w:val="Body Text 2"/>
    <w:basedOn w:val="Normal"/>
    <w:rsid w:val="004153E6"/>
    <w:pPr>
      <w:spacing w:line="220" w:lineRule="exact"/>
      <w:jc w:val="both"/>
    </w:pPr>
    <w:rPr>
      <w:rFonts w:ascii="Arial" w:hAnsi="Arial"/>
      <w:b/>
      <w:sz w:val="18"/>
    </w:rPr>
  </w:style>
  <w:style w:type="character" w:customStyle="1" w:styleId="TextodebaloChar">
    <w:name w:val="Texto de balão Char"/>
    <w:link w:val="Textodebalo"/>
    <w:rsid w:val="00C04652"/>
    <w:rPr>
      <w:rFonts w:ascii="Tahoma" w:hAnsi="Tahoma" w:cs="Tahoma"/>
      <w:sz w:val="16"/>
      <w:szCs w:val="16"/>
    </w:rPr>
  </w:style>
  <w:style w:type="paragraph" w:styleId="Textodebalo">
    <w:name w:val="Balloon Text"/>
    <w:basedOn w:val="Normal"/>
    <w:link w:val="TextodebaloChar"/>
    <w:rsid w:val="00C04652"/>
    <w:pPr>
      <w:overflowPunct w:val="0"/>
      <w:autoSpaceDE w:val="0"/>
      <w:autoSpaceDN w:val="0"/>
      <w:adjustRightInd w:val="0"/>
      <w:textAlignment w:val="baseline"/>
    </w:pPr>
    <w:rPr>
      <w:rFonts w:ascii="Tahoma" w:hAnsi="Tahoma" w:cs="Tahoma"/>
      <w:sz w:val="16"/>
      <w:szCs w:val="16"/>
    </w:rPr>
  </w:style>
  <w:style w:type="character" w:customStyle="1" w:styleId="CabealhoChar">
    <w:name w:val="Cabeçalho Char"/>
    <w:link w:val="Cabealho"/>
    <w:rsid w:val="00C04652"/>
    <w:rPr>
      <w:rFonts w:ascii="Arial" w:hAnsi="Arial"/>
      <w:sz w:val="18"/>
    </w:rPr>
  </w:style>
  <w:style w:type="paragraph" w:styleId="Cabealho">
    <w:name w:val="header"/>
    <w:basedOn w:val="Normal"/>
    <w:link w:val="CabealhoChar"/>
    <w:rsid w:val="00C04652"/>
    <w:pPr>
      <w:tabs>
        <w:tab w:val="center" w:pos="4252"/>
        <w:tab w:val="right" w:pos="8504"/>
      </w:tabs>
      <w:overflowPunct w:val="0"/>
      <w:autoSpaceDE w:val="0"/>
      <w:autoSpaceDN w:val="0"/>
      <w:adjustRightInd w:val="0"/>
      <w:textAlignment w:val="baseline"/>
    </w:pPr>
    <w:rPr>
      <w:rFonts w:ascii="Arial" w:hAnsi="Arial"/>
      <w:sz w:val="18"/>
    </w:rPr>
  </w:style>
  <w:style w:type="character" w:customStyle="1" w:styleId="RodapChar">
    <w:name w:val="Rodapé Char"/>
    <w:link w:val="Rodap"/>
    <w:rsid w:val="00C04652"/>
    <w:rPr>
      <w:rFonts w:ascii="Arial" w:hAnsi="Arial"/>
      <w:sz w:val="18"/>
    </w:rPr>
  </w:style>
  <w:style w:type="paragraph" w:styleId="Rodap">
    <w:name w:val="footer"/>
    <w:basedOn w:val="Normal"/>
    <w:link w:val="RodapChar"/>
    <w:rsid w:val="00C04652"/>
    <w:pPr>
      <w:tabs>
        <w:tab w:val="center" w:pos="4252"/>
        <w:tab w:val="right" w:pos="8504"/>
      </w:tabs>
      <w:overflowPunct w:val="0"/>
      <w:autoSpaceDE w:val="0"/>
      <w:autoSpaceDN w:val="0"/>
      <w:adjustRightInd w:val="0"/>
      <w:textAlignment w:val="baseline"/>
    </w:pPr>
    <w:rPr>
      <w:rFonts w:ascii="Arial" w:hAnsi="Arial"/>
      <w:sz w:val="18"/>
    </w:rPr>
  </w:style>
  <w:style w:type="character" w:customStyle="1" w:styleId="MapadoDocumentoChar">
    <w:name w:val="Mapa do Documento Char"/>
    <w:link w:val="MapadoDocumento"/>
    <w:rsid w:val="00C04652"/>
    <w:rPr>
      <w:rFonts w:ascii="Tahoma" w:hAnsi="Tahoma" w:cs="Tahoma"/>
      <w:sz w:val="16"/>
      <w:szCs w:val="16"/>
    </w:rPr>
  </w:style>
  <w:style w:type="paragraph" w:styleId="MapadoDocumento">
    <w:name w:val="Document Map"/>
    <w:basedOn w:val="Normal"/>
    <w:link w:val="MapadoDocumentoChar"/>
    <w:rsid w:val="00C04652"/>
    <w:pPr>
      <w:overflowPunct w:val="0"/>
      <w:autoSpaceDE w:val="0"/>
      <w:autoSpaceDN w:val="0"/>
      <w:adjustRightInd w:val="0"/>
      <w:textAlignment w:val="baseline"/>
    </w:pPr>
    <w:rPr>
      <w:rFonts w:ascii="Tahoma" w:hAnsi="Tahoma" w:cs="Tahoma"/>
      <w:sz w:val="16"/>
      <w:szCs w:val="16"/>
    </w:rPr>
  </w:style>
  <w:style w:type="paragraph" w:styleId="Reviso">
    <w:name w:val="Revision"/>
    <w:hidden/>
    <w:uiPriority w:val="99"/>
    <w:semiHidden/>
    <w:rsid w:val="00C04652"/>
    <w:rPr>
      <w:rFonts w:ascii="Arial" w:hAnsi="Arial"/>
      <w:sz w:val="18"/>
    </w:rPr>
  </w:style>
  <w:style w:type="table" w:styleId="Tabelacomgrade">
    <w:name w:val="Table Grid"/>
    <w:basedOn w:val="Tabelanormal"/>
    <w:rsid w:val="00B310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ssuntodocomentrio">
    <w:name w:val="annotation subject"/>
    <w:basedOn w:val="Textodecomentrio"/>
    <w:next w:val="Textodecomentrio"/>
    <w:link w:val="AssuntodocomentrioChar"/>
    <w:rsid w:val="009227FD"/>
    <w:rPr>
      <w:b/>
      <w:bCs/>
    </w:rPr>
  </w:style>
  <w:style w:type="character" w:customStyle="1" w:styleId="AssuntodocomentrioChar">
    <w:name w:val="Assunto do comentário Char"/>
    <w:link w:val="Assuntodocomentrio"/>
    <w:rsid w:val="009227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606336">
      <w:bodyDiv w:val="1"/>
      <w:marLeft w:val="0"/>
      <w:marRight w:val="0"/>
      <w:marTop w:val="0"/>
      <w:marBottom w:val="0"/>
      <w:divBdr>
        <w:top w:val="none" w:sz="0" w:space="0" w:color="auto"/>
        <w:left w:val="none" w:sz="0" w:space="0" w:color="auto"/>
        <w:bottom w:val="none" w:sz="0" w:space="0" w:color="auto"/>
        <w:right w:val="none" w:sz="0" w:space="0" w:color="auto"/>
      </w:divBdr>
    </w:div>
    <w:div w:id="1315724570">
      <w:bodyDiv w:val="1"/>
      <w:marLeft w:val="0"/>
      <w:marRight w:val="0"/>
      <w:marTop w:val="0"/>
      <w:marBottom w:val="0"/>
      <w:divBdr>
        <w:top w:val="none" w:sz="0" w:space="0" w:color="auto"/>
        <w:left w:val="none" w:sz="0" w:space="0" w:color="auto"/>
        <w:bottom w:val="none" w:sz="0" w:space="0" w:color="auto"/>
        <w:right w:val="none" w:sz="0" w:space="0" w:color="auto"/>
      </w:divBdr>
    </w:div>
    <w:div w:id="1414164195">
      <w:bodyDiv w:val="1"/>
      <w:marLeft w:val="0"/>
      <w:marRight w:val="0"/>
      <w:marTop w:val="0"/>
      <w:marBottom w:val="0"/>
      <w:divBdr>
        <w:top w:val="none" w:sz="0" w:space="0" w:color="auto"/>
        <w:left w:val="none" w:sz="0" w:space="0" w:color="auto"/>
        <w:bottom w:val="none" w:sz="0" w:space="0" w:color="auto"/>
        <w:right w:val="none" w:sz="0" w:space="0" w:color="auto"/>
      </w:divBdr>
      <w:divsChild>
        <w:div w:id="974605540">
          <w:marLeft w:val="0"/>
          <w:marRight w:val="0"/>
          <w:marTop w:val="0"/>
          <w:marBottom w:val="0"/>
          <w:divBdr>
            <w:top w:val="none" w:sz="0" w:space="0" w:color="auto"/>
            <w:left w:val="none" w:sz="0" w:space="0" w:color="auto"/>
            <w:bottom w:val="none" w:sz="0" w:space="0" w:color="auto"/>
            <w:right w:val="none" w:sz="0" w:space="0" w:color="auto"/>
          </w:divBdr>
          <w:divsChild>
            <w:div w:id="1247112398">
              <w:marLeft w:val="0"/>
              <w:marRight w:val="0"/>
              <w:marTop w:val="0"/>
              <w:marBottom w:val="0"/>
              <w:divBdr>
                <w:top w:val="none" w:sz="0" w:space="0" w:color="auto"/>
                <w:left w:val="none" w:sz="0" w:space="0" w:color="auto"/>
                <w:bottom w:val="none" w:sz="0" w:space="0" w:color="auto"/>
                <w:right w:val="none" w:sz="0" w:space="0" w:color="auto"/>
              </w:divBdr>
              <w:divsChild>
                <w:div w:id="151458722">
                  <w:marLeft w:val="0"/>
                  <w:marRight w:val="0"/>
                  <w:marTop w:val="0"/>
                  <w:marBottom w:val="0"/>
                  <w:divBdr>
                    <w:top w:val="none" w:sz="0" w:space="0" w:color="auto"/>
                    <w:left w:val="none" w:sz="0" w:space="0" w:color="auto"/>
                    <w:bottom w:val="none" w:sz="0" w:space="0" w:color="auto"/>
                    <w:right w:val="none" w:sz="0" w:space="0" w:color="auto"/>
                  </w:divBdr>
                  <w:divsChild>
                    <w:div w:id="86655851">
                      <w:marLeft w:val="0"/>
                      <w:marRight w:val="0"/>
                      <w:marTop w:val="0"/>
                      <w:marBottom w:val="0"/>
                      <w:divBdr>
                        <w:top w:val="none" w:sz="0" w:space="0" w:color="auto"/>
                        <w:left w:val="none" w:sz="0" w:space="0" w:color="auto"/>
                        <w:bottom w:val="none" w:sz="0" w:space="0" w:color="auto"/>
                        <w:right w:val="none" w:sz="0" w:space="0" w:color="auto"/>
                      </w:divBdr>
                      <w:divsChild>
                        <w:div w:id="7451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10292" TargetMode="External"/><Relationship Id="rId18" Type="http://schemas.openxmlformats.org/officeDocument/2006/relationships/hyperlink" Target="http://www.fapesp.br/1029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pesp.br/formularios/sumula" TargetMode="External"/><Relationship Id="rId17" Type="http://schemas.openxmlformats.org/officeDocument/2006/relationships/hyperlink" Target="http://www.fapesp.br/10292" TargetMode="External"/><Relationship Id="rId2" Type="http://schemas.openxmlformats.org/officeDocument/2006/relationships/numbering" Target="numbering.xml"/><Relationship Id="rId16" Type="http://schemas.openxmlformats.org/officeDocument/2006/relationships/hyperlink" Target="http://www.fapesp.br/10292" TargetMode="External"/><Relationship Id="rId20" Type="http://schemas.openxmlformats.org/officeDocument/2006/relationships/hyperlink" Target="http://www.fapesp.br/102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4476" TargetMode="External"/><Relationship Id="rId5" Type="http://schemas.openxmlformats.org/officeDocument/2006/relationships/webSettings" Target="webSettings.xml"/><Relationship Id="rId15" Type="http://schemas.openxmlformats.org/officeDocument/2006/relationships/hyperlink" Target="http://www.fapesp.br/1546" TargetMode="External"/><Relationship Id="rId23" Type="http://schemas.openxmlformats.org/officeDocument/2006/relationships/theme" Target="theme/theme1.xml"/><Relationship Id="rId10" Type="http://schemas.openxmlformats.org/officeDocument/2006/relationships/hyperlink" Target="http://www.fapesp.br/4476" TargetMode="External"/><Relationship Id="rId19" Type="http://schemas.openxmlformats.org/officeDocument/2006/relationships/hyperlink" Target="http://www.fapesp.br/10292" TargetMode="External"/><Relationship Id="rId4" Type="http://schemas.openxmlformats.org/officeDocument/2006/relationships/settings" Target="settings.xml"/><Relationship Id="rId9" Type="http://schemas.openxmlformats.org/officeDocument/2006/relationships/hyperlink" Target="http://www.fapesp.br/3162" TargetMode="External"/><Relationship Id="rId14" Type="http://schemas.openxmlformats.org/officeDocument/2006/relationships/hyperlink" Target="http://www.fapesp.br/2615" TargetMode="External"/><Relationship Id="rId22" Type="http://schemas.microsoft.com/office/2011/relationships/people" Target="peop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F2AB2-D161-4B68-B80A-8675E3E23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3772</Words>
  <Characters>20373</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PITE-09</vt:lpstr>
    </vt:vector>
  </TitlesOfParts>
  <Manager>MRN</Manager>
  <Company>FAPESP</Company>
  <LinksUpToDate>false</LinksUpToDate>
  <CharactersWithSpaces>24097</CharactersWithSpaces>
  <SharedDoc>false</SharedDoc>
  <HLinks>
    <vt:vector size="72" baseType="variant">
      <vt:variant>
        <vt:i4>1048668</vt:i4>
      </vt:variant>
      <vt:variant>
        <vt:i4>875</vt:i4>
      </vt:variant>
      <vt:variant>
        <vt:i4>0</vt:i4>
      </vt:variant>
      <vt:variant>
        <vt:i4>5</vt:i4>
      </vt:variant>
      <vt:variant>
        <vt:lpwstr>http://www.fapesp.br/557</vt:lpwstr>
      </vt:variant>
      <vt:variant>
        <vt:lpwstr/>
      </vt:variant>
      <vt:variant>
        <vt:i4>1048668</vt:i4>
      </vt:variant>
      <vt:variant>
        <vt:i4>868</vt:i4>
      </vt:variant>
      <vt:variant>
        <vt:i4>0</vt:i4>
      </vt:variant>
      <vt:variant>
        <vt:i4>5</vt:i4>
      </vt:variant>
      <vt:variant>
        <vt:lpwstr>http://www.fapesp.br/557</vt:lpwstr>
      </vt:variant>
      <vt:variant>
        <vt:lpwstr/>
      </vt:variant>
      <vt:variant>
        <vt:i4>1048668</vt:i4>
      </vt:variant>
      <vt:variant>
        <vt:i4>857</vt:i4>
      </vt:variant>
      <vt:variant>
        <vt:i4>0</vt:i4>
      </vt:variant>
      <vt:variant>
        <vt:i4>5</vt:i4>
      </vt:variant>
      <vt:variant>
        <vt:lpwstr>http://www.fapesp.br/557</vt:lpwstr>
      </vt:variant>
      <vt:variant>
        <vt:lpwstr/>
      </vt:variant>
      <vt:variant>
        <vt:i4>1048668</vt:i4>
      </vt:variant>
      <vt:variant>
        <vt:i4>850</vt:i4>
      </vt:variant>
      <vt:variant>
        <vt:i4>0</vt:i4>
      </vt:variant>
      <vt:variant>
        <vt:i4>5</vt:i4>
      </vt:variant>
      <vt:variant>
        <vt:lpwstr>http://www.fapesp.br/557</vt:lpwstr>
      </vt:variant>
      <vt:variant>
        <vt:lpwstr/>
      </vt:variant>
      <vt:variant>
        <vt:i4>1048668</vt:i4>
      </vt:variant>
      <vt:variant>
        <vt:i4>843</vt:i4>
      </vt:variant>
      <vt:variant>
        <vt:i4>0</vt:i4>
      </vt:variant>
      <vt:variant>
        <vt:i4>5</vt:i4>
      </vt:variant>
      <vt:variant>
        <vt:lpwstr>http://www.fapesp.br/557</vt:lpwstr>
      </vt:variant>
      <vt:variant>
        <vt:lpwstr/>
      </vt:variant>
      <vt:variant>
        <vt:i4>1507420</vt:i4>
      </vt:variant>
      <vt:variant>
        <vt:i4>832</vt:i4>
      </vt:variant>
      <vt:variant>
        <vt:i4>0</vt:i4>
      </vt:variant>
      <vt:variant>
        <vt:i4>5</vt:i4>
      </vt:variant>
      <vt:variant>
        <vt:lpwstr>http://www.fapesp.br/1546</vt:lpwstr>
      </vt:variant>
      <vt:variant>
        <vt:lpwstr/>
      </vt:variant>
      <vt:variant>
        <vt:i4>1048668</vt:i4>
      </vt:variant>
      <vt:variant>
        <vt:i4>821</vt:i4>
      </vt:variant>
      <vt:variant>
        <vt:i4>0</vt:i4>
      </vt:variant>
      <vt:variant>
        <vt:i4>5</vt:i4>
      </vt:variant>
      <vt:variant>
        <vt:lpwstr>http://www.fapesp.br/557</vt:lpwstr>
      </vt:variant>
      <vt:variant>
        <vt:lpwstr/>
      </vt:variant>
      <vt:variant>
        <vt:i4>1114207</vt:i4>
      </vt:variant>
      <vt:variant>
        <vt:i4>814</vt:i4>
      </vt:variant>
      <vt:variant>
        <vt:i4>0</vt:i4>
      </vt:variant>
      <vt:variant>
        <vt:i4>5</vt:i4>
      </vt:variant>
      <vt:variant>
        <vt:lpwstr>http://www.fapesp.br/2615</vt:lpwstr>
      </vt:variant>
      <vt:variant>
        <vt:lpwstr/>
      </vt:variant>
      <vt:variant>
        <vt:i4>7995445</vt:i4>
      </vt:variant>
      <vt:variant>
        <vt:i4>795</vt:i4>
      </vt:variant>
      <vt:variant>
        <vt:i4>0</vt:i4>
      </vt:variant>
      <vt:variant>
        <vt:i4>5</vt:i4>
      </vt:variant>
      <vt:variant>
        <vt:lpwstr>http://www.fapesp.br/formularios/sumula</vt:lpwstr>
      </vt:variant>
      <vt:variant>
        <vt:lpwstr/>
      </vt:variant>
      <vt:variant>
        <vt:i4>1769503</vt:i4>
      </vt:variant>
      <vt:variant>
        <vt:i4>785</vt:i4>
      </vt:variant>
      <vt:variant>
        <vt:i4>0</vt:i4>
      </vt:variant>
      <vt:variant>
        <vt:i4>5</vt:i4>
      </vt:variant>
      <vt:variant>
        <vt:lpwstr>http://www.fapesp.br/materia/4476</vt:lpwstr>
      </vt:variant>
      <vt:variant>
        <vt:lpwstr/>
      </vt:variant>
      <vt:variant>
        <vt:i4>1769503</vt:i4>
      </vt:variant>
      <vt:variant>
        <vt:i4>773</vt:i4>
      </vt:variant>
      <vt:variant>
        <vt:i4>0</vt:i4>
      </vt:variant>
      <vt:variant>
        <vt:i4>5</vt:i4>
      </vt:variant>
      <vt:variant>
        <vt:lpwstr>http://www.fapesp.br/materia/4476</vt:lpwstr>
      </vt:variant>
      <vt:variant>
        <vt:lpwstr/>
      </vt:variant>
      <vt:variant>
        <vt:i4>1507416</vt:i4>
      </vt:variant>
      <vt:variant>
        <vt:i4>397</vt:i4>
      </vt:variant>
      <vt:variant>
        <vt:i4>0</vt:i4>
      </vt:variant>
      <vt:variant>
        <vt:i4>5</vt:i4>
      </vt:variant>
      <vt:variant>
        <vt:lpwstr>http://www.fapesp.br/3162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PITE-09</dc:title>
  <dc:subject>FORMULÁRIO DE PEDIDO INICIAL</dc:subject>
  <dc:creator>MFS</dc:creator>
  <dc:description>15/12/2006</dc:description>
  <cp:lastModifiedBy>Marcelo Ferreira da Silva</cp:lastModifiedBy>
  <cp:revision>6</cp:revision>
  <cp:lastPrinted>2011-08-23T12:23:00Z</cp:lastPrinted>
  <dcterms:created xsi:type="dcterms:W3CDTF">2016-06-01T11:48:00Z</dcterms:created>
  <dcterms:modified xsi:type="dcterms:W3CDTF">2016-06-01T19:54:00Z</dcterms:modified>
</cp:coreProperties>
</file>