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bookmarkStart w:id="2" w:name="_GoBack"/>
      <w:r w:rsidR="00C67A04" w:rsidRPr="00587339">
        <w:rPr>
          <w:color w:val="FFFFFF"/>
          <w:sz w:val="2"/>
        </w:rPr>
        <w:fldChar w:fldCharType="begin">
          <w:ffData>
            <w:name w:val="Selecionar39"/>
            <w:enabled/>
            <w:calcOnExit w:val="0"/>
            <w:checkBox>
              <w:size w:val="2"/>
              <w:default w:val="0"/>
            </w:checkBox>
          </w:ffData>
        </w:fldChar>
      </w:r>
      <w:bookmarkStart w:id="3" w:name="Selecionar39"/>
      <w:r w:rsidR="00062142" w:rsidRPr="00587339">
        <w:rPr>
          <w:color w:val="FFFFFF"/>
          <w:sz w:val="2"/>
        </w:rPr>
        <w:instrText xml:space="preserve"> FORMCHECKBOX </w:instrText>
      </w:r>
      <w:r w:rsidR="00FE71BD" w:rsidRPr="00587339">
        <w:rPr>
          <w:color w:val="FFFFFF"/>
          <w:sz w:val="2"/>
        </w:rPr>
      </w:r>
      <w:r w:rsidR="00FE71BD">
        <w:rPr>
          <w:color w:val="FFFFFF"/>
          <w:sz w:val="2"/>
        </w:rPr>
        <w:fldChar w:fldCharType="separate"/>
      </w:r>
      <w:r w:rsidR="00C67A04" w:rsidRPr="00587339">
        <w:rPr>
          <w:color w:val="FFFFFF"/>
          <w:sz w:val="2"/>
        </w:rPr>
        <w:fldChar w:fldCharType="end"/>
      </w:r>
      <w:bookmarkEnd w:id="3"/>
      <w:bookmarkEnd w:id="2"/>
    </w:p>
    <w:tbl>
      <w:tblPr>
        <w:tblW w:w="10348" w:type="dxa"/>
        <w:tblInd w:w="-497" w:type="dxa"/>
        <w:tblLayout w:type="fixed"/>
        <w:tblCellMar>
          <w:left w:w="70" w:type="dxa"/>
          <w:right w:w="70" w:type="dxa"/>
        </w:tblCellMar>
        <w:tblLook w:val="0000" w:firstRow="0" w:lastRow="0" w:firstColumn="0" w:lastColumn="0" w:noHBand="0" w:noVBand="0"/>
      </w:tblPr>
      <w:tblGrid>
        <w:gridCol w:w="9072"/>
        <w:gridCol w:w="1276"/>
      </w:tblGrid>
      <w:tr w:rsidR="006F73D3" w:rsidRPr="00587339" w:rsidTr="00586C98">
        <w:trPr>
          <w:trHeight w:hRule="exact" w:val="1264"/>
        </w:trPr>
        <w:tc>
          <w:tcPr>
            <w:tcW w:w="9072" w:type="dxa"/>
          </w:tcPr>
          <w:p w:rsidR="006F73D3" w:rsidRPr="00587339" w:rsidRDefault="00AD6514" w:rsidP="00E84C82">
            <w:pPr>
              <w:pStyle w:val="Textodecomentrio"/>
              <w:spacing w:before="120" w:after="120"/>
              <w:ind w:left="-70"/>
            </w:pPr>
            <w:r w:rsidRPr="00587339">
              <w:rPr>
                <w:noProof/>
              </w:rPr>
              <w:drawing>
                <wp:inline distT="0" distB="0" distL="0" distR="0" wp14:anchorId="63A20B51" wp14:editId="5A991C68">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1276" w:type="dxa"/>
          </w:tcPr>
          <w:p w:rsidR="006F73D3" w:rsidRPr="00587339" w:rsidRDefault="006F73D3" w:rsidP="006F73D3">
            <w:pPr>
              <w:jc w:val="center"/>
            </w:pPr>
            <w:r w:rsidRPr="00587339">
              <w:rPr>
                <w:rFonts w:ascii="Arial" w:hAnsi="Arial" w:cs="Arial"/>
                <w:b/>
                <w:sz w:val="124"/>
              </w:rPr>
              <w:t>9</w:t>
            </w:r>
          </w:p>
        </w:tc>
      </w:tr>
    </w:tbl>
    <w:p w:rsidR="006F6847" w:rsidRPr="00587339" w:rsidRDefault="006F6847">
      <w:pPr>
        <w:rPr>
          <w:sz w:val="6"/>
        </w:rPr>
      </w:pPr>
    </w:p>
    <w:tbl>
      <w:tblPr>
        <w:tblW w:w="10348" w:type="dxa"/>
        <w:tblInd w:w="-496" w:type="dxa"/>
        <w:tblLayout w:type="fixed"/>
        <w:tblCellMar>
          <w:left w:w="71" w:type="dxa"/>
          <w:right w:w="71" w:type="dxa"/>
        </w:tblCellMar>
        <w:tblLook w:val="0000" w:firstRow="0" w:lastRow="0" w:firstColumn="0" w:lastColumn="0" w:noHBand="0" w:noVBand="0"/>
      </w:tblPr>
      <w:tblGrid>
        <w:gridCol w:w="7351"/>
        <w:gridCol w:w="162"/>
        <w:gridCol w:w="2835"/>
      </w:tblGrid>
      <w:tr w:rsidR="00062142" w:rsidRPr="00587339" w:rsidTr="00586C98">
        <w:trPr>
          <w:cantSplit/>
          <w:trHeight w:val="732"/>
        </w:trPr>
        <w:tc>
          <w:tcPr>
            <w:tcW w:w="7351" w:type="dxa"/>
            <w:tcBorders>
              <w:bottom w:val="nil"/>
            </w:tcBorders>
            <w:vAlign w:val="center"/>
          </w:tcPr>
          <w:p w:rsidR="00062142" w:rsidRPr="00587339"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F11790" w:rsidRPr="00587339" w:rsidRDefault="00F11790" w:rsidP="00DF3FF3">
            <w:pPr>
              <w:rPr>
                <w:sz w:val="24"/>
                <w:szCs w:val="24"/>
              </w:rPr>
            </w:pPr>
          </w:p>
        </w:tc>
        <w:tc>
          <w:tcPr>
            <w:tcW w:w="162" w:type="dxa"/>
          </w:tcPr>
          <w:p w:rsidR="00062142" w:rsidRPr="00587339" w:rsidRDefault="00062142">
            <w:pPr>
              <w:rPr>
                <w:b/>
              </w:rPr>
            </w:pPr>
          </w:p>
        </w:tc>
        <w:tc>
          <w:tcPr>
            <w:tcW w:w="2835" w:type="dxa"/>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3407A5">
        <w:trPr>
          <w:cantSplit/>
          <w:trHeight w:hRule="exact" w:val="160"/>
        </w:trPr>
        <w:tc>
          <w:tcPr>
            <w:tcW w:w="7351" w:type="dxa"/>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vMerge/>
            <w:tcBorders>
              <w:top w:val="nil"/>
              <w:left w:val="single" w:sz="6" w:space="0" w:color="auto"/>
              <w:right w:val="single" w:sz="6" w:space="0" w:color="auto"/>
            </w:tcBorders>
          </w:tcPr>
          <w:p w:rsidR="00062142" w:rsidRPr="00587339" w:rsidRDefault="00062142">
            <w:pPr>
              <w:rPr>
                <w:rFonts w:ascii="Arial" w:hAnsi="Arial"/>
                <w:b/>
              </w:rPr>
            </w:pPr>
          </w:p>
        </w:tc>
      </w:tr>
      <w:tr w:rsidR="00986286" w:rsidRPr="00587339" w:rsidTr="00986286">
        <w:trPr>
          <w:cantSplit/>
          <w:trHeight w:hRule="exact" w:val="737"/>
        </w:trPr>
        <w:tc>
          <w:tcPr>
            <w:tcW w:w="7351" w:type="dxa"/>
            <w:tcBorders>
              <w:top w:val="single" w:sz="6" w:space="0" w:color="auto"/>
              <w:left w:val="single" w:sz="6" w:space="0" w:color="auto"/>
              <w:bottom w:val="single" w:sz="6" w:space="0" w:color="auto"/>
              <w:right w:val="single" w:sz="6" w:space="0" w:color="auto"/>
            </w:tcBorders>
            <w:vAlign w:val="center"/>
          </w:tcPr>
          <w:p w:rsidR="00986286" w:rsidRPr="00587339" w:rsidRDefault="00986286" w:rsidP="00FE71BD">
            <w:pPr>
              <w:spacing w:before="240" w:line="240" w:lineRule="exact"/>
              <w:rPr>
                <w:rFonts w:ascii="Arial" w:hAnsi="Arial"/>
                <w:b/>
              </w:rPr>
            </w:pPr>
            <w:r>
              <w:rPr>
                <w:rFonts w:ascii="Arial" w:hAnsi="Arial"/>
                <w:b/>
              </w:rPr>
              <w:t>CHAMADA DE PROPOSTAS FAPESP</w:t>
            </w:r>
            <w:r w:rsidR="00FE71BD">
              <w:rPr>
                <w:rFonts w:ascii="Arial" w:hAnsi="Arial"/>
                <w:b/>
              </w:rPr>
              <w:t>-IESS</w:t>
            </w:r>
          </w:p>
        </w:tc>
        <w:tc>
          <w:tcPr>
            <w:tcW w:w="162" w:type="dxa"/>
            <w:vMerge/>
            <w:tcBorders>
              <w:top w:val="single" w:sz="6" w:space="0" w:color="auto"/>
            </w:tcBorders>
            <w:vAlign w:val="center"/>
          </w:tcPr>
          <w:p w:rsidR="00986286" w:rsidRPr="00587339" w:rsidRDefault="00986286" w:rsidP="00E8576B">
            <w:pPr>
              <w:spacing w:before="240" w:line="240" w:lineRule="exact"/>
              <w:rPr>
                <w:rFonts w:ascii="Arial" w:hAnsi="Arial"/>
                <w:b/>
              </w:rPr>
            </w:pPr>
          </w:p>
        </w:tc>
        <w:tc>
          <w:tcPr>
            <w:tcW w:w="2835" w:type="dxa"/>
            <w:vMerge/>
            <w:tcBorders>
              <w:left w:val="single" w:sz="6" w:space="0" w:color="auto"/>
              <w:bottom w:val="single" w:sz="6" w:space="0" w:color="auto"/>
              <w:right w:val="single" w:sz="6" w:space="0" w:color="auto"/>
            </w:tcBorders>
            <w:vAlign w:val="center"/>
          </w:tcPr>
          <w:p w:rsidR="00986286" w:rsidRPr="00587339" w:rsidRDefault="00986286" w:rsidP="00E8576B">
            <w:pPr>
              <w:pStyle w:val="Textodecomentrio"/>
              <w:spacing w:before="240" w:line="240" w:lineRule="exact"/>
              <w:rPr>
                <w:rFonts w:ascii="Arial" w:hAnsi="Arial"/>
                <w:b/>
              </w:rPr>
            </w:pPr>
          </w:p>
        </w:tc>
      </w:tr>
    </w:tbl>
    <w:p w:rsidR="00B61D18" w:rsidRPr="00587339" w:rsidRDefault="00B61D18">
      <w:pPr>
        <w:rPr>
          <w:sz w:val="8"/>
        </w:rPr>
      </w:pPr>
    </w:p>
    <w:tbl>
      <w:tblPr>
        <w:tblW w:w="1040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3808"/>
        <w:gridCol w:w="1173"/>
        <w:gridCol w:w="160"/>
        <w:gridCol w:w="4903"/>
        <w:gridCol w:w="144"/>
        <w:gridCol w:w="56"/>
      </w:tblGrid>
      <w:tr w:rsidR="00062142" w:rsidRPr="00587339" w:rsidTr="00807439">
        <w:trPr>
          <w:gridAfter w:val="1"/>
          <w:wAfter w:w="56" w:type="dxa"/>
          <w:trHeight w:hRule="exact" w:val="240"/>
        </w:trPr>
        <w:tc>
          <w:tcPr>
            <w:tcW w:w="10348" w:type="dxa"/>
            <w:gridSpan w:val="6"/>
            <w:tcBorders>
              <w:top w:val="nil"/>
              <w:left w:val="nil"/>
              <w:bottom w:val="nil"/>
              <w:right w:val="nil"/>
            </w:tcBorders>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807439">
        <w:trPr>
          <w:gridAfter w:val="1"/>
          <w:wAfter w:w="56" w:type="dxa"/>
          <w:trHeight w:hRule="exact" w:val="100"/>
        </w:trPr>
        <w:tc>
          <w:tcPr>
            <w:tcW w:w="10348" w:type="dxa"/>
            <w:gridSpan w:val="6"/>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C2FCC">
        <w:trPr>
          <w:gridAfter w:val="1"/>
          <w:wAfter w:w="56" w:type="dxa"/>
          <w:trHeight w:hRule="exact" w:val="567"/>
        </w:trPr>
        <w:tc>
          <w:tcPr>
            <w:tcW w:w="10348" w:type="dxa"/>
            <w:gridSpan w:val="6"/>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C67A04" w:rsidRPr="00587339">
              <w:rPr>
                <w:rFonts w:ascii="Arial" w:hAnsi="Arial"/>
                <w:b/>
                <w:sz w:val="18"/>
                <w:szCs w:val="18"/>
              </w:rPr>
              <w:fldChar w:fldCharType="end"/>
            </w:r>
            <w:bookmarkEnd w:id="4"/>
          </w:p>
        </w:tc>
      </w:tr>
      <w:tr w:rsidR="00626D4B" w:rsidRPr="00587339" w:rsidTr="003C5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397"/>
        </w:trPr>
        <w:tc>
          <w:tcPr>
            <w:tcW w:w="10348" w:type="dxa"/>
            <w:gridSpan w:val="6"/>
            <w:vAlign w:val="bottom"/>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cantSplit/>
          <w:trHeight w:hRule="exact" w:val="120"/>
        </w:trPr>
        <w:tc>
          <w:tcPr>
            <w:tcW w:w="10348" w:type="dxa"/>
            <w:gridSpan w:val="6"/>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PrEx>
        <w:trPr>
          <w:gridAfter w:val="1"/>
          <w:wAfter w:w="56" w:type="dxa"/>
          <w:trHeight w:hRule="exact" w:val="567"/>
        </w:trPr>
        <w:tc>
          <w:tcPr>
            <w:tcW w:w="10348" w:type="dxa"/>
            <w:gridSpan w:val="6"/>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F95F20"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340"/>
        </w:trPr>
        <w:tc>
          <w:tcPr>
            <w:tcW w:w="3968" w:type="dxa"/>
            <w:gridSpan w:val="2"/>
            <w:vAlign w:val="bottom"/>
          </w:tcPr>
          <w:p w:rsidR="00F95F20" w:rsidRPr="00587339" w:rsidRDefault="00F95F20" w:rsidP="00CF0DF7">
            <w:pPr>
              <w:ind w:left="-28" w:right="-7115"/>
              <w:rPr>
                <w:rFonts w:ascii="Arial" w:hAnsi="Arial"/>
                <w:b/>
                <w:sz w:val="18"/>
              </w:rPr>
            </w:pPr>
            <w:r w:rsidRPr="00587339">
              <w:rPr>
                <w:rFonts w:ascii="Arial" w:hAnsi="Arial"/>
                <w:b/>
                <w:sz w:val="18"/>
              </w:rPr>
              <w:t xml:space="preserve"> </w:t>
            </w:r>
            <w:r w:rsidR="00D629BA" w:rsidRPr="00587339">
              <w:rPr>
                <w:rFonts w:ascii="Arial" w:hAnsi="Arial"/>
                <w:b/>
                <w:sz w:val="18"/>
              </w:rPr>
              <w:t>5</w:t>
            </w:r>
            <w:r w:rsidRPr="00587339">
              <w:rPr>
                <w:rFonts w:ascii="Arial" w:hAnsi="Arial"/>
                <w:b/>
                <w:sz w:val="18"/>
              </w:rPr>
              <w:t xml:space="preserve">)  </w:t>
            </w:r>
            <w:r w:rsidR="00700833" w:rsidRPr="00587339">
              <w:rPr>
                <w:rFonts w:ascii="Arial" w:hAnsi="Arial"/>
                <w:b/>
                <w:sz w:val="18"/>
              </w:rPr>
              <w:t>TÍTULO DO PROJETO (não abrevie</w:t>
            </w:r>
            <w:r w:rsidR="000759B5" w:rsidRPr="00587339">
              <w:rPr>
                <w:rFonts w:ascii="Arial" w:hAnsi="Arial"/>
                <w:b/>
                <w:sz w:val="18"/>
              </w:rPr>
              <w:t>)</w:t>
            </w:r>
            <w:r w:rsidRPr="00587339">
              <w:rPr>
                <w:rFonts w:ascii="Arial" w:hAnsi="Arial"/>
                <w:b/>
                <w:sz w:val="16"/>
              </w:rPr>
              <w:t xml:space="preserve"> </w:t>
            </w:r>
          </w:p>
        </w:tc>
        <w:tc>
          <w:tcPr>
            <w:tcW w:w="6380" w:type="dxa"/>
            <w:gridSpan w:val="4"/>
            <w:vAlign w:val="bottom"/>
          </w:tcPr>
          <w:p w:rsidR="00F95F20" w:rsidRPr="00587339" w:rsidRDefault="00F95F20" w:rsidP="00CF0DF7">
            <w:pPr>
              <w:ind w:left="-3147"/>
              <w:jc w:val="both"/>
              <w:rPr>
                <w:rFonts w:ascii="Arial" w:hAnsi="Arial"/>
                <w:b/>
                <w:sz w:val="18"/>
              </w:rPr>
            </w:pPr>
          </w:p>
        </w:tc>
      </w:tr>
      <w:tr w:rsidR="0070083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trHeight w:hRule="exact" w:val="100"/>
        </w:trPr>
        <w:tc>
          <w:tcPr>
            <w:tcW w:w="10348" w:type="dxa"/>
            <w:gridSpan w:val="6"/>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cantSplit/>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56" w:type="dxa"/>
          <w:cantSplit/>
          <w:trHeight w:hRule="exact" w:val="1985"/>
        </w:trPr>
        <w:tc>
          <w:tcPr>
            <w:tcW w:w="10348" w:type="dxa"/>
            <w:gridSpan w:val="6"/>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C67A04" w:rsidRPr="00587339">
              <w:rPr>
                <w:rFonts w:ascii="Arial" w:hAnsi="Arial"/>
                <w:b/>
                <w:sz w:val="18"/>
                <w:szCs w:val="18"/>
              </w:rPr>
              <w:fldChar w:fldCharType="end"/>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340"/>
        </w:trPr>
        <w:tc>
          <w:tcPr>
            <w:tcW w:w="10404" w:type="dxa"/>
            <w:gridSpan w:val="7"/>
            <w:vAlign w:val="bottom"/>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5"/>
        </w:trPr>
        <w:tc>
          <w:tcPr>
            <w:tcW w:w="10404" w:type="dxa"/>
            <w:gridSpan w:val="7"/>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PrEx>
        <w:trPr>
          <w:trHeight w:hRule="exact" w:val="113"/>
        </w:trPr>
        <w:tc>
          <w:tcPr>
            <w:tcW w:w="10404" w:type="dxa"/>
            <w:gridSpan w:val="7"/>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00" w:type="dxa"/>
            <w:gridSpan w:val="2"/>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8074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404" w:type="dxa"/>
            <w:gridSpan w:val="7"/>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FE71BD">
        <w:trPr>
          <w:cantSplit/>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FE71BD">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FE71BD">
        <w:trPr>
          <w:cantSplit/>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FE71BD">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5622BC" w:rsidRDefault="005622BC">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Default="00986286">
      <w:pPr>
        <w:rPr>
          <w:sz w:val="6"/>
        </w:rPr>
      </w:pPr>
    </w:p>
    <w:p w:rsidR="00986286" w:rsidRPr="00587339" w:rsidRDefault="00986286"/>
    <w:tbl>
      <w:tblPr>
        <w:tblW w:w="10348" w:type="dxa"/>
        <w:tblInd w:w="-481" w:type="dxa"/>
        <w:tblLayout w:type="fixed"/>
        <w:tblCellMar>
          <w:left w:w="70" w:type="dxa"/>
          <w:right w:w="70" w:type="dxa"/>
        </w:tblCellMar>
        <w:tblLook w:val="0000" w:firstRow="0" w:lastRow="0" w:firstColumn="0" w:lastColumn="0" w:noHBand="0" w:noVBand="0"/>
      </w:tblPr>
      <w:tblGrid>
        <w:gridCol w:w="5387"/>
        <w:gridCol w:w="2473"/>
        <w:gridCol w:w="2488"/>
      </w:tblGrid>
      <w:tr w:rsidR="00736D39" w:rsidRPr="00587339" w:rsidTr="003C4193">
        <w:trPr>
          <w:trHeight w:hRule="exact" w:val="340"/>
        </w:trPr>
        <w:tc>
          <w:tcPr>
            <w:tcW w:w="10348" w:type="dxa"/>
            <w:gridSpan w:val="3"/>
            <w:vAlign w:val="bottom"/>
          </w:tcPr>
          <w:p w:rsidR="00736D39" w:rsidRPr="00587339" w:rsidRDefault="00DC3F33" w:rsidP="00D629BA">
            <w:pPr>
              <w:spacing w:before="20" w:line="280" w:lineRule="exact"/>
              <w:rPr>
                <w:rFonts w:ascii="Arial" w:hAnsi="Arial"/>
              </w:rPr>
            </w:pPr>
            <w:r w:rsidRPr="00E653D0">
              <w:rPr>
                <w:rFonts w:ascii="Arial" w:hAnsi="Arial"/>
                <w:b/>
              </w:rPr>
              <w:t>9</w:t>
            </w:r>
            <w:r w:rsidR="00736D39" w:rsidRPr="00E653D0">
              <w:rPr>
                <w:rFonts w:ascii="Arial" w:hAnsi="Arial"/>
                <w:b/>
              </w:rPr>
              <w:t xml:space="preserve">) </w:t>
            </w:r>
            <w:r w:rsidR="00736D39" w:rsidRPr="00E653D0">
              <w:rPr>
                <w:rFonts w:ascii="Arial" w:hAnsi="Arial"/>
              </w:rPr>
              <w:br w:type="page"/>
            </w:r>
            <w:r w:rsidR="00736D39" w:rsidRPr="00E653D0">
              <w:rPr>
                <w:rFonts w:ascii="Arial" w:hAnsi="Arial"/>
              </w:rPr>
              <w:br w:type="page"/>
            </w:r>
            <w:r w:rsidR="00736D39" w:rsidRPr="00E653D0">
              <w:rPr>
                <w:rFonts w:ascii="Arial" w:hAnsi="Arial"/>
              </w:rPr>
              <w:br w:type="page"/>
            </w:r>
            <w:r w:rsidR="00736D39" w:rsidRPr="00E653D0">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3C4193">
        <w:trPr>
          <w:trHeight w:hRule="exact" w:val="95"/>
        </w:trPr>
        <w:tc>
          <w:tcPr>
            <w:tcW w:w="10348"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3C4193">
        <w:tblPrEx>
          <w:tblCellMar>
            <w:left w:w="71" w:type="dxa"/>
            <w:right w:w="71" w:type="dxa"/>
          </w:tblCellMar>
        </w:tblPrEx>
        <w:trPr>
          <w:trHeight w:hRule="exact" w:val="737"/>
        </w:trPr>
        <w:tc>
          <w:tcPr>
            <w:tcW w:w="5387"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r>
      <w:tr w:rsidR="00736D39"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3C4193"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right w:val="single" w:sz="6" w:space="0" w:color="auto"/>
            </w:tcBorders>
            <w:vAlign w:val="center"/>
          </w:tcPr>
          <w:p w:rsidR="003C4193" w:rsidRPr="00587339" w:rsidRDefault="003C4193" w:rsidP="00904F3A">
            <w:pPr>
              <w:spacing w:line="240" w:lineRule="exact"/>
              <w:rPr>
                <w:rFonts w:ascii="Arial" w:hAnsi="Arial"/>
                <w:sz w:val="18"/>
                <w:szCs w:val="18"/>
              </w:rPr>
            </w:pPr>
            <w:r w:rsidRPr="00587339">
              <w:rPr>
                <w:rFonts w:ascii="Arial" w:hAnsi="Arial"/>
                <w:sz w:val="18"/>
                <w:szCs w:val="18"/>
              </w:rPr>
              <w:t xml:space="preserve">BOLSAS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r>
      <w:tr w:rsidR="002B3A4A" w:rsidRPr="00587339" w:rsidTr="003C4193">
        <w:tblPrEx>
          <w:tblCellMar>
            <w:left w:w="45" w:type="dxa"/>
            <w:right w:w="45" w:type="dxa"/>
          </w:tblCellMar>
        </w:tblPrEx>
        <w:trPr>
          <w:trHeight w:hRule="exact" w:val="567"/>
        </w:trPr>
        <w:tc>
          <w:tcPr>
            <w:tcW w:w="5387"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26" w:type="dxa"/>
        <w:tblInd w:w="-519" w:type="dxa"/>
        <w:tblLayout w:type="fixed"/>
        <w:tblCellMar>
          <w:left w:w="70" w:type="dxa"/>
          <w:right w:w="70" w:type="dxa"/>
        </w:tblCellMar>
        <w:tblLook w:val="0000" w:firstRow="0" w:lastRow="0" w:firstColumn="0" w:lastColumn="0" w:noHBand="0" w:noVBand="0"/>
      </w:tblPr>
      <w:tblGrid>
        <w:gridCol w:w="5513"/>
        <w:gridCol w:w="2377"/>
        <w:gridCol w:w="2536"/>
      </w:tblGrid>
      <w:tr w:rsidR="00736D39" w:rsidRPr="00587339" w:rsidTr="00FF5C18">
        <w:trPr>
          <w:trHeight w:hRule="exact" w:val="567"/>
        </w:trPr>
        <w:tc>
          <w:tcPr>
            <w:tcW w:w="10426"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00986286">
              <w:rPr>
                <w:rFonts w:ascii="Arial" w:hAnsi="Arial"/>
                <w:b/>
                <w:sz w:val="18"/>
                <w:szCs w:val="18"/>
              </w:rPr>
              <w:t>SOLICITADO À</w:t>
            </w:r>
            <w:r w:rsidRPr="00587339">
              <w:rPr>
                <w:rFonts w:ascii="Arial" w:hAnsi="Arial"/>
                <w:b/>
                <w:sz w:val="18"/>
                <w:szCs w:val="18"/>
              </w:rPr>
              <w:t xml:space="preserve">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FF5C18">
        <w:trPr>
          <w:trHeight w:hRule="exact" w:val="113"/>
        </w:trPr>
        <w:tc>
          <w:tcPr>
            <w:tcW w:w="10426"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FF5C18">
        <w:tblPrEx>
          <w:tblCellMar>
            <w:left w:w="71" w:type="dxa"/>
            <w:right w:w="71" w:type="dxa"/>
          </w:tblCellMar>
        </w:tblPrEx>
        <w:trPr>
          <w:trHeight w:hRule="exact" w:val="737"/>
        </w:trPr>
        <w:tc>
          <w:tcPr>
            <w:tcW w:w="551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F5C18">
        <w:tblPrEx>
          <w:tblCellMar>
            <w:left w:w="71" w:type="dxa"/>
            <w:right w:w="71"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D52C39"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FF5C18">
        <w:tblPrEx>
          <w:tblCellMar>
            <w:left w:w="45" w:type="dxa"/>
            <w:right w:w="45" w:type="dxa"/>
          </w:tblCellMar>
        </w:tblPrEx>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00FE71BD">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F5C18">
        <w:trPr>
          <w:trHeight w:hRule="exact" w:val="680"/>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904F3A">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FF5C18">
        <w:trPr>
          <w:trHeight w:hRule="exact" w:val="737"/>
        </w:trPr>
        <w:tc>
          <w:tcPr>
            <w:tcW w:w="5513"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F5C18">
        <w:trPr>
          <w:trHeight w:hRule="exact" w:val="567"/>
        </w:trPr>
        <w:tc>
          <w:tcPr>
            <w:tcW w:w="551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bl>
    <w:p w:rsidR="002D1234" w:rsidRPr="00FC2FCC" w:rsidRDefault="002D1234">
      <w:pPr>
        <w:rPr>
          <w:sz w:val="6"/>
        </w:rPr>
      </w:pPr>
    </w:p>
    <w:tbl>
      <w:tblPr>
        <w:tblW w:w="10350" w:type="dxa"/>
        <w:tblInd w:w="-483" w:type="dxa"/>
        <w:tblLayout w:type="fixed"/>
        <w:tblCellMar>
          <w:left w:w="70" w:type="dxa"/>
          <w:right w:w="70" w:type="dxa"/>
        </w:tblCellMar>
        <w:tblLook w:val="0000" w:firstRow="0" w:lastRow="0" w:firstColumn="0" w:lastColumn="0" w:noHBand="0" w:noVBand="0"/>
      </w:tblPr>
      <w:tblGrid>
        <w:gridCol w:w="1560"/>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3C4193">
        <w:trPr>
          <w:trHeight w:hRule="exact" w:val="397"/>
        </w:trPr>
        <w:tc>
          <w:tcPr>
            <w:tcW w:w="7087" w:type="dxa"/>
            <w:gridSpan w:val="15"/>
            <w:tcBorders>
              <w:bottom w:val="single" w:sz="6" w:space="0" w:color="auto"/>
            </w:tcBorders>
            <w:vAlign w:val="bottom"/>
          </w:tcPr>
          <w:p w:rsidR="00FC2FCC" w:rsidRPr="00587339" w:rsidRDefault="00FC2FCC" w:rsidP="00FC2FCC">
            <w:pPr>
              <w:spacing w:after="60" w:line="240" w:lineRule="exact"/>
              <w:rPr>
                <w:rFonts w:ascii="Arial" w:hAnsi="Arial"/>
                <w:b/>
                <w:sz w:val="18"/>
                <w:szCs w:val="18"/>
              </w:rPr>
            </w:pPr>
            <w:r w:rsidRPr="00587339">
              <w:rPr>
                <w:rFonts w:ascii="Arial" w:hAnsi="Arial"/>
                <w:b/>
                <w:sz w:val="18"/>
                <w:szCs w:val="18"/>
              </w:rPr>
              <w:t>1</w:t>
            </w:r>
            <w:r>
              <w:rPr>
                <w:rFonts w:ascii="Arial" w:hAnsi="Arial"/>
                <w:b/>
                <w:sz w:val="18"/>
                <w:szCs w:val="18"/>
              </w:rPr>
              <w:t>1</w:t>
            </w:r>
            <w:r w:rsidRPr="00587339">
              <w:rPr>
                <w:rFonts w:ascii="Arial" w:hAnsi="Arial"/>
                <w:b/>
                <w:sz w:val="18"/>
                <w:szCs w:val="18"/>
              </w:rPr>
              <w:t xml:space="preserve">) </w:t>
            </w:r>
            <w:r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3C4193">
        <w:trPr>
          <w:trHeight w:hRule="exact" w:val="100"/>
        </w:trPr>
        <w:tc>
          <w:tcPr>
            <w:tcW w:w="10350"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3C4193">
        <w:trPr>
          <w:trHeight w:hRule="exact" w:val="397"/>
        </w:trPr>
        <w:tc>
          <w:tcPr>
            <w:tcW w:w="7087"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5"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Pr="00587339">
              <w:rPr>
                <w:rFonts w:ascii="Arial" w:hAnsi="Arial"/>
                <w:b/>
                <w:sz w:val="18"/>
                <w:szCs w:val="18"/>
              </w:rPr>
              <w:fldChar w:fldCharType="end"/>
            </w:r>
            <w:bookmarkEnd w:id="5"/>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6"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00FE71BD">
              <w:rPr>
                <w:rFonts w:ascii="Arial" w:hAnsi="Arial"/>
                <w:b/>
                <w:noProof/>
                <w:sz w:val="18"/>
                <w:szCs w:val="18"/>
              </w:rPr>
              <w:t> </w:t>
            </w:r>
            <w:r w:rsidRPr="00587339">
              <w:rPr>
                <w:rFonts w:ascii="Arial" w:hAnsi="Arial"/>
                <w:b/>
                <w:sz w:val="18"/>
                <w:szCs w:val="18"/>
              </w:rPr>
              <w:fldChar w:fldCharType="end"/>
            </w:r>
            <w:bookmarkEnd w:id="6"/>
          </w:p>
        </w:tc>
      </w:tr>
      <w:tr w:rsidR="00FC2FCC" w:rsidRPr="00587339" w:rsidTr="003C4193">
        <w:tblPrEx>
          <w:tblCellMar>
            <w:left w:w="69" w:type="dxa"/>
            <w:right w:w="69" w:type="dxa"/>
          </w:tblCellMar>
        </w:tblPrEx>
        <w:trPr>
          <w:cantSplit/>
          <w:trHeight w:hRule="exact" w:val="40"/>
        </w:trPr>
        <w:tc>
          <w:tcPr>
            <w:tcW w:w="10350"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3C4193">
        <w:tblPrEx>
          <w:tblCellMar>
            <w:left w:w="69" w:type="dxa"/>
            <w:right w:w="69" w:type="dxa"/>
          </w:tblCellMar>
        </w:tblPrEx>
        <w:trPr>
          <w:trHeight w:hRule="exact" w:val="260"/>
        </w:trPr>
        <w:tc>
          <w:tcPr>
            <w:tcW w:w="1560"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7"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FE71BD">
              <w:rPr>
                <w:rFonts w:ascii="Arial" w:hAnsi="Arial"/>
                <w:b/>
                <w:noProof/>
                <w:sz w:val="18"/>
                <w:szCs w:val="18"/>
              </w:rPr>
              <w:t> </w:t>
            </w:r>
            <w:r w:rsidR="00FE71BD">
              <w:rPr>
                <w:rFonts w:ascii="Arial" w:hAnsi="Arial"/>
                <w:b/>
                <w:noProof/>
                <w:sz w:val="18"/>
                <w:szCs w:val="18"/>
              </w:rPr>
              <w:t> </w:t>
            </w:r>
            <w:r w:rsidRPr="00587339">
              <w:rPr>
                <w:rFonts w:ascii="Arial" w:hAnsi="Arial"/>
                <w:b/>
                <w:sz w:val="18"/>
                <w:szCs w:val="18"/>
              </w:rPr>
              <w:fldChar w:fldCharType="end"/>
            </w:r>
            <w:bookmarkEnd w:id="7"/>
          </w:p>
        </w:tc>
      </w:tr>
      <w:tr w:rsidR="00FC2FCC" w:rsidRPr="00587339" w:rsidTr="003C4193">
        <w:trPr>
          <w:cantSplit/>
          <w:trHeight w:hRule="exact" w:val="40"/>
        </w:trPr>
        <w:tc>
          <w:tcPr>
            <w:tcW w:w="10350"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FC2FCC">
        <w:tblPrEx>
          <w:tblCellMar>
            <w:left w:w="71" w:type="dxa"/>
            <w:right w:w="71" w:type="dxa"/>
          </w:tblCellMar>
        </w:tblPrEx>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510"/>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680"/>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00FE71BD">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tbl>
      <w:tblPr>
        <w:tblW w:w="10351" w:type="dxa"/>
        <w:tblInd w:w="-492" w:type="dxa"/>
        <w:tblLayout w:type="fixed"/>
        <w:tblCellMar>
          <w:left w:w="70" w:type="dxa"/>
          <w:right w:w="70" w:type="dxa"/>
        </w:tblCellMar>
        <w:tblLook w:val="0000" w:firstRow="0" w:lastRow="0" w:firstColumn="0" w:lastColumn="0" w:noHBand="0" w:noVBand="0"/>
      </w:tblPr>
      <w:tblGrid>
        <w:gridCol w:w="5036"/>
        <w:gridCol w:w="2432"/>
        <w:gridCol w:w="2883"/>
      </w:tblGrid>
      <w:tr w:rsidR="0012091B" w:rsidRPr="00587339" w:rsidTr="00FC2FCC">
        <w:trPr>
          <w:trHeight w:hRule="exact" w:val="510"/>
        </w:trPr>
        <w:tc>
          <w:tcPr>
            <w:tcW w:w="10351" w:type="dxa"/>
            <w:gridSpan w:val="3"/>
            <w:tcBorders>
              <w:bottom w:val="single" w:sz="4" w:space="0" w:color="auto"/>
            </w:tcBorders>
            <w:vAlign w:val="bottom"/>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FC2FCC">
        <w:trPr>
          <w:trHeight w:hRule="exact" w:val="100"/>
        </w:trPr>
        <w:tc>
          <w:tcPr>
            <w:tcW w:w="10351" w:type="dxa"/>
            <w:gridSpan w:val="3"/>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r w:rsidR="0012091B" w:rsidRPr="00587339" w:rsidTr="00FC2FCC">
        <w:trPr>
          <w:trHeight w:hRule="exact" w:val="567"/>
        </w:trPr>
        <w:tc>
          <w:tcPr>
            <w:tcW w:w="5036"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00FE71BD">
              <w:rPr>
                <w:rFonts w:ascii="Arial" w:hAnsi="Arial"/>
                <w:b/>
                <w:noProof/>
                <w:sz w:val="18"/>
              </w:rPr>
              <w:t> </w:t>
            </w:r>
            <w:r w:rsidRPr="00587339">
              <w:rPr>
                <w:rFonts w:ascii="Arial" w:hAnsi="Arial"/>
                <w:b/>
                <w:sz w:val="18"/>
              </w:rPr>
              <w:fldChar w:fldCharType="end"/>
            </w:r>
          </w:p>
        </w:tc>
        <w:tc>
          <w:tcPr>
            <w:tcW w:w="2432"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c>
          <w:tcPr>
            <w:tcW w:w="2883" w:type="dxa"/>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bl>
    <w:p w:rsidR="00AD2F25" w:rsidRPr="006F7912" w:rsidRDefault="00AD2F25">
      <w:pPr>
        <w:rPr>
          <w:sz w:val="12"/>
        </w:rPr>
      </w:pPr>
    </w:p>
    <w:p w:rsidR="00FC2FCC" w:rsidRDefault="00FC2FCC"/>
    <w:p w:rsidR="00E653D0" w:rsidRPr="00587339" w:rsidRDefault="00FC2FCC" w:rsidP="00E653D0">
      <w:r>
        <w:br w:type="page"/>
      </w:r>
    </w:p>
    <w:p w:rsidR="005F1DE9" w:rsidRPr="00587339" w:rsidRDefault="005F1DE9"/>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8C43D6" w:rsidP="00B93F93">
            <w:pPr>
              <w:spacing w:before="20"/>
              <w:ind w:right="97"/>
              <w:jc w:val="both"/>
              <w:rPr>
                <w:rFonts w:ascii="Arial" w:hAnsi="Arial" w:cs="Arial"/>
                <w:sz w:val="18"/>
                <w:szCs w:val="18"/>
                <w:lang w:eastAsia="en-US"/>
              </w:rPr>
            </w:pPr>
            <w:r w:rsidRPr="00587339">
              <w:rPr>
                <w:rFonts w:ascii="Arial" w:hAnsi="Arial" w:cs="Arial"/>
                <w:b/>
                <w:sz w:val="18"/>
                <w:szCs w:val="18"/>
                <w:lang w:eastAsia="en-US"/>
              </w:rPr>
              <w:t>1</w:t>
            </w:r>
            <w:r w:rsidR="006F7912">
              <w:rPr>
                <w:rFonts w:ascii="Arial" w:hAnsi="Arial" w:cs="Arial"/>
                <w:b/>
                <w:sz w:val="18"/>
                <w:szCs w:val="18"/>
                <w:lang w:eastAsia="en-US"/>
              </w:rPr>
              <w:t>7</w:t>
            </w:r>
            <w:r w:rsidRPr="00587339">
              <w:rPr>
                <w:rFonts w:ascii="Arial" w:hAnsi="Arial" w:cs="Arial"/>
                <w:b/>
                <w:sz w:val="18"/>
                <w:szCs w:val="18"/>
                <w:lang w:eastAsia="en-US"/>
              </w:rPr>
              <w:t xml:space="preserve">) MANIFESTAÇÃO DO DIRIGENTE DA INSTITUIÇÃO ONDE SE REALIZARÁ O PROJETO </w:t>
            </w:r>
            <w:r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FC2FCC">
            <w:pPr>
              <w:spacing w:before="40"/>
              <w:ind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FC2FCC">
            <w:pPr>
              <w:spacing w:before="40"/>
              <w:ind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9"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8"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C67A04" w:rsidRPr="00587339">
              <w:rPr>
                <w:rFonts w:ascii="Arial" w:hAnsi="Arial" w:cs="Arial"/>
                <w:b/>
                <w:sz w:val="18"/>
              </w:rPr>
              <w:fldChar w:fldCharType="end"/>
            </w:r>
            <w:bookmarkEnd w:id="8"/>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9"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FE71BD">
              <w:rPr>
                <w:rFonts w:ascii="Arial" w:hAnsi="Arial" w:cs="Arial"/>
                <w:b/>
                <w:noProof/>
                <w:sz w:val="18"/>
              </w:rPr>
              <w:t> </w:t>
            </w:r>
            <w:r w:rsidR="00C67A04" w:rsidRPr="00587339">
              <w:rPr>
                <w:rFonts w:ascii="Arial" w:hAnsi="Arial" w:cs="Arial"/>
                <w:b/>
                <w:sz w:val="18"/>
              </w:rPr>
              <w:fldChar w:fldCharType="end"/>
            </w:r>
            <w:bookmarkEnd w:id="9"/>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6F7912">
            <w:pPr>
              <w:pStyle w:val="Ttulo3"/>
              <w:keepNext w:val="0"/>
              <w:ind w:left="57"/>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lastRenderedPageBreak/>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00FE71BD">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736D39">
            <w:pPr>
              <w:pStyle w:val="Ttulo9"/>
              <w:spacing w:before="20" w:after="40"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8D7C92">
            <w:pPr>
              <w:pStyle w:val="Ttulo8"/>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8D7C92">
            <w:pPr>
              <w:pStyle w:val="Ttulo8"/>
              <w:rPr>
                <w:rFonts w:ascii="Arial" w:hAnsi="Arial"/>
                <w:sz w:val="14"/>
              </w:rPr>
            </w:pPr>
            <w:r w:rsidRPr="00587339">
              <w:rPr>
                <w:rFonts w:ascii="Arial" w:hAnsi="Arial"/>
                <w:sz w:val="14"/>
              </w:rPr>
              <w:t>FAPESP</w:t>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20" w:after="20" w:line="220" w:lineRule="exact"/>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736D39">
            <w:pPr>
              <w:spacing w:before="20" w:after="20" w:line="220" w:lineRule="exact"/>
              <w:ind w:left="57" w:right="28"/>
              <w:jc w:val="both"/>
              <w:rPr>
                <w:rFonts w:ascii="Arial" w:hAnsi="Arial"/>
                <w:b/>
                <w:sz w:val="18"/>
                <w:szCs w:val="18"/>
              </w:rPr>
            </w:pPr>
            <w:r w:rsidRPr="00587339">
              <w:rPr>
                <w:rFonts w:ascii="Arial" w:hAnsi="Arial"/>
                <w:b/>
                <w:sz w:val="18"/>
                <w:szCs w:val="18"/>
              </w:rPr>
              <w:t>Apresentação obrigatória em todos os pedidos</w:t>
            </w:r>
            <w:r w:rsidRPr="00587339">
              <w:rPr>
                <w:rFonts w:ascii="Arial" w:hAnsi="Arial"/>
                <w:sz w:val="18"/>
                <w:szCs w:val="18"/>
              </w:rPr>
              <w:t xml:space="preserve"> (formulário em anexo).</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20" w:lineRule="exact"/>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736D39"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FE71BD" w:rsidP="00F80553">
            <w:pPr>
              <w:spacing w:before="20" w:after="20" w:line="200" w:lineRule="exact"/>
              <w:ind w:left="57" w:right="28"/>
              <w:jc w:val="both"/>
              <w:rPr>
                <w:rFonts w:ascii="Arial" w:hAnsi="Arial"/>
                <w:sz w:val="18"/>
                <w:szCs w:val="18"/>
              </w:rPr>
            </w:pPr>
            <w:hyperlink r:id="rId11"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 de acordo com as instruções fornecidas pela FAPESP</w:t>
            </w:r>
            <w:r w:rsidR="00F80553"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FE71BD" w:rsidRPr="00587339">
              <w:rPr>
                <w:rFonts w:ascii="Arial" w:hAnsi="Arial"/>
                <w:sz w:val="18"/>
              </w:rPr>
            </w:r>
            <w:r w:rsidR="00FE71BD">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20" w:after="20" w:line="200" w:lineRule="exact"/>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FE71BD" w:rsidRPr="00587339">
              <w:rPr>
                <w:rFonts w:ascii="Arial" w:hAnsi="Arial"/>
                <w:sz w:val="18"/>
              </w:rPr>
            </w:r>
            <w:r w:rsidR="00FE71BD">
              <w:rPr>
                <w:rFonts w:ascii="Arial" w:hAnsi="Arial"/>
                <w:sz w:val="18"/>
              </w:rPr>
              <w:fldChar w:fldCharType="separate"/>
            </w:r>
            <w:r w:rsidRPr="00587339">
              <w:rPr>
                <w:rFonts w:ascii="Arial" w:hAnsi="Arial"/>
                <w:sz w:val="18"/>
              </w:rPr>
              <w:fldChar w:fldCharType="end"/>
            </w:r>
          </w:p>
        </w:tc>
      </w:tr>
      <w:tr w:rsidR="00736D39" w:rsidRPr="00587339" w:rsidTr="008D7C92">
        <w:trPr>
          <w:cantSplit/>
          <w:trHeight w:hRule="exact" w:val="439"/>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line="220" w:lineRule="exact"/>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736D39">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blPrEx>
          <w:tblLook w:val="04A0" w:firstRow="1" w:lastRow="0" w:firstColumn="1" w:lastColumn="0" w:noHBand="0" w:noVBand="1"/>
        </w:tblPrEx>
        <w:trPr>
          <w:cantSplit/>
          <w:trHeight w:val="567"/>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D629BA">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Projeto de Pesquisa (</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93F93">
            <w:pPr>
              <w:spacing w:before="40" w:after="40" w:line="220" w:lineRule="exact"/>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9E2DA6"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9E2DA6" w:rsidRPr="00587339" w:rsidRDefault="009E2DA6" w:rsidP="0065040F">
            <w:pPr>
              <w:spacing w:before="40" w:after="20" w:line="200" w:lineRule="exact"/>
              <w:ind w:left="57" w:right="61"/>
              <w:jc w:val="both"/>
              <w:rPr>
                <w:rFonts w:ascii="Arial" w:hAnsi="Arial"/>
                <w:spacing w:val="-2"/>
                <w:sz w:val="18"/>
              </w:rPr>
            </w:pPr>
            <w:r w:rsidRPr="00587339">
              <w:rPr>
                <w:rFonts w:ascii="Arial" w:hAnsi="Arial"/>
                <w:spacing w:val="-2"/>
                <w:sz w:val="18"/>
              </w:rPr>
              <w:t>Comentários sobre o mercado, dimensão no mercado nos últimos três anos, estimativa do produto/processo, participação da empresa no mercado, lucratividade, similaridade no mercado, tempo de obsolescência , “dumping”, cartel,  importação, etc.</w:t>
            </w:r>
          </w:p>
        </w:tc>
        <w:tc>
          <w:tcPr>
            <w:tcW w:w="993" w:type="dxa"/>
            <w:tcBorders>
              <w:top w:val="single" w:sz="6" w:space="0" w:color="auto"/>
              <w:left w:val="single" w:sz="6" w:space="0" w:color="auto"/>
              <w:bottom w:val="single" w:sz="6" w:space="0" w:color="auto"/>
              <w:right w:val="single" w:sz="6" w:space="0" w:color="auto"/>
            </w:tcBorders>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9E2DA6" w:rsidRPr="00587339" w:rsidRDefault="00C67A04" w:rsidP="00B93F93">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9E2DA6" w:rsidRPr="00587339">
              <w:rPr>
                <w:rFonts w:ascii="Arial" w:hAnsi="Arial"/>
                <w:b/>
                <w:sz w:val="18"/>
              </w:rPr>
              <w:instrText xml:space="preserve"> FORMCHECKBOX </w:instrText>
            </w:r>
            <w:r w:rsidR="009E2DA6"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8D7C92" w:rsidRPr="00587339" w:rsidTr="008D7C92">
        <w:tblPrEx>
          <w:tblCellMar>
            <w:left w:w="45" w:type="dxa"/>
            <w:right w:w="45" w:type="dxa"/>
          </w:tblCellMar>
          <w:tblLook w:val="04A0" w:firstRow="1" w:lastRow="0" w:firstColumn="1" w:lastColumn="0" w:noHBand="0" w:noVBand="1"/>
        </w:tblPrEx>
        <w:trPr>
          <w:trHeight w:hRule="exact" w:val="510"/>
        </w:trPr>
        <w:tc>
          <w:tcPr>
            <w:tcW w:w="8500" w:type="dxa"/>
            <w:tcBorders>
              <w:top w:val="single" w:sz="6" w:space="0" w:color="auto"/>
              <w:left w:val="single" w:sz="6" w:space="0" w:color="auto"/>
              <w:bottom w:val="single" w:sz="6" w:space="0" w:color="auto"/>
              <w:right w:val="nil"/>
            </w:tcBorders>
            <w:vAlign w:val="center"/>
            <w:hideMark/>
          </w:tcPr>
          <w:p w:rsidR="008D7C92" w:rsidRPr="00587339" w:rsidRDefault="00FE71BD" w:rsidP="008D7C92">
            <w:pPr>
              <w:spacing w:before="60" w:after="60"/>
              <w:ind w:left="96"/>
              <w:rPr>
                <w:rFonts w:ascii="Arial" w:hAnsi="Arial" w:cs="Arial"/>
                <w:b/>
                <w:spacing w:val="2"/>
                <w:sz w:val="18"/>
                <w:szCs w:val="18"/>
              </w:rPr>
            </w:pPr>
            <w:hyperlink r:id="rId12" w:history="1">
              <w:r w:rsidR="008D7C92" w:rsidRPr="00587339">
                <w:rPr>
                  <w:rStyle w:val="Hyperlink"/>
                  <w:rFonts w:ascii="Arial" w:hAnsi="Arial" w:cs="Arial"/>
                  <w:b/>
                  <w:bCs/>
                  <w:spacing w:val="2"/>
                  <w:sz w:val="18"/>
                  <w:szCs w:val="18"/>
                </w:rPr>
                <w:t>Plano de atividades</w:t>
              </w:r>
            </w:hyperlink>
            <w:r w:rsidR="008D7C92" w:rsidRPr="00587339">
              <w:rPr>
                <w:rFonts w:ascii="Arial" w:hAnsi="Arial" w:cs="Arial"/>
                <w:b/>
                <w:bCs/>
                <w:spacing w:val="2"/>
                <w:sz w:val="18"/>
                <w:szCs w:val="18"/>
              </w:rPr>
              <w:t xml:space="preserve"> para as bolsas de Capacitação Técnica - item obrigatório para solicitações de bolsas como parte do orçamento do Auxílio à Pesquisa</w:t>
            </w:r>
          </w:p>
        </w:tc>
        <w:tc>
          <w:tcPr>
            <w:tcW w:w="993" w:type="dxa"/>
            <w:tcBorders>
              <w:top w:val="single" w:sz="6" w:space="0" w:color="auto"/>
              <w:left w:val="single" w:sz="6" w:space="0" w:color="auto"/>
              <w:bottom w:val="single" w:sz="6" w:space="0" w:color="auto"/>
              <w:right w:val="single" w:sz="6" w:space="0" w:color="auto"/>
            </w:tcBorders>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8D7C92" w:rsidRPr="00587339" w:rsidRDefault="00C67A04" w:rsidP="008D7C92">
            <w:pPr>
              <w:spacing w:before="60" w:after="6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8D7C92"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FE71BD" w:rsidP="00F80553">
            <w:pPr>
              <w:spacing w:before="40" w:after="40"/>
              <w:ind w:left="57" w:right="28"/>
              <w:jc w:val="both"/>
              <w:rPr>
                <w:rFonts w:ascii="Arial" w:hAnsi="Arial" w:cs="Arial"/>
                <w:sz w:val="18"/>
                <w:szCs w:val="18"/>
              </w:rPr>
            </w:pPr>
            <w:hyperlink r:id="rId13" w:history="1">
              <w:r w:rsidR="00D629BA" w:rsidRPr="00587339">
                <w:rPr>
                  <w:rStyle w:val="Hyperlink"/>
                  <w:rFonts w:ascii="Arial" w:hAnsi="Arial" w:cs="Arial"/>
                  <w:b/>
                  <w:sz w:val="18"/>
                  <w:szCs w:val="18"/>
                </w:rPr>
                <w:t>Apresentação da equipe</w:t>
              </w:r>
            </w:hyperlink>
            <w:r w:rsidR="00D629BA" w:rsidRPr="00587339">
              <w:rPr>
                <w:rFonts w:ascii="Arial" w:hAnsi="Arial" w:cs="Arial"/>
                <w:sz w:val="18"/>
                <w:szCs w:val="18"/>
              </w:rPr>
              <w:t xml:space="preserve"> responsável pelo desenvolvimento do projeto, em planilha específica para a finalidade</w:t>
            </w:r>
            <w:r w:rsidR="00F80553"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FE71BD" w:rsidRPr="00587339">
              <w:rPr>
                <w:rFonts w:ascii="Arial" w:hAnsi="Arial" w:cs="Arial"/>
                <w:sz w:val="18"/>
              </w:rPr>
            </w:r>
            <w:r w:rsidR="00FE71BD">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40"/>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00D629BA" w:rsidRPr="00587339">
              <w:rPr>
                <w:rFonts w:ascii="Arial" w:hAnsi="Arial" w:cs="Arial"/>
                <w:sz w:val="18"/>
              </w:rPr>
              <w:instrText xml:space="preserve"> FORMCHECKBOX </w:instrText>
            </w:r>
            <w:r w:rsidR="00FE71BD" w:rsidRPr="00587339">
              <w:rPr>
                <w:rFonts w:ascii="Arial" w:hAnsi="Arial" w:cs="Arial"/>
                <w:sz w:val="18"/>
              </w:rPr>
            </w:r>
            <w:r w:rsidR="00FE71BD">
              <w:rPr>
                <w:rFonts w:ascii="Arial" w:hAnsi="Arial" w:cs="Arial"/>
                <w:sz w:val="18"/>
              </w:rPr>
              <w:fldChar w:fldCharType="separate"/>
            </w:r>
            <w:r w:rsidRPr="00587339">
              <w:rPr>
                <w:rFonts w:ascii="Arial" w:hAnsi="Arial" w:cs="Arial"/>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454"/>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FE71BD" w:rsidP="00F80553">
            <w:pPr>
              <w:spacing w:before="40" w:after="40"/>
              <w:ind w:left="57" w:right="28"/>
              <w:jc w:val="both"/>
              <w:rPr>
                <w:rFonts w:ascii="Arial" w:hAnsi="Arial" w:cs="Arial"/>
                <w:sz w:val="18"/>
                <w:szCs w:val="18"/>
              </w:rPr>
            </w:pPr>
            <w:hyperlink r:id="rId14" w:history="1">
              <w:r w:rsidR="00D629BA" w:rsidRPr="00587339">
                <w:rPr>
                  <w:rStyle w:val="Hyperlink"/>
                  <w:rFonts w:ascii="Arial" w:hAnsi="Arial" w:cs="Arial"/>
                  <w:b/>
                  <w:sz w:val="18"/>
                  <w:szCs w:val="18"/>
                </w:rPr>
                <w:t>Descrição do parque de equipamentos</w:t>
              </w:r>
              <w:r w:rsidR="00D629BA" w:rsidRPr="00587339">
                <w:rPr>
                  <w:rStyle w:val="Hyperlink"/>
                  <w:rFonts w:ascii="Arial" w:hAnsi="Arial" w:cs="Arial"/>
                  <w:sz w:val="18"/>
                  <w:szCs w:val="18"/>
                </w:rPr>
                <w:t xml:space="preserve"> científicos da Instituição sede</w:t>
              </w:r>
            </w:hyperlink>
            <w:r w:rsidR="00D629BA" w:rsidRPr="00587339">
              <w:rPr>
                <w:rFonts w:ascii="Arial" w:hAnsi="Arial" w:cs="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40"/>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E71BD" w:rsidP="00736D39">
            <w:pPr>
              <w:spacing w:before="40" w:after="40"/>
              <w:ind w:left="57" w:right="28"/>
              <w:rPr>
                <w:rFonts w:ascii="Arial" w:hAnsi="Arial" w:cs="Arial"/>
                <w:sz w:val="18"/>
                <w:szCs w:val="18"/>
              </w:rPr>
            </w:pPr>
            <w:hyperlink r:id="rId15" w:history="1">
              <w:r w:rsidR="00D629BA" w:rsidRPr="00587339">
                <w:rPr>
                  <w:rStyle w:val="Hyperlink"/>
                  <w:rFonts w:ascii="Arial" w:hAnsi="Arial" w:cs="Arial"/>
                  <w:b/>
                  <w:sz w:val="18"/>
                  <w:szCs w:val="18"/>
                </w:rPr>
                <w:t>Planilha de Orçamento Consolidado</w:t>
              </w:r>
              <w:r w:rsidR="00D629BA" w:rsidRPr="00587339">
                <w:rPr>
                  <w:rStyle w:val="Hyperlink"/>
                  <w:rFonts w:ascii="Arial" w:hAnsi="Arial" w:cs="Arial"/>
                  <w:sz w:val="18"/>
                  <w:szCs w:val="18"/>
                </w:rPr>
                <w:t xml:space="preserve"> por rubrica e por fonte de financiamento</w:t>
              </w:r>
            </w:hyperlink>
            <w:r w:rsidR="00D629BA"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40"/>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00D629BA" w:rsidRPr="00587339">
              <w:rPr>
                <w:rFonts w:ascii="Arial" w:hAnsi="Arial" w:cs="Arial"/>
                <w:sz w:val="18"/>
                <w:szCs w:val="18"/>
              </w:rPr>
              <w:instrText xml:space="preserve"> FORMCHECKBOX </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r>
      <w:tr w:rsidR="00D629BA" w:rsidRPr="00587339" w:rsidTr="008D7C92">
        <w:trPr>
          <w:cantSplit/>
          <w:trHeight w:hRule="exact" w:val="729"/>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E71BD" w:rsidP="00736D39">
            <w:pPr>
              <w:spacing w:before="40" w:after="20" w:line="200" w:lineRule="exact"/>
              <w:ind w:left="57" w:right="28"/>
              <w:jc w:val="both"/>
              <w:rPr>
                <w:rFonts w:ascii="Arial" w:hAnsi="Arial"/>
                <w:sz w:val="18"/>
                <w:szCs w:val="18"/>
              </w:rPr>
            </w:pPr>
            <w:hyperlink r:id="rId16" w:history="1">
              <w:r w:rsidR="00D629BA" w:rsidRPr="00587339">
                <w:rPr>
                  <w:rStyle w:val="Hyperlink"/>
                  <w:rFonts w:ascii="Arial" w:hAnsi="Arial"/>
                  <w:b/>
                  <w:sz w:val="18"/>
                  <w:szCs w:val="18"/>
                </w:rPr>
                <w:t>Planilha de Orçamento detalhado</w:t>
              </w:r>
              <w:r w:rsidR="00D629BA" w:rsidRPr="00587339">
                <w:rPr>
                  <w:rStyle w:val="Hyperlink"/>
                  <w:rFonts w:ascii="Arial" w:hAnsi="Arial"/>
                  <w:sz w:val="18"/>
                  <w:szCs w:val="18"/>
                </w:rPr>
                <w:t xml:space="preserve"> por rubrica para itens financiados pela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 - incluir justificativas.</w:t>
            </w:r>
            <w:r w:rsidR="00D629BA" w:rsidRPr="00587339">
              <w:rPr>
                <w:rFonts w:ascii="Arial" w:hAnsi="Arial"/>
                <w:b/>
                <w:sz w:val="18"/>
                <w:szCs w:val="18"/>
              </w:rPr>
              <w:t xml:space="preserve"> É imprescindível a apresentação dos Planos de Trabalho para as Bolsas solicitadas</w:t>
            </w:r>
            <w:r w:rsidR="00D629BA"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E71BD" w:rsidP="009E2DA6">
            <w:pPr>
              <w:spacing w:before="40" w:after="20" w:line="200" w:lineRule="exact"/>
              <w:ind w:left="57" w:right="28"/>
              <w:jc w:val="both"/>
              <w:rPr>
                <w:rFonts w:ascii="Arial" w:hAnsi="Arial"/>
                <w:sz w:val="18"/>
                <w:szCs w:val="18"/>
              </w:rPr>
            </w:pPr>
            <w:hyperlink r:id="rId17" w:history="1">
              <w:r w:rsidR="00D629BA" w:rsidRPr="00587339">
                <w:rPr>
                  <w:rStyle w:val="Hyperlink"/>
                  <w:rFonts w:ascii="Arial" w:hAnsi="Arial"/>
                  <w:b/>
                  <w:sz w:val="18"/>
                  <w:szCs w:val="18"/>
                </w:rPr>
                <w:t>Planilha de Orçamento</w:t>
              </w:r>
              <w:r w:rsidR="00D629BA" w:rsidRPr="00587339">
                <w:rPr>
                  <w:rStyle w:val="Hyperlink"/>
                  <w:rFonts w:ascii="Arial" w:hAnsi="Arial"/>
                  <w:sz w:val="18"/>
                  <w:szCs w:val="18"/>
                </w:rPr>
                <w:t xml:space="preserve"> detalhado por rubrica para itens financiados pela </w:t>
              </w:r>
              <w:r w:rsidR="009E2DA6" w:rsidRPr="00587339">
                <w:rPr>
                  <w:rStyle w:val="Hyperlink"/>
                  <w:rFonts w:ascii="Arial" w:hAnsi="Arial"/>
                  <w:b/>
                  <w:sz w:val="18"/>
                  <w:szCs w:val="18"/>
                </w:rPr>
                <w:t>empresa</w:t>
              </w:r>
            </w:hyperlink>
            <w:r w:rsidR="00D629BA" w:rsidRPr="00587339">
              <w:rPr>
                <w:rFonts w:ascii="Arial" w:hAnsi="Arial"/>
                <w:sz w:val="18"/>
                <w:szCs w:val="18"/>
              </w:rPr>
              <w:t xml:space="preserve">, em formulário específico - incluir justificativas. </w:t>
            </w:r>
            <w:r w:rsidR="00D629BA"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tabs>
                <w:tab w:val="center" w:pos="426"/>
              </w:tabs>
              <w:spacing w:before="40" w:after="20" w:line="200" w:lineRule="exact"/>
              <w:rPr>
                <w:rFonts w:ascii="Arial" w:hAnsi="Arial"/>
                <w:b/>
                <w:sz w:val="18"/>
              </w:rPr>
            </w:pPr>
            <w:r w:rsidRPr="00587339">
              <w:rPr>
                <w:rFonts w:ascii="Arial" w:hAnsi="Arial"/>
                <w:b/>
                <w:sz w:val="18"/>
              </w:rPr>
              <w:tab/>
            </w:r>
            <w:r w:rsidR="00C67A04"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00C67A04"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7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D629BA" w:rsidP="00736D39">
            <w:pPr>
              <w:spacing w:before="40" w:after="20" w:line="200" w:lineRule="exact"/>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D629BA" w:rsidRPr="00587339" w:rsidRDefault="00D629BA" w:rsidP="009E2DA6">
            <w:pPr>
              <w:spacing w:before="40" w:after="20" w:line="200" w:lineRule="exact"/>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tabs>
                <w:tab w:val="center" w:pos="426"/>
              </w:tabs>
              <w:spacing w:before="40" w:after="20" w:line="200" w:lineRule="exact"/>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00D629BA" w:rsidRPr="00587339">
              <w:rPr>
                <w:rFonts w:ascii="Arial" w:hAnsi="Arial"/>
                <w:b/>
                <w:sz w:val="18"/>
              </w:rPr>
              <w:instrText xml:space="preserve"> FORMCHECKBOX </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E71BD" w:rsidP="00736D39">
            <w:pPr>
              <w:spacing w:before="40" w:after="20" w:line="200" w:lineRule="exact"/>
              <w:ind w:left="57" w:right="28"/>
              <w:jc w:val="both"/>
              <w:rPr>
                <w:rFonts w:ascii="Arial" w:hAnsi="Arial"/>
                <w:sz w:val="18"/>
                <w:szCs w:val="18"/>
              </w:rPr>
            </w:pPr>
            <w:hyperlink r:id="rId18"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D629BA" w:rsidRPr="00587339">
                <w:rPr>
                  <w:rStyle w:val="Hyperlink"/>
                  <w:rFonts w:ascii="Arial" w:hAnsi="Arial"/>
                  <w:b/>
                  <w:sz w:val="18"/>
                  <w:szCs w:val="18"/>
                </w:rPr>
                <w:t>FAPESP</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FE71BD" w:rsidP="009E2DA6">
            <w:pPr>
              <w:spacing w:before="40" w:after="20" w:line="200" w:lineRule="exact"/>
              <w:ind w:left="57" w:right="28"/>
              <w:jc w:val="both"/>
              <w:rPr>
                <w:rFonts w:ascii="Arial" w:hAnsi="Arial"/>
                <w:sz w:val="18"/>
                <w:szCs w:val="18"/>
              </w:rPr>
            </w:pPr>
            <w:hyperlink r:id="rId19" w:history="1">
              <w:r w:rsidR="00D629BA" w:rsidRPr="00587339">
                <w:rPr>
                  <w:rStyle w:val="Hyperlink"/>
                  <w:rFonts w:ascii="Arial" w:hAnsi="Arial"/>
                  <w:b/>
                  <w:sz w:val="18"/>
                  <w:szCs w:val="18"/>
                </w:rPr>
                <w:t>Planilha de Cronograma Físico-Financeiro</w:t>
              </w:r>
              <w:r w:rsidR="00D629BA" w:rsidRPr="00587339">
                <w:rPr>
                  <w:rStyle w:val="Hyperlink"/>
                  <w:rFonts w:ascii="Arial" w:hAnsi="Arial"/>
                  <w:sz w:val="18"/>
                  <w:szCs w:val="18"/>
                </w:rPr>
                <w:t xml:space="preserve"> anual dos recursos solicitados à </w:t>
              </w:r>
              <w:r w:rsidR="009E2DA6" w:rsidRPr="00587339">
                <w:rPr>
                  <w:rStyle w:val="Hyperlink"/>
                  <w:rFonts w:ascii="Arial" w:hAnsi="Arial"/>
                  <w:b/>
                  <w:sz w:val="18"/>
                  <w:szCs w:val="18"/>
                </w:rPr>
                <w:t>empresa</w:t>
              </w:r>
            </w:hyperlink>
            <w:r w:rsidR="00D629BA"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7"/>
        </w:trPr>
        <w:tc>
          <w:tcPr>
            <w:tcW w:w="8500" w:type="dxa"/>
            <w:tcBorders>
              <w:top w:val="single" w:sz="6" w:space="0" w:color="auto"/>
              <w:left w:val="single" w:sz="6" w:space="0" w:color="auto"/>
              <w:bottom w:val="single" w:sz="6" w:space="0" w:color="auto"/>
              <w:right w:val="single" w:sz="6" w:space="0" w:color="auto"/>
            </w:tcBorders>
            <w:vAlign w:val="center"/>
          </w:tcPr>
          <w:p w:rsidR="00D629BA" w:rsidRPr="00587339" w:rsidRDefault="00D629BA" w:rsidP="00736D39">
            <w:pPr>
              <w:spacing w:before="40" w:after="20" w:line="200" w:lineRule="exact"/>
              <w:ind w:left="57" w:right="28"/>
              <w:jc w:val="both"/>
              <w:rPr>
                <w:rFonts w:ascii="Arial" w:hAnsi="Arial"/>
                <w:sz w:val="18"/>
                <w:szCs w:val="18"/>
              </w:rPr>
            </w:pPr>
            <w:r w:rsidRPr="00587339">
              <w:rPr>
                <w:rFonts w:ascii="Arial" w:hAnsi="Arial"/>
                <w:b/>
                <w:sz w:val="18"/>
                <w:szCs w:val="18"/>
              </w:rPr>
              <w:t>CD contendo, em um único arquivo de formato PDF, todo o material listado na seção 9 da Chamada</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D629BA" w:rsidRPr="00587339" w:rsidRDefault="00C67A04" w:rsidP="00736D39">
            <w:pPr>
              <w:spacing w:before="40" w:after="20" w:line="200" w:lineRule="exact"/>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FE71BD" w:rsidRPr="00587339">
              <w:rPr>
                <w:rFonts w:ascii="Arial" w:hAnsi="Arial"/>
                <w:b/>
                <w:sz w:val="18"/>
              </w:rPr>
            </w:r>
            <w:r w:rsidR="00FE71BD">
              <w:rPr>
                <w:rFonts w:ascii="Arial" w:hAnsi="Arial"/>
                <w:b/>
                <w:sz w:val="18"/>
              </w:rPr>
              <w:fldChar w:fldCharType="separate"/>
            </w:r>
            <w:r w:rsidRPr="00587339">
              <w:rPr>
                <w:rFonts w:ascii="Arial" w:hAnsi="Arial"/>
                <w:b/>
                <w:sz w:val="18"/>
              </w:rPr>
              <w:fldChar w:fldCharType="end"/>
            </w:r>
          </w:p>
        </w:tc>
      </w:tr>
      <w:tr w:rsidR="00D629BA" w:rsidRPr="00587339" w:rsidTr="008D7C92">
        <w:trPr>
          <w:cantSplit/>
          <w:trHeight w:val="561"/>
        </w:trPr>
        <w:tc>
          <w:tcPr>
            <w:tcW w:w="10349" w:type="dxa"/>
            <w:gridSpan w:val="3"/>
            <w:tcBorders>
              <w:top w:val="single" w:sz="6" w:space="0" w:color="auto"/>
              <w:left w:val="single" w:sz="6" w:space="0" w:color="auto"/>
              <w:bottom w:val="single" w:sz="6" w:space="0" w:color="auto"/>
              <w:right w:val="single" w:sz="6" w:space="0" w:color="auto"/>
            </w:tcBorders>
            <w:vAlign w:val="center"/>
          </w:tcPr>
          <w:p w:rsidR="00D629BA" w:rsidRPr="00587339" w:rsidRDefault="00D629BA" w:rsidP="008D7C92">
            <w:pPr>
              <w:pStyle w:val="Ttulo5"/>
              <w:spacing w:before="40" w:after="40"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SERÃO</w:t>
            </w:r>
            <w:r w:rsidR="008D7C92" w:rsidRPr="00587339">
              <w:rPr>
                <w:rFonts w:ascii="Arial" w:hAnsi="Arial"/>
                <w:i/>
                <w:color w:val="auto"/>
                <w:szCs w:val="18"/>
              </w:rPr>
              <w:t xml:space="preserve"> </w:t>
            </w:r>
            <w:r w:rsidRPr="00587339">
              <w:rPr>
                <w:rFonts w:ascii="Arial" w:hAnsi="Arial"/>
                <w:i/>
                <w:color w:val="auto"/>
                <w:szCs w:val="18"/>
              </w:rPr>
              <w:t xml:space="preserve"> </w:t>
            </w:r>
            <w:r w:rsidR="008D7C92" w:rsidRPr="00587339">
              <w:rPr>
                <w:rFonts w:ascii="Arial" w:hAnsi="Arial"/>
                <w:i/>
                <w:color w:val="auto"/>
                <w:szCs w:val="18"/>
              </w:rPr>
              <w:t xml:space="preserve"> </w:t>
            </w:r>
            <w:r w:rsidRPr="00587339">
              <w:rPr>
                <w:rFonts w:ascii="Arial" w:hAnsi="Arial"/>
                <w:i/>
                <w:color w:val="auto"/>
                <w:szCs w:val="18"/>
              </w:rPr>
              <w:t xml:space="preserve">DEVOLVIDOS </w:t>
            </w:r>
            <w:r w:rsidR="008D7C92" w:rsidRPr="00587339">
              <w:rPr>
                <w:rFonts w:ascii="Arial" w:hAnsi="Arial"/>
                <w:i/>
                <w:color w:val="auto"/>
                <w:szCs w:val="18"/>
              </w:rPr>
              <w:t xml:space="preserve"> </w:t>
            </w:r>
            <w:r w:rsidRPr="00587339">
              <w:rPr>
                <w:rFonts w:ascii="Arial" w:hAnsi="Arial"/>
                <w:i/>
                <w:color w:val="auto"/>
                <w:szCs w:val="18"/>
              </w:rPr>
              <w:t xml:space="preserve">OS </w:t>
            </w:r>
            <w:r w:rsidR="008D7C92" w:rsidRPr="00587339">
              <w:rPr>
                <w:rFonts w:ascii="Arial" w:hAnsi="Arial"/>
                <w:i/>
                <w:color w:val="auto"/>
                <w:szCs w:val="18"/>
              </w:rPr>
              <w:t xml:space="preserve"> </w:t>
            </w:r>
            <w:r w:rsidRPr="00587339">
              <w:rPr>
                <w:rFonts w:ascii="Arial" w:hAnsi="Arial"/>
                <w:i/>
                <w:color w:val="auto"/>
                <w:szCs w:val="18"/>
              </w:rPr>
              <w:t xml:space="preserve">PEDIDOS </w:t>
            </w:r>
            <w:r w:rsidR="008D7C92" w:rsidRPr="00587339">
              <w:t xml:space="preserve"> </w:t>
            </w:r>
            <w:r w:rsidRPr="00587339">
              <w:rPr>
                <w:rFonts w:ascii="Arial" w:hAnsi="Arial"/>
                <w:i/>
                <w:color w:val="auto"/>
                <w:szCs w:val="18"/>
              </w:rPr>
              <w:t xml:space="preserve">QUE </w:t>
            </w:r>
            <w:r w:rsidR="008D7C92" w:rsidRPr="00587339">
              <w:rPr>
                <w:rFonts w:ascii="Arial" w:hAnsi="Arial"/>
                <w:i/>
                <w:color w:val="auto"/>
                <w:szCs w:val="18"/>
              </w:rPr>
              <w:t xml:space="preserve"> </w:t>
            </w:r>
            <w:r w:rsidRPr="00587339">
              <w:rPr>
                <w:rFonts w:ascii="Arial" w:hAnsi="Arial"/>
                <w:i/>
                <w:color w:val="auto"/>
                <w:szCs w:val="18"/>
              </w:rPr>
              <w:t xml:space="preserve">NÃO </w:t>
            </w:r>
            <w:r w:rsidR="008D7C92" w:rsidRPr="00587339">
              <w:rPr>
                <w:rFonts w:ascii="Arial" w:hAnsi="Arial"/>
                <w:i/>
                <w:color w:val="auto"/>
                <w:szCs w:val="18"/>
              </w:rPr>
              <w:t xml:space="preserve">  </w:t>
            </w:r>
            <w:r w:rsidRPr="00587339">
              <w:rPr>
                <w:rFonts w:ascii="Arial" w:hAnsi="Arial"/>
                <w:i/>
                <w:color w:val="auto"/>
                <w:szCs w:val="18"/>
              </w:rPr>
              <w:t xml:space="preserve">ESTIVEREM </w:t>
            </w:r>
            <w:r w:rsidR="008D7C92" w:rsidRPr="00587339">
              <w:rPr>
                <w:rFonts w:ascii="Arial" w:hAnsi="Arial"/>
                <w:i/>
                <w:color w:val="auto"/>
                <w:szCs w:val="18"/>
              </w:rPr>
              <w:t xml:space="preserve"> </w:t>
            </w:r>
            <w:r w:rsidRPr="00587339">
              <w:rPr>
                <w:rFonts w:ascii="Arial" w:hAnsi="Arial"/>
                <w:i/>
                <w:color w:val="auto"/>
                <w:szCs w:val="18"/>
              </w:rPr>
              <w:t xml:space="preserve">ACOMPANHADOS </w:t>
            </w:r>
            <w:r w:rsidR="008D7C92" w:rsidRPr="00587339">
              <w:rPr>
                <w:rFonts w:ascii="Arial" w:hAnsi="Arial"/>
                <w:i/>
                <w:color w:val="auto"/>
                <w:szCs w:val="18"/>
              </w:rPr>
              <w:t xml:space="preserve"> </w:t>
            </w:r>
            <w:r w:rsidRPr="00587339">
              <w:rPr>
                <w:rFonts w:ascii="Arial" w:hAnsi="Arial"/>
                <w:i/>
                <w:color w:val="auto"/>
                <w:szCs w:val="18"/>
              </w:rPr>
              <w:t xml:space="preserve">DE </w:t>
            </w:r>
            <w:r w:rsidR="008D7C92" w:rsidRPr="00587339">
              <w:rPr>
                <w:rFonts w:ascii="Arial" w:hAnsi="Arial"/>
                <w:i/>
                <w:color w:val="auto"/>
                <w:szCs w:val="18"/>
              </w:rPr>
              <w:t xml:space="preserve"> </w:t>
            </w:r>
            <w:r w:rsidRPr="00587339">
              <w:rPr>
                <w:rFonts w:ascii="Arial" w:hAnsi="Arial"/>
                <w:i/>
                <w:color w:val="auto"/>
                <w:szCs w:val="18"/>
              </w:rPr>
              <w:t xml:space="preserve">TODA </w:t>
            </w:r>
            <w:r w:rsidR="008D7C92" w:rsidRPr="00587339">
              <w:rPr>
                <w:rFonts w:ascii="Arial" w:hAnsi="Arial"/>
                <w:i/>
                <w:color w:val="auto"/>
                <w:szCs w:val="18"/>
              </w:rPr>
              <w:t xml:space="preserve"> </w:t>
            </w:r>
            <w:r w:rsidRPr="00587339">
              <w:rPr>
                <w:rFonts w:ascii="Arial" w:hAnsi="Arial"/>
                <w:i/>
                <w:color w:val="auto"/>
                <w:szCs w:val="18"/>
              </w:rPr>
              <w:t>A</w:t>
            </w:r>
            <w:r w:rsidR="008D7C92" w:rsidRPr="00587339">
              <w:rPr>
                <w:rFonts w:ascii="Arial" w:hAnsi="Arial"/>
                <w:i/>
                <w:color w:val="auto"/>
                <w:szCs w:val="18"/>
              </w:rPr>
              <w:br/>
            </w:r>
            <w:r w:rsidRPr="00587339">
              <w:rPr>
                <w:rFonts w:ascii="Arial" w:hAnsi="Arial"/>
                <w:i/>
                <w:color w:val="auto"/>
                <w:szCs w:val="18"/>
              </w:rPr>
              <w:t xml:space="preserve"> DOCUMENTAÇÃO IMPRESCINDÍVEL PARA ANÁLISE.</w:t>
            </w:r>
          </w:p>
        </w:tc>
      </w:tr>
    </w:tbl>
    <w:p w:rsidR="00736D39" w:rsidRPr="00587339" w:rsidRDefault="00736D39" w:rsidP="00736D39">
      <w:pPr>
        <w:pStyle w:val="Textodecomentrio"/>
        <w:spacing w:before="40"/>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736D39">
        <w:trPr>
          <w:trHeight w:val="254"/>
        </w:trPr>
        <w:tc>
          <w:tcPr>
            <w:tcW w:w="10349" w:type="dxa"/>
            <w:tcBorders>
              <w:bottom w:val="single" w:sz="6" w:space="0" w:color="auto"/>
            </w:tcBorders>
            <w:vAlign w:val="center"/>
          </w:tcPr>
          <w:p w:rsidR="00736D39" w:rsidRPr="00587339" w:rsidRDefault="008D7C92" w:rsidP="006F7912">
            <w:pPr>
              <w:spacing w:line="240" w:lineRule="exact"/>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736D39">
        <w:trPr>
          <w:trHeight w:hRule="exact" w:val="100"/>
        </w:trPr>
        <w:tc>
          <w:tcPr>
            <w:tcW w:w="10349" w:type="dxa"/>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736D39" w:rsidRPr="00587339" w:rsidTr="00A43445">
        <w:trPr>
          <w:cantSplit/>
          <w:trHeight w:hRule="exact" w:val="51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20" w:line="200" w:lineRule="exact"/>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A43445">
            <w:pPr>
              <w:spacing w:before="40" w:after="20" w:line="200" w:lineRule="exact"/>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65303B">
        <w:tblPrEx>
          <w:tblCellMar>
            <w:left w:w="45" w:type="dxa"/>
            <w:right w:w="45" w:type="dxa"/>
          </w:tblCellMar>
        </w:tblPrEx>
        <w:trPr>
          <w:cantSplit/>
          <w:trHeight w:hRule="exact" w:val="811"/>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spacing w:before="40" w:after="40"/>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4472FE">
            <w:pPr>
              <w:spacing w:before="40" w:after="40"/>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FE71BD" w:rsidRDefault="00FE71BD" w:rsidP="00C04652">
      <w:pPr>
        <w:rPr>
          <w:rFonts w:ascii="Arial" w:hAnsi="Arial" w:cs="Arial"/>
          <w:b/>
          <w:sz w:val="2"/>
        </w:rPr>
      </w:pPr>
    </w:p>
    <w:p w:rsidR="00FE71BD" w:rsidRDefault="00FE71BD">
      <w:pPr>
        <w:rPr>
          <w:rFonts w:ascii="Arial" w:hAnsi="Arial" w:cs="Arial"/>
          <w:b/>
          <w:sz w:val="2"/>
        </w:rPr>
      </w:pPr>
      <w:r>
        <w:rPr>
          <w:rFonts w:ascii="Arial" w:hAnsi="Arial" w:cs="Arial"/>
          <w:b/>
          <w:sz w:val="2"/>
        </w:rPr>
        <w:br w:type="page"/>
      </w:r>
    </w:p>
    <w:p w:rsidR="00C04652" w:rsidRPr="00587339" w:rsidRDefault="00C04652" w:rsidP="00C04652">
      <w:pPr>
        <w:rPr>
          <w:rFonts w:ascii="Arial" w:hAnsi="Arial" w:cs="Arial"/>
          <w:b/>
          <w:sz w:val="2"/>
        </w:rPr>
      </w:pPr>
    </w:p>
    <w:p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0" w:name="Texto324"/>
            <w:bookmarkStart w:id="11"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10"/>
          </w:p>
        </w:tc>
        <w:bookmarkEnd w:id="11"/>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2"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12"/>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3"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3"/>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4"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4"/>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5"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5"/>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6"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6"/>
          </w:p>
        </w:tc>
      </w:tr>
      <w:tr w:rsidR="00C04652"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17"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7"/>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8"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18"/>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19"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0"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0"/>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1"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1"/>
          </w:p>
        </w:tc>
      </w:tr>
      <w:tr w:rsidR="00C04652" w:rsidRPr="00587339" w:rsidTr="00FE71BD">
        <w:trPr>
          <w:cantSplit/>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FE71BD">
        <w:trPr>
          <w:cantSplit/>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lastRenderedPageBreak/>
              <w:t xml:space="preserve">Título da tese:  </w:t>
            </w:r>
            <w:bookmarkStart w:id="22"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2"/>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E71BD">
        <w:tblPrEx>
          <w:tblBorders>
            <w:insideH w:val="none" w:sz="0" w:space="0" w:color="auto"/>
            <w:insideV w:val="none" w:sz="0" w:space="0" w:color="auto"/>
          </w:tblBorders>
        </w:tblPrEx>
        <w:trPr>
          <w:cantSplit/>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E71BD">
        <w:tblPrEx>
          <w:tblBorders>
            <w:insideH w:val="none" w:sz="0" w:space="0" w:color="auto"/>
            <w:insideV w:val="none" w:sz="0" w:space="0" w:color="auto"/>
          </w:tblBorders>
        </w:tblPrEx>
        <w:trPr>
          <w:cantSplit/>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lastRenderedPageBreak/>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5A3B02">
      <w:pPr>
        <w:spacing w:before="120"/>
        <w:ind w:left="-426"/>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3"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FE71BD" w:rsidRPr="00587339">
              <w:rPr>
                <w:rFonts w:ascii="Arial" w:hAnsi="Arial" w:cs="Arial"/>
                <w:b/>
                <w:sz w:val="18"/>
                <w:szCs w:val="18"/>
              </w:rPr>
            </w:r>
            <w:r w:rsidR="00FE71BD">
              <w:rPr>
                <w:rFonts w:ascii="Arial" w:hAnsi="Arial" w:cs="Arial"/>
                <w:b/>
                <w:sz w:val="18"/>
                <w:szCs w:val="18"/>
              </w:rPr>
              <w:fldChar w:fldCharType="separate"/>
            </w:r>
            <w:r w:rsidRPr="00587339">
              <w:rPr>
                <w:rFonts w:ascii="Arial" w:hAnsi="Arial" w:cs="Arial"/>
                <w:b/>
                <w:sz w:val="18"/>
                <w:szCs w:val="18"/>
              </w:rPr>
              <w:fldChar w:fldCharType="end"/>
            </w:r>
            <w:bookmarkEnd w:id="23"/>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FE71BD" w:rsidRPr="00587339">
              <w:rPr>
                <w:rFonts w:ascii="Arial" w:hAnsi="Arial" w:cs="Arial"/>
                <w:b/>
                <w:sz w:val="18"/>
                <w:szCs w:val="18"/>
              </w:rPr>
            </w:r>
            <w:r w:rsidR="00FE71BD">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4"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bookmarkEnd w:id="24"/>
          </w:p>
          <w:p w:rsidR="008B6E41" w:rsidRPr="00587339" w:rsidRDefault="008B6E41" w:rsidP="003F4B33">
            <w:pPr>
              <w:spacing w:line="240" w:lineRule="exact"/>
              <w:ind w:right="-68"/>
              <w:rPr>
                <w:rFonts w:ascii="Arial" w:hAnsi="Arial" w:cs="Arial"/>
                <w:sz w:val="18"/>
                <w:szCs w:val="18"/>
              </w:rPr>
            </w:pPr>
          </w:p>
        </w:tc>
      </w:tr>
      <w:tr w:rsidR="008B6E41"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FE71BD">
            <w:pPr>
              <w:spacing w:before="60" w:line="240" w:lineRule="exact"/>
              <w:ind w:right="-68"/>
              <w:jc w:val="both"/>
              <w:rPr>
                <w:rFonts w:ascii="Arial" w:hAnsi="Arial" w:cs="Arial"/>
                <w:b/>
                <w:sz w:val="18"/>
                <w:szCs w:val="18"/>
              </w:rPr>
            </w:pPr>
            <w:r w:rsidRPr="00587339">
              <w:rPr>
                <w:rFonts w:ascii="Arial" w:hAnsi="Arial" w:cs="Arial"/>
                <w:b/>
                <w:sz w:val="18"/>
                <w:szCs w:val="18"/>
              </w:rPr>
              <w:t xml:space="preserve">SE NÃO HOUVER VÍNCULO EMPREGATÍCIO, INFORME NO QUADRO ABAIXO O VÍNCULO </w:t>
            </w:r>
            <w:r w:rsidR="00FE71BD">
              <w:rPr>
                <w:rFonts w:ascii="Arial" w:hAnsi="Arial" w:cs="Arial"/>
                <w:b/>
                <w:sz w:val="18"/>
                <w:szCs w:val="18"/>
              </w:rPr>
              <w:t>ANTERIOR</w:t>
            </w:r>
            <w:r w:rsidRPr="00587339">
              <w:rPr>
                <w:rFonts w:ascii="Arial" w:hAnsi="Arial" w:cs="Arial"/>
                <w:b/>
                <w:sz w:val="18"/>
                <w:szCs w:val="18"/>
              </w:rPr>
              <w:t xml:space="preserve">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FE7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cantSplit/>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(indicar o código e o nome da sub-área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8D7C92">
      <w:pPr>
        <w:spacing w:line="240" w:lineRule="exact"/>
        <w:ind w:left="-346"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8D7C92">
      <w:pPr>
        <w:spacing w:before="40"/>
        <w:ind w:left="-284" w:right="-851" w:hanging="283"/>
        <w:jc w:val="both"/>
        <w:rPr>
          <w:rFonts w:ascii="Arial" w:hAnsi="Arial" w:cs="Arial"/>
          <w:sz w:val="18"/>
          <w:szCs w:val="18"/>
        </w:rPr>
      </w:pPr>
      <w:r w:rsidRPr="00587339">
        <w:rPr>
          <w:rFonts w:ascii="Arial" w:hAnsi="Arial" w:cs="Arial"/>
          <w:b/>
          <w:sz w:val="18"/>
          <w:szCs w:val="18"/>
        </w:rPr>
        <w:lastRenderedPageBreak/>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8D7C92">
      <w:pPr>
        <w:spacing w:before="40"/>
        <w:ind w:left="-284"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65040F">
        <w:tblPrEx>
          <w:tblCellMar>
            <w:left w:w="70" w:type="dxa"/>
            <w:right w:w="70" w:type="dxa"/>
          </w:tblCellMar>
        </w:tblPrEx>
        <w:trPr>
          <w:trHeight w:hRule="exact" w:val="340"/>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FE71BD" w:rsidRPr="00587339">
              <w:rPr>
                <w:rFonts w:ascii="Arial" w:hAnsi="Arial" w:cs="Arial"/>
                <w:sz w:val="18"/>
                <w:szCs w:val="18"/>
              </w:rPr>
            </w:r>
            <w:r w:rsidR="00FE71BD">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284"/>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3F4B33">
        <w:trPr>
          <w:trHeight w:hRule="exact" w:val="312"/>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5"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5"/>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6"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6"/>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27"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7"/>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rPr>
          <w:trHeight w:hRule="exact" w:val="312"/>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28"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8"/>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29"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29"/>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0"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1"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31"/>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2"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2"/>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3"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3"/>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284"/>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4"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4"/>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5"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5"/>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6"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6"/>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7"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7"/>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3F4B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12"/>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38"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38"/>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39"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0"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65040F">
        <w:trPr>
          <w:trHeight w:hRule="exact" w:val="284"/>
        </w:trPr>
        <w:tc>
          <w:tcPr>
            <w:tcW w:w="10350" w:type="dxa"/>
            <w:gridSpan w:val="22"/>
            <w:vAlign w:val="bottom"/>
          </w:tcPr>
          <w:p w:rsidR="008B6E41" w:rsidRPr="00587339" w:rsidRDefault="008B6E41" w:rsidP="003F4B33">
            <w:pPr>
              <w:pStyle w:val="Ttulo2"/>
              <w:ind w:left="57"/>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3F4B33">
        <w:trPr>
          <w:trHeight w:hRule="exact" w:val="312"/>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1"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1"/>
            <w:r w:rsidRPr="00587339">
              <w:rPr>
                <w:rFonts w:ascii="Arial" w:hAnsi="Arial" w:cs="Arial"/>
                <w:sz w:val="18"/>
                <w:szCs w:val="18"/>
              </w:rPr>
              <w:t xml:space="preserve"> </w:t>
            </w:r>
            <w:bookmarkStart w:id="42"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42"/>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3"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43"/>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4"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44"/>
          </w:p>
        </w:tc>
      </w:tr>
      <w:tr w:rsidR="008B6E41" w:rsidRPr="00587339" w:rsidTr="003F4B33">
        <w:tblPrEx>
          <w:tblCellMar>
            <w:left w:w="0" w:type="dxa"/>
            <w:right w:w="0" w:type="dxa"/>
          </w:tblCellMar>
        </w:tblPrEx>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5"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45"/>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6"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46"/>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47"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47"/>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48"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48"/>
            <w:r w:rsidRPr="00587339">
              <w:rPr>
                <w:rFonts w:ascii="Arial" w:hAnsi="Arial" w:cs="Arial"/>
                <w:sz w:val="18"/>
                <w:szCs w:val="18"/>
              </w:rPr>
              <w:t xml:space="preserve"> </w:t>
            </w:r>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49"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49"/>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3F4B33">
        <w:trPr>
          <w:trHeight w:hRule="exact" w:val="312"/>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0"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50"/>
          </w:p>
        </w:tc>
      </w:tr>
      <w:tr w:rsidR="008B6E41" w:rsidRPr="00587339" w:rsidTr="003F4B33">
        <w:trPr>
          <w:trHeight w:hRule="exact" w:val="312"/>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1"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51"/>
          </w:p>
        </w:tc>
      </w:tr>
      <w:tr w:rsidR="008B6E41" w:rsidRPr="00587339" w:rsidTr="003F4B33">
        <w:trPr>
          <w:trHeight w:hRule="exact" w:val="312"/>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2"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52"/>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3" w:name="Texto311"/>
            <w:bookmarkStart w:id="54"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FE71BD">
              <w:rPr>
                <w:rFonts w:ascii="Arial" w:hAnsi="Arial" w:cs="Arial"/>
                <w:noProof/>
                <w:sz w:val="18"/>
                <w:szCs w:val="18"/>
              </w:rPr>
              <w:t> </w:t>
            </w:r>
            <w:r w:rsidR="00C67A04" w:rsidRPr="00587339">
              <w:rPr>
                <w:rFonts w:ascii="Arial" w:hAnsi="Arial" w:cs="Arial"/>
                <w:sz w:val="18"/>
                <w:szCs w:val="18"/>
              </w:rPr>
              <w:fldChar w:fldCharType="end"/>
            </w:r>
            <w:bookmarkEnd w:id="53"/>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4"/>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5"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C67A04" w:rsidRPr="00587339">
              <w:rPr>
                <w:rFonts w:ascii="Arial" w:hAnsi="Arial" w:cs="Arial"/>
                <w:caps/>
                <w:sz w:val="18"/>
                <w:szCs w:val="18"/>
              </w:rPr>
              <w:fldChar w:fldCharType="end"/>
            </w:r>
            <w:bookmarkEnd w:id="55"/>
          </w:p>
        </w:tc>
      </w:tr>
      <w:tr w:rsidR="008D7C92" w:rsidRPr="00587339" w:rsidTr="008D7C92">
        <w:trPr>
          <w:trHeight w:val="382"/>
        </w:trPr>
        <w:tc>
          <w:tcPr>
            <w:tcW w:w="10350" w:type="dxa"/>
            <w:gridSpan w:val="22"/>
            <w:vAlign w:val="bottom"/>
          </w:tcPr>
          <w:p w:rsidR="008D7C92" w:rsidRPr="00587339" w:rsidRDefault="008D7C92" w:rsidP="003F4B33">
            <w:pPr>
              <w:spacing w:line="240" w:lineRule="exact"/>
              <w:ind w:left="57"/>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56"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Pr="00587339">
              <w:rPr>
                <w:rFonts w:ascii="Arial" w:hAnsi="Arial" w:cs="Arial"/>
                <w:caps/>
                <w:sz w:val="18"/>
                <w:szCs w:val="18"/>
              </w:rPr>
              <w:fldChar w:fldCharType="end"/>
            </w:r>
            <w:bookmarkEnd w:id="56"/>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8D7C92">
        <w:trPr>
          <w:trHeight w:hRule="exact" w:val="113"/>
        </w:trPr>
        <w:tc>
          <w:tcPr>
            <w:tcW w:w="10348"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8D7C92">
        <w:trPr>
          <w:cantSplit/>
          <w:trHeight w:hRule="exact" w:val="567"/>
        </w:trPr>
        <w:tc>
          <w:tcPr>
            <w:tcW w:w="10348"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FE71BD" w:rsidRPr="00587339">
              <w:rPr>
                <w:rFonts w:ascii="Arial" w:hAnsi="Arial" w:cs="Arial"/>
                <w:b/>
                <w:sz w:val="18"/>
                <w:szCs w:val="18"/>
              </w:rPr>
            </w:r>
            <w:r w:rsidR="00FE71BD">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FE71BD" w:rsidRPr="00587339">
              <w:rPr>
                <w:rFonts w:ascii="Arial" w:hAnsi="Arial" w:cs="Arial"/>
                <w:b/>
                <w:sz w:val="18"/>
                <w:szCs w:val="18"/>
              </w:rPr>
            </w:r>
            <w:r w:rsidR="00FE71BD">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tcPr>
          <w:p w:rsidR="008B6E41" w:rsidRPr="00587339" w:rsidRDefault="008B6E41" w:rsidP="003F4B33">
            <w:pPr>
              <w:spacing w:line="240" w:lineRule="exact"/>
              <w:ind w:left="57"/>
              <w:rPr>
                <w:rFonts w:ascii="Arial" w:hAnsi="Arial" w:cs="Arial"/>
                <w:sz w:val="18"/>
                <w:szCs w:val="18"/>
              </w:rPr>
            </w:pP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0"/>
        </w:trPr>
        <w:tc>
          <w:tcPr>
            <w:tcW w:w="10350" w:type="dxa"/>
          </w:tcPr>
          <w:p w:rsidR="008B6E41" w:rsidRPr="00587339" w:rsidRDefault="008B6E41" w:rsidP="003F4B33">
            <w:pPr>
              <w:pStyle w:val="Ttulo2"/>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57"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00FE71BD">
              <w:rPr>
                <w:rFonts w:ascii="Arial" w:hAnsi="Arial" w:cs="Arial"/>
                <w:caps/>
                <w:noProof/>
                <w:sz w:val="18"/>
                <w:szCs w:val="18"/>
              </w:rPr>
              <w:t> </w:t>
            </w:r>
            <w:r w:rsidRPr="00587339">
              <w:rPr>
                <w:rFonts w:ascii="Arial" w:hAnsi="Arial" w:cs="Arial"/>
                <w:caps/>
                <w:sz w:val="18"/>
                <w:szCs w:val="18"/>
              </w:rPr>
              <w:fldChar w:fldCharType="end"/>
            </w:r>
            <w:bookmarkEnd w:id="57"/>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587339">
      <w:pgSz w:w="11907" w:h="16840" w:code="9"/>
      <w:pgMar w:top="737" w:right="1418" w:bottom="737"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86" w:rsidRDefault="00986286" w:rsidP="00B3597B">
      <w:r>
        <w:separator/>
      </w:r>
    </w:p>
  </w:endnote>
  <w:endnote w:type="continuationSeparator" w:id="0">
    <w:p w:rsidR="00986286" w:rsidRDefault="00986286"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1"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86" w:rsidRDefault="00986286" w:rsidP="00B3597B">
      <w:r>
        <w:separator/>
      </w:r>
    </w:p>
  </w:footnote>
  <w:footnote w:type="continuationSeparator" w:id="0">
    <w:p w:rsidR="00986286" w:rsidRDefault="00986286"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nsid w:val="166551E7"/>
    <w:multiLevelType w:val="singleLevel"/>
    <w:tmpl w:val="14567716"/>
    <w:lvl w:ilvl="0">
      <w:start w:val="1"/>
      <w:numFmt w:val="decimal"/>
      <w:lvlText w:val="%1)"/>
      <w:legacy w:legacy="1" w:legacySpace="0" w:legacyIndent="360"/>
      <w:lvlJc w:val="left"/>
      <w:pPr>
        <w:ind w:left="360" w:hanging="360"/>
      </w:pPr>
    </w:lvl>
  </w:abstractNum>
  <w:abstractNum w:abstractNumId="5">
    <w:nsid w:val="19FC197A"/>
    <w:multiLevelType w:val="singleLevel"/>
    <w:tmpl w:val="14567716"/>
    <w:lvl w:ilvl="0">
      <w:start w:val="1"/>
      <w:numFmt w:val="decimal"/>
      <w:lvlText w:val="%1)"/>
      <w:lvlJc w:val="left"/>
      <w:pPr>
        <w:tabs>
          <w:tab w:val="num" w:pos="360"/>
        </w:tabs>
        <w:ind w:left="360" w:hanging="360"/>
      </w:pPr>
    </w:lvl>
  </w:abstractNum>
  <w:abstractNum w:abstractNumId="6">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nsid w:val="32FE7D20"/>
    <w:multiLevelType w:val="singleLevel"/>
    <w:tmpl w:val="F6F00620"/>
    <w:lvl w:ilvl="0">
      <w:start w:val="1"/>
      <w:numFmt w:val="decimal"/>
      <w:lvlText w:val="%1."/>
      <w:legacy w:legacy="1" w:legacySpace="0" w:legacyIndent="360"/>
      <w:lvlJc w:val="left"/>
      <w:pPr>
        <w:ind w:left="360" w:hanging="360"/>
      </w:pPr>
    </w:lvl>
  </w:abstractNum>
  <w:abstractNum w:abstractNumId="8">
    <w:nsid w:val="38BF47C6"/>
    <w:multiLevelType w:val="singleLevel"/>
    <w:tmpl w:val="14567716"/>
    <w:lvl w:ilvl="0">
      <w:start w:val="1"/>
      <w:numFmt w:val="decimal"/>
      <w:lvlText w:val="%1)"/>
      <w:legacy w:legacy="1" w:legacySpace="0" w:legacyIndent="360"/>
      <w:lvlJc w:val="left"/>
      <w:pPr>
        <w:ind w:left="360" w:hanging="360"/>
      </w:pPr>
    </w:lvl>
  </w:abstractNum>
  <w:abstractNum w:abstractNumId="9">
    <w:nsid w:val="3CCE7627"/>
    <w:multiLevelType w:val="singleLevel"/>
    <w:tmpl w:val="B19C486E"/>
    <w:lvl w:ilvl="0">
      <w:start w:val="1"/>
      <w:numFmt w:val="decimal"/>
      <w:lvlText w:val="%1)"/>
      <w:lvlJc w:val="left"/>
      <w:pPr>
        <w:tabs>
          <w:tab w:val="num" w:pos="360"/>
        </w:tabs>
        <w:ind w:left="360" w:hanging="360"/>
      </w:pPr>
    </w:lvl>
  </w:abstractNum>
  <w:abstractNum w:abstractNumId="1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2/N6n0X2AjwWnqs6Y4gRDAGX1Zu39/AHKYuwUOiULamE2H5t8dVo9MsTMNwalDdY84iAaaXxSA7D27LJIew==" w:salt="yBjDs88Sfc7yplkqOjqROg=="/>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95253"/>
    <w:rsid w:val="002B3A4A"/>
    <w:rsid w:val="002B42D9"/>
    <w:rsid w:val="002D1234"/>
    <w:rsid w:val="002E23E1"/>
    <w:rsid w:val="002E4AC0"/>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701A"/>
    <w:rsid w:val="00537E8D"/>
    <w:rsid w:val="005432C2"/>
    <w:rsid w:val="00543527"/>
    <w:rsid w:val="005622BC"/>
    <w:rsid w:val="0057586E"/>
    <w:rsid w:val="00586911"/>
    <w:rsid w:val="00586C98"/>
    <w:rsid w:val="00587339"/>
    <w:rsid w:val="005975FA"/>
    <w:rsid w:val="005A3B02"/>
    <w:rsid w:val="005B1FFF"/>
    <w:rsid w:val="005E0427"/>
    <w:rsid w:val="005E7871"/>
    <w:rsid w:val="005F01FA"/>
    <w:rsid w:val="005F1DE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1620"/>
    <w:rsid w:val="007755EA"/>
    <w:rsid w:val="00783EC0"/>
    <w:rsid w:val="007877F7"/>
    <w:rsid w:val="00790E19"/>
    <w:rsid w:val="00796129"/>
    <w:rsid w:val="007A3E3A"/>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7C92"/>
    <w:rsid w:val="008F5BE7"/>
    <w:rsid w:val="00904F3A"/>
    <w:rsid w:val="00906B4E"/>
    <w:rsid w:val="009227FD"/>
    <w:rsid w:val="00924571"/>
    <w:rsid w:val="009245A9"/>
    <w:rsid w:val="00924C2F"/>
    <w:rsid w:val="00926B39"/>
    <w:rsid w:val="00943906"/>
    <w:rsid w:val="00943DE3"/>
    <w:rsid w:val="00946AFD"/>
    <w:rsid w:val="00961516"/>
    <w:rsid w:val="00965070"/>
    <w:rsid w:val="0097382A"/>
    <w:rsid w:val="009842D6"/>
    <w:rsid w:val="00986286"/>
    <w:rsid w:val="009973F5"/>
    <w:rsid w:val="009A5410"/>
    <w:rsid w:val="009B19BE"/>
    <w:rsid w:val="009B6716"/>
    <w:rsid w:val="009D114C"/>
    <w:rsid w:val="009E2DA6"/>
    <w:rsid w:val="00A140EF"/>
    <w:rsid w:val="00A236AC"/>
    <w:rsid w:val="00A27352"/>
    <w:rsid w:val="00A313F8"/>
    <w:rsid w:val="00A43134"/>
    <w:rsid w:val="00A43445"/>
    <w:rsid w:val="00A471F0"/>
    <w:rsid w:val="00A5378A"/>
    <w:rsid w:val="00A55145"/>
    <w:rsid w:val="00A931F8"/>
    <w:rsid w:val="00AD2F25"/>
    <w:rsid w:val="00AD6514"/>
    <w:rsid w:val="00AF2BEB"/>
    <w:rsid w:val="00AF5F10"/>
    <w:rsid w:val="00B04BBC"/>
    <w:rsid w:val="00B15E4B"/>
    <w:rsid w:val="00B26F08"/>
    <w:rsid w:val="00B31067"/>
    <w:rsid w:val="00B31A40"/>
    <w:rsid w:val="00B31DBD"/>
    <w:rsid w:val="00B33158"/>
    <w:rsid w:val="00B3597B"/>
    <w:rsid w:val="00B42CD7"/>
    <w:rsid w:val="00B50AA4"/>
    <w:rsid w:val="00B61D18"/>
    <w:rsid w:val="00B66132"/>
    <w:rsid w:val="00B71AEF"/>
    <w:rsid w:val="00B93F93"/>
    <w:rsid w:val="00BD6913"/>
    <w:rsid w:val="00BF33DA"/>
    <w:rsid w:val="00C0201B"/>
    <w:rsid w:val="00C02E11"/>
    <w:rsid w:val="00C04652"/>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F3FF3"/>
    <w:rsid w:val="00DF59D4"/>
    <w:rsid w:val="00DF5E71"/>
    <w:rsid w:val="00E11C3D"/>
    <w:rsid w:val="00E21FFB"/>
    <w:rsid w:val="00E33842"/>
    <w:rsid w:val="00E33B1E"/>
    <w:rsid w:val="00E43500"/>
    <w:rsid w:val="00E52B4A"/>
    <w:rsid w:val="00E553EA"/>
    <w:rsid w:val="00E62D1E"/>
    <w:rsid w:val="00E6464B"/>
    <w:rsid w:val="00E653D0"/>
    <w:rsid w:val="00E74941"/>
    <w:rsid w:val="00E76365"/>
    <w:rsid w:val="00E84C82"/>
    <w:rsid w:val="00E8576B"/>
    <w:rsid w:val="00E94840"/>
    <w:rsid w:val="00EA7E81"/>
    <w:rsid w:val="00EC792B"/>
    <w:rsid w:val="00EF6054"/>
    <w:rsid w:val="00EF7E98"/>
    <w:rsid w:val="00F01D8D"/>
    <w:rsid w:val="00F01DB6"/>
    <w:rsid w:val="00F0632E"/>
    <w:rsid w:val="00F11790"/>
    <w:rsid w:val="00F14589"/>
    <w:rsid w:val="00F46401"/>
    <w:rsid w:val="00F53D18"/>
    <w:rsid w:val="00F64057"/>
    <w:rsid w:val="00F80553"/>
    <w:rsid w:val="00F827BE"/>
    <w:rsid w:val="00F839AF"/>
    <w:rsid w:val="00F91F82"/>
    <w:rsid w:val="00F95F20"/>
    <w:rsid w:val="00FA0C71"/>
    <w:rsid w:val="00FC2FCC"/>
    <w:rsid w:val="00FC38F7"/>
    <w:rsid w:val="00FC77CA"/>
    <w:rsid w:val="00FD32AC"/>
    <w:rsid w:val="00FD63D1"/>
    <w:rsid w:val="00FE2AE3"/>
    <w:rsid w:val="00FE71BD"/>
    <w:rsid w:val="00FE799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557"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apesp.br/2615" TargetMode="External"/><Relationship Id="rId17" Type="http://schemas.openxmlformats.org/officeDocument/2006/relationships/hyperlink" Target="http://www.fapesp.br/557" TargetMode="External"/><Relationship Id="rId2" Type="http://schemas.openxmlformats.org/officeDocument/2006/relationships/numbering" Target="numbering.xml"/><Relationship Id="rId16" Type="http://schemas.openxmlformats.org/officeDocument/2006/relationships/hyperlink" Target="http://www.fapesp.br/55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formularios/sumula" TargetMode="External"/><Relationship Id="rId5" Type="http://schemas.openxmlformats.org/officeDocument/2006/relationships/webSettings" Target="webSettings.xml"/><Relationship Id="rId15" Type="http://schemas.openxmlformats.org/officeDocument/2006/relationships/hyperlink" Target="http://www.fapesp.br/557" TargetMode="Externa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4476" TargetMode="External"/><Relationship Id="rId14" Type="http://schemas.openxmlformats.org/officeDocument/2006/relationships/hyperlink" Target="http://www.fapesp.br/154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B2C9D-F17E-404A-9F9F-B28BBBBF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3622</Words>
  <Characters>19563</Characters>
  <Application>Microsoft Office Word</Application>
  <DocSecurity>4</DocSecurity>
  <Lines>163</Lines>
  <Paragraphs>46</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23139</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2</cp:revision>
  <cp:lastPrinted>2011-08-23T12:23:00Z</cp:lastPrinted>
  <dcterms:created xsi:type="dcterms:W3CDTF">2015-06-11T14:41:00Z</dcterms:created>
  <dcterms:modified xsi:type="dcterms:W3CDTF">2015-06-11T14:41:00Z</dcterms:modified>
</cp:coreProperties>
</file>