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B" w:rsidRPr="00587339" w:rsidRDefault="00AF2BEB" w:rsidP="006D776B">
      <w:pPr>
        <w:rPr>
          <w:ins w:id="0" w:author="Marcelo Ferreira da Silva" w:date="2012-12-11T08:44:00Z"/>
          <w:color w:val="FFFFFF"/>
          <w:sz w:val="2"/>
        </w:rPr>
      </w:pPr>
      <w:ins w:id="1" w:author="Marcelo Ferreira da Silva" w:date="2012-12-11T08:44:00Z">
        <w:r w:rsidRPr="00587339">
          <w:rPr>
            <w:color w:val="FFFFFF"/>
            <w:sz w:val="2"/>
          </w:rPr>
          <w:t>M</w:t>
        </w:r>
      </w:ins>
    </w:p>
    <w:p w:rsidR="00062142" w:rsidRPr="00587339" w:rsidRDefault="0097382A" w:rsidP="006D776B">
      <w:pPr>
        <w:rPr>
          <w:color w:val="FFFFFF"/>
          <w:sz w:val="2"/>
        </w:rPr>
      </w:pPr>
      <w:r w:rsidRPr="00587339">
        <w:rPr>
          <w:color w:val="FFFFFF"/>
          <w:sz w:val="2"/>
        </w:rPr>
        <w:t>0,</w:t>
      </w:r>
      <w:r w:rsidR="00072743" w:rsidRPr="00587339">
        <w:rPr>
          <w:color w:val="FFFFFF"/>
          <w:sz w:val="2"/>
        </w:rPr>
        <w:t xml:space="preserve"> </w:t>
      </w:r>
      <w:bookmarkStart w:id="2" w:name="_GoBack"/>
      <w:r w:rsidR="00C67A04" w:rsidRPr="00587339">
        <w:rPr>
          <w:color w:val="FFFFFF"/>
          <w:sz w:val="2"/>
        </w:rPr>
        <w:fldChar w:fldCharType="begin">
          <w:ffData>
            <w:name w:val="Selecionar39"/>
            <w:enabled/>
            <w:calcOnExit w:val="0"/>
            <w:checkBox>
              <w:size w:val="2"/>
              <w:default w:val="0"/>
            </w:checkBox>
          </w:ffData>
        </w:fldChar>
      </w:r>
      <w:bookmarkStart w:id="3" w:name="Selecionar39"/>
      <w:r w:rsidR="00062142" w:rsidRPr="00587339">
        <w:rPr>
          <w:color w:val="FFFFFF"/>
          <w:sz w:val="2"/>
        </w:rPr>
        <w:instrText xml:space="preserve"> FORMCHECKBOX </w:instrText>
      </w:r>
      <w:r w:rsidR="002A73F3" w:rsidRPr="00587339">
        <w:rPr>
          <w:color w:val="FFFFFF"/>
          <w:sz w:val="2"/>
        </w:rPr>
      </w:r>
      <w:r w:rsidR="002A73F3">
        <w:rPr>
          <w:color w:val="FFFFFF"/>
          <w:sz w:val="2"/>
        </w:rPr>
        <w:fldChar w:fldCharType="separate"/>
      </w:r>
      <w:r w:rsidR="00C67A04" w:rsidRPr="00587339">
        <w:rPr>
          <w:color w:val="FFFFFF"/>
          <w:sz w:val="2"/>
        </w:rPr>
        <w:fldChar w:fldCharType="end"/>
      </w:r>
      <w:bookmarkEnd w:id="3"/>
      <w:bookmarkEnd w:id="2"/>
    </w:p>
    <w:tbl>
      <w:tblPr>
        <w:tblW w:w="10348" w:type="dxa"/>
        <w:tblInd w:w="-497" w:type="dxa"/>
        <w:tblLayout w:type="fixed"/>
        <w:tblCellMar>
          <w:left w:w="70" w:type="dxa"/>
          <w:right w:w="70" w:type="dxa"/>
        </w:tblCellMar>
        <w:tblLook w:val="0000" w:firstRow="0" w:lastRow="0" w:firstColumn="0" w:lastColumn="0" w:noHBand="0" w:noVBand="0"/>
      </w:tblPr>
      <w:tblGrid>
        <w:gridCol w:w="9072"/>
        <w:gridCol w:w="1276"/>
      </w:tblGrid>
      <w:tr w:rsidR="006F73D3" w:rsidRPr="00587339" w:rsidTr="00586C98">
        <w:trPr>
          <w:trHeight w:hRule="exact" w:val="1264"/>
        </w:trPr>
        <w:tc>
          <w:tcPr>
            <w:tcW w:w="9072" w:type="dxa"/>
          </w:tcPr>
          <w:p w:rsidR="006F73D3" w:rsidRPr="00587339" w:rsidRDefault="00AD6514" w:rsidP="00E84C82">
            <w:pPr>
              <w:pStyle w:val="Textodecomentrio"/>
              <w:spacing w:before="120" w:after="120"/>
              <w:ind w:left="-70"/>
            </w:pPr>
            <w:r w:rsidRPr="00587339">
              <w:rPr>
                <w:noProof/>
              </w:rPr>
              <w:drawing>
                <wp:inline distT="0" distB="0" distL="0" distR="0" wp14:anchorId="67C698E5" wp14:editId="48E487AC">
                  <wp:extent cx="4429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tc>
        <w:tc>
          <w:tcPr>
            <w:tcW w:w="1276" w:type="dxa"/>
          </w:tcPr>
          <w:p w:rsidR="006F73D3" w:rsidRPr="00587339" w:rsidRDefault="006F73D3" w:rsidP="006F73D3">
            <w:pPr>
              <w:jc w:val="center"/>
            </w:pPr>
            <w:r w:rsidRPr="00587339">
              <w:rPr>
                <w:rFonts w:ascii="Arial" w:hAnsi="Arial" w:cs="Arial"/>
                <w:b/>
                <w:sz w:val="124"/>
              </w:rPr>
              <w:t>9</w:t>
            </w:r>
          </w:p>
        </w:tc>
      </w:tr>
    </w:tbl>
    <w:p w:rsidR="006F6847" w:rsidRPr="00587339" w:rsidRDefault="006F6847">
      <w:pPr>
        <w:rPr>
          <w:sz w:val="6"/>
        </w:rPr>
      </w:pPr>
    </w:p>
    <w:tbl>
      <w:tblPr>
        <w:tblW w:w="10348" w:type="dxa"/>
        <w:tblInd w:w="-496" w:type="dxa"/>
        <w:tblLayout w:type="fixed"/>
        <w:tblCellMar>
          <w:left w:w="71" w:type="dxa"/>
          <w:right w:w="71" w:type="dxa"/>
        </w:tblCellMar>
        <w:tblLook w:val="0000" w:firstRow="0" w:lastRow="0" w:firstColumn="0" w:lastColumn="0" w:noHBand="0" w:noVBand="0"/>
      </w:tblPr>
      <w:tblGrid>
        <w:gridCol w:w="7351"/>
        <w:gridCol w:w="162"/>
        <w:gridCol w:w="2835"/>
      </w:tblGrid>
      <w:tr w:rsidR="00062142" w:rsidRPr="00587339" w:rsidTr="00586C98">
        <w:trPr>
          <w:cantSplit/>
          <w:trHeight w:val="732"/>
        </w:trPr>
        <w:tc>
          <w:tcPr>
            <w:tcW w:w="7351" w:type="dxa"/>
            <w:tcBorders>
              <w:bottom w:val="nil"/>
            </w:tcBorders>
            <w:vAlign w:val="center"/>
          </w:tcPr>
          <w:p w:rsidR="00062142" w:rsidRPr="00587339" w:rsidRDefault="003407A5" w:rsidP="00D942C5">
            <w:pPr>
              <w:pStyle w:val="Ttulo9"/>
              <w:spacing w:before="120" w:line="320" w:lineRule="exact"/>
              <w:rPr>
                <w:rFonts w:ascii="Arial" w:hAnsi="Arial"/>
                <w:sz w:val="21"/>
                <w:szCs w:val="21"/>
              </w:rPr>
            </w:pPr>
            <w:r w:rsidRPr="00587339">
              <w:rPr>
                <w:rFonts w:ascii="Arial" w:hAnsi="Arial"/>
                <w:szCs w:val="24"/>
              </w:rPr>
              <w:t xml:space="preserve">Inscrição </w:t>
            </w:r>
            <w:r w:rsidR="00D942C5" w:rsidRPr="00587339">
              <w:rPr>
                <w:rFonts w:ascii="Arial" w:hAnsi="Arial"/>
                <w:szCs w:val="24"/>
              </w:rPr>
              <w:t xml:space="preserve">para </w:t>
            </w:r>
            <w:r w:rsidR="00D942C5" w:rsidRPr="00587339">
              <w:rPr>
                <w:rFonts w:ascii="Arial" w:hAnsi="Arial"/>
                <w:sz w:val="21"/>
                <w:szCs w:val="21"/>
              </w:rPr>
              <w:t>PESQUISA EM PARCERIA PARA INOVAÇÃO TECNOLÓGICA</w:t>
            </w:r>
          </w:p>
          <w:p w:rsidR="00F11790" w:rsidRPr="00587339" w:rsidRDefault="00F11790" w:rsidP="00DF3FF3">
            <w:pPr>
              <w:rPr>
                <w:sz w:val="24"/>
                <w:szCs w:val="24"/>
              </w:rPr>
            </w:pPr>
          </w:p>
        </w:tc>
        <w:tc>
          <w:tcPr>
            <w:tcW w:w="162" w:type="dxa"/>
          </w:tcPr>
          <w:p w:rsidR="00062142" w:rsidRPr="00587339" w:rsidRDefault="00062142">
            <w:pPr>
              <w:rPr>
                <w:b/>
              </w:rPr>
            </w:pPr>
          </w:p>
        </w:tc>
        <w:tc>
          <w:tcPr>
            <w:tcW w:w="2835" w:type="dxa"/>
            <w:vMerge w:val="restart"/>
            <w:tcBorders>
              <w:top w:val="single" w:sz="6" w:space="0" w:color="auto"/>
              <w:left w:val="single" w:sz="6" w:space="0" w:color="auto"/>
              <w:bottom w:val="nil"/>
              <w:right w:val="single" w:sz="6" w:space="0" w:color="auto"/>
            </w:tcBorders>
          </w:tcPr>
          <w:p w:rsidR="00062142" w:rsidRPr="00587339" w:rsidRDefault="00062142">
            <w:pPr>
              <w:spacing w:before="20"/>
              <w:rPr>
                <w:rFonts w:ascii="Arial" w:hAnsi="Arial"/>
                <w:sz w:val="16"/>
              </w:rPr>
            </w:pPr>
            <w:r w:rsidRPr="00587339">
              <w:rPr>
                <w:rFonts w:ascii="Arial" w:hAnsi="Arial"/>
                <w:sz w:val="16"/>
              </w:rPr>
              <w:t>PROTOCOLO</w:t>
            </w:r>
          </w:p>
          <w:p w:rsidR="00062142" w:rsidRPr="00587339" w:rsidRDefault="00062142">
            <w:pPr>
              <w:spacing w:line="240" w:lineRule="exact"/>
              <w:rPr>
                <w:rFonts w:ascii="Arial" w:hAnsi="Arial"/>
                <w:b/>
              </w:rPr>
            </w:pPr>
          </w:p>
          <w:p w:rsidR="00062142" w:rsidRPr="00587339" w:rsidRDefault="00062142">
            <w:pPr>
              <w:spacing w:line="240" w:lineRule="exact"/>
              <w:rPr>
                <w:rFonts w:ascii="Arial" w:hAnsi="Arial"/>
                <w:b/>
              </w:rPr>
            </w:pPr>
          </w:p>
          <w:p w:rsidR="00062142" w:rsidRPr="00587339" w:rsidRDefault="00062142">
            <w:pPr>
              <w:spacing w:line="240" w:lineRule="exact"/>
              <w:rPr>
                <w:b/>
              </w:rPr>
            </w:pPr>
          </w:p>
        </w:tc>
      </w:tr>
      <w:tr w:rsidR="00062142" w:rsidRPr="00587339" w:rsidTr="003407A5">
        <w:trPr>
          <w:cantSplit/>
          <w:trHeight w:hRule="exact" w:val="160"/>
        </w:trPr>
        <w:tc>
          <w:tcPr>
            <w:tcW w:w="7351" w:type="dxa"/>
            <w:tcBorders>
              <w:top w:val="single" w:sz="6" w:space="0" w:color="auto"/>
              <w:left w:val="single" w:sz="6" w:space="0" w:color="auto"/>
              <w:right w:val="single" w:sz="6" w:space="0" w:color="auto"/>
            </w:tcBorders>
            <w:shd w:val="pct20" w:color="auto" w:fill="auto"/>
          </w:tcPr>
          <w:p w:rsidR="00062142" w:rsidRPr="00587339" w:rsidRDefault="00062142">
            <w:pPr>
              <w:rPr>
                <w:rFonts w:ascii="Arial" w:hAnsi="Arial"/>
                <w:b/>
              </w:rPr>
            </w:pPr>
          </w:p>
        </w:tc>
        <w:tc>
          <w:tcPr>
            <w:tcW w:w="162" w:type="dxa"/>
            <w:vMerge w:val="restart"/>
          </w:tcPr>
          <w:p w:rsidR="00062142" w:rsidRPr="00587339" w:rsidRDefault="00062142">
            <w:pPr>
              <w:rPr>
                <w:rFonts w:ascii="Arial" w:hAnsi="Arial"/>
                <w:b/>
              </w:rPr>
            </w:pPr>
          </w:p>
        </w:tc>
        <w:tc>
          <w:tcPr>
            <w:tcW w:w="2835" w:type="dxa"/>
            <w:vMerge/>
            <w:tcBorders>
              <w:top w:val="nil"/>
              <w:left w:val="single" w:sz="6" w:space="0" w:color="auto"/>
              <w:right w:val="single" w:sz="6" w:space="0" w:color="auto"/>
            </w:tcBorders>
          </w:tcPr>
          <w:p w:rsidR="00062142" w:rsidRPr="00587339" w:rsidRDefault="00062142">
            <w:pPr>
              <w:rPr>
                <w:rFonts w:ascii="Arial" w:hAnsi="Arial"/>
                <w:b/>
              </w:rPr>
            </w:pPr>
          </w:p>
        </w:tc>
      </w:tr>
      <w:tr w:rsidR="00986286" w:rsidRPr="00587339" w:rsidTr="00986286">
        <w:trPr>
          <w:cantSplit/>
          <w:trHeight w:hRule="exact" w:val="737"/>
        </w:trPr>
        <w:tc>
          <w:tcPr>
            <w:tcW w:w="7351" w:type="dxa"/>
            <w:tcBorders>
              <w:top w:val="single" w:sz="6" w:space="0" w:color="auto"/>
              <w:left w:val="single" w:sz="6" w:space="0" w:color="auto"/>
              <w:bottom w:val="single" w:sz="6" w:space="0" w:color="auto"/>
              <w:right w:val="single" w:sz="6" w:space="0" w:color="auto"/>
            </w:tcBorders>
            <w:vAlign w:val="center"/>
          </w:tcPr>
          <w:p w:rsidR="00986286" w:rsidRPr="00587339" w:rsidRDefault="00986286" w:rsidP="00E8576B">
            <w:pPr>
              <w:spacing w:before="240" w:line="240" w:lineRule="exact"/>
              <w:rPr>
                <w:rFonts w:ascii="Arial" w:hAnsi="Arial"/>
                <w:b/>
              </w:rPr>
            </w:pPr>
            <w:r>
              <w:rPr>
                <w:rFonts w:ascii="Arial" w:hAnsi="Arial"/>
                <w:b/>
              </w:rPr>
              <w:t xml:space="preserve">CHAMADA DE </w:t>
            </w:r>
            <w:r w:rsidRPr="002A73F3">
              <w:rPr>
                <w:rFonts w:ascii="Arial" w:hAnsi="Arial" w:cs="Arial"/>
                <w:b/>
              </w:rPr>
              <w:t xml:space="preserve">PROPOSTAS </w:t>
            </w:r>
            <w:r w:rsidRPr="002A73F3">
              <w:rPr>
                <w:rFonts w:ascii="Arial" w:hAnsi="Arial" w:cs="Arial"/>
                <w:b/>
                <w:color w:val="000000" w:themeColor="text1"/>
              </w:rPr>
              <w:t>FAPESP-</w:t>
            </w:r>
            <w:r w:rsidR="002A73F3" w:rsidRPr="002A73F3">
              <w:rPr>
                <w:rFonts w:ascii="Arial" w:hAnsi="Arial" w:cs="Arial"/>
                <w:b/>
                <w:color w:val="000000" w:themeColor="text1"/>
                <w:lang w:eastAsia="en-US"/>
              </w:rPr>
              <w:t>ASTRAZENECA/MEDIMMUNE</w:t>
            </w:r>
          </w:p>
        </w:tc>
        <w:tc>
          <w:tcPr>
            <w:tcW w:w="162" w:type="dxa"/>
            <w:vMerge/>
            <w:tcBorders>
              <w:top w:val="single" w:sz="6" w:space="0" w:color="auto"/>
            </w:tcBorders>
            <w:vAlign w:val="center"/>
          </w:tcPr>
          <w:p w:rsidR="00986286" w:rsidRPr="00587339" w:rsidRDefault="00986286" w:rsidP="00E8576B">
            <w:pPr>
              <w:spacing w:before="240" w:line="240" w:lineRule="exact"/>
              <w:rPr>
                <w:rFonts w:ascii="Arial" w:hAnsi="Arial"/>
                <w:b/>
              </w:rPr>
            </w:pPr>
          </w:p>
        </w:tc>
        <w:tc>
          <w:tcPr>
            <w:tcW w:w="2835" w:type="dxa"/>
            <w:vMerge/>
            <w:tcBorders>
              <w:left w:val="single" w:sz="6" w:space="0" w:color="auto"/>
              <w:bottom w:val="single" w:sz="6" w:space="0" w:color="auto"/>
              <w:right w:val="single" w:sz="6" w:space="0" w:color="auto"/>
            </w:tcBorders>
            <w:vAlign w:val="center"/>
          </w:tcPr>
          <w:p w:rsidR="00986286" w:rsidRPr="00587339" w:rsidRDefault="00986286" w:rsidP="00E8576B">
            <w:pPr>
              <w:pStyle w:val="Textodecomentrio"/>
              <w:spacing w:before="240" w:line="240" w:lineRule="exact"/>
              <w:rPr>
                <w:rFonts w:ascii="Arial" w:hAnsi="Arial"/>
                <w:b/>
              </w:rPr>
            </w:pPr>
          </w:p>
        </w:tc>
      </w:tr>
    </w:tbl>
    <w:p w:rsidR="00B61D18" w:rsidRPr="00587339" w:rsidRDefault="00B61D18">
      <w:pPr>
        <w:rPr>
          <w:sz w:val="8"/>
        </w:rPr>
      </w:pPr>
    </w:p>
    <w:tbl>
      <w:tblPr>
        <w:tblW w:w="1040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3808"/>
        <w:gridCol w:w="1173"/>
        <w:gridCol w:w="160"/>
        <w:gridCol w:w="4903"/>
        <w:gridCol w:w="144"/>
        <w:gridCol w:w="56"/>
      </w:tblGrid>
      <w:tr w:rsidR="00062142" w:rsidRPr="00587339" w:rsidTr="00807439">
        <w:trPr>
          <w:gridAfter w:val="1"/>
          <w:wAfter w:w="56" w:type="dxa"/>
          <w:trHeight w:hRule="exact" w:val="240"/>
        </w:trPr>
        <w:tc>
          <w:tcPr>
            <w:tcW w:w="10348" w:type="dxa"/>
            <w:gridSpan w:val="6"/>
            <w:tcBorders>
              <w:top w:val="nil"/>
              <w:left w:val="nil"/>
              <w:bottom w:val="nil"/>
              <w:right w:val="nil"/>
            </w:tcBorders>
          </w:tcPr>
          <w:p w:rsidR="00062142" w:rsidRPr="00587339" w:rsidRDefault="003407A5" w:rsidP="007A3E3A">
            <w:pPr>
              <w:spacing w:line="240" w:lineRule="exact"/>
              <w:rPr>
                <w:rFonts w:ascii="Arial" w:hAnsi="Arial"/>
                <w:b/>
                <w:sz w:val="18"/>
                <w:szCs w:val="18"/>
              </w:rPr>
            </w:pPr>
            <w:r w:rsidRPr="00587339">
              <w:rPr>
                <w:rFonts w:ascii="Arial" w:hAnsi="Arial"/>
                <w:b/>
                <w:sz w:val="18"/>
                <w:szCs w:val="18"/>
              </w:rPr>
              <w:t xml:space="preserve">1) </w:t>
            </w:r>
            <w:r w:rsidR="00062142" w:rsidRPr="00587339">
              <w:rPr>
                <w:rFonts w:ascii="Arial" w:hAnsi="Arial"/>
                <w:b/>
                <w:sz w:val="18"/>
                <w:szCs w:val="18"/>
              </w:rPr>
              <w:t>SOLICITANTE - Pesquisador responsável (não omita nem abrevie nomes)</w:t>
            </w:r>
          </w:p>
        </w:tc>
      </w:tr>
      <w:tr w:rsidR="00062142" w:rsidRPr="00587339" w:rsidTr="00807439">
        <w:trPr>
          <w:gridAfter w:val="1"/>
          <w:wAfter w:w="56" w:type="dxa"/>
          <w:trHeight w:hRule="exact" w:val="100"/>
        </w:trPr>
        <w:tc>
          <w:tcPr>
            <w:tcW w:w="10348" w:type="dxa"/>
            <w:gridSpan w:val="6"/>
            <w:tcBorders>
              <w:bottom w:val="nil"/>
            </w:tcBorders>
            <w:shd w:val="pct20" w:color="auto" w:fill="auto"/>
          </w:tcPr>
          <w:p w:rsidR="00062142" w:rsidRPr="00587339" w:rsidRDefault="00062142">
            <w:pPr>
              <w:spacing w:line="240" w:lineRule="exact"/>
              <w:rPr>
                <w:rFonts w:ascii="Arial" w:hAnsi="Arial"/>
                <w:b/>
                <w:sz w:val="18"/>
                <w:szCs w:val="18"/>
              </w:rPr>
            </w:pPr>
          </w:p>
        </w:tc>
      </w:tr>
      <w:tr w:rsidR="00062142" w:rsidRPr="00587339" w:rsidTr="00FC2FCC">
        <w:trPr>
          <w:gridAfter w:val="1"/>
          <w:wAfter w:w="56" w:type="dxa"/>
          <w:trHeight w:hRule="exact" w:val="567"/>
        </w:trPr>
        <w:tc>
          <w:tcPr>
            <w:tcW w:w="10348" w:type="dxa"/>
            <w:gridSpan w:val="6"/>
          </w:tcPr>
          <w:p w:rsidR="00062142" w:rsidRPr="00587339" w:rsidRDefault="00062142" w:rsidP="00FF5C18">
            <w:pPr>
              <w:spacing w:before="40" w:after="60" w:line="240" w:lineRule="exact"/>
              <w:ind w:right="-68"/>
              <w:rPr>
                <w:rFonts w:ascii="Arial" w:hAnsi="Arial"/>
                <w:b/>
                <w:sz w:val="18"/>
                <w:szCs w:val="18"/>
              </w:rPr>
            </w:pPr>
            <w:r w:rsidRPr="00587339">
              <w:rPr>
                <w:rFonts w:ascii="Arial" w:hAnsi="Arial"/>
                <w:b/>
                <w:sz w:val="18"/>
                <w:szCs w:val="18"/>
              </w:rPr>
              <w:t xml:space="preserve">NOME: </w:t>
            </w:r>
            <w:r w:rsidR="00C67A04"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4" w:name="Texto1"/>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C67A04" w:rsidRPr="00587339">
              <w:rPr>
                <w:rFonts w:ascii="Arial" w:hAnsi="Arial"/>
                <w:b/>
                <w:sz w:val="18"/>
                <w:szCs w:val="18"/>
              </w:rPr>
              <w:fldChar w:fldCharType="end"/>
            </w:r>
            <w:bookmarkEnd w:id="4"/>
          </w:p>
        </w:tc>
      </w:tr>
      <w:tr w:rsidR="00626D4B" w:rsidRPr="00587339" w:rsidTr="003C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397"/>
        </w:trPr>
        <w:tc>
          <w:tcPr>
            <w:tcW w:w="10348" w:type="dxa"/>
            <w:gridSpan w:val="6"/>
            <w:vAlign w:val="bottom"/>
          </w:tcPr>
          <w:p w:rsidR="00626D4B" w:rsidRPr="00587339" w:rsidRDefault="003407A5" w:rsidP="00CF0DF7">
            <w:pPr>
              <w:pStyle w:val="Ttulo2"/>
              <w:keepNext w:val="0"/>
              <w:spacing w:line="240" w:lineRule="auto"/>
              <w:rPr>
                <w:rFonts w:ascii="Arial" w:hAnsi="Arial" w:cs="Arial"/>
                <w:szCs w:val="18"/>
              </w:rPr>
            </w:pPr>
            <w:r w:rsidRPr="00587339">
              <w:rPr>
                <w:rFonts w:ascii="Arial" w:hAnsi="Arial" w:cs="Arial"/>
                <w:szCs w:val="18"/>
              </w:rPr>
              <w:t xml:space="preserve">2) </w:t>
            </w:r>
            <w:r w:rsidR="00626D4B" w:rsidRPr="00587339">
              <w:rPr>
                <w:rFonts w:ascii="Arial" w:hAnsi="Arial" w:cs="Arial"/>
                <w:szCs w:val="18"/>
              </w:rPr>
              <w:t>INSTITUIÇÃO/ENTIDADE ONDE PRETENDE DESENVOLVER O PROJETO</w:t>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cantSplit/>
          <w:trHeight w:hRule="exact" w:val="120"/>
        </w:trPr>
        <w:tc>
          <w:tcPr>
            <w:tcW w:w="10348" w:type="dxa"/>
            <w:gridSpan w:val="6"/>
            <w:tcBorders>
              <w:top w:val="single" w:sz="6" w:space="0" w:color="auto"/>
              <w:left w:val="single" w:sz="6" w:space="0" w:color="auto"/>
              <w:right w:val="single" w:sz="6" w:space="0" w:color="auto"/>
            </w:tcBorders>
            <w:shd w:val="pct20" w:color="auto" w:fill="auto"/>
          </w:tcPr>
          <w:p w:rsidR="00626D4B" w:rsidRPr="00587339" w:rsidRDefault="00626D4B" w:rsidP="00943906">
            <w:pPr>
              <w:spacing w:line="240" w:lineRule="exact"/>
              <w:rPr>
                <w:rFonts w:ascii="Arial" w:hAnsi="Arial" w:cs="Arial"/>
                <w:sz w:val="18"/>
                <w:szCs w:val="18"/>
              </w:rPr>
            </w:pP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 xml:space="preserve">ENTIDADE </w:t>
            </w:r>
            <w:r w:rsidRPr="00587339">
              <w:rPr>
                <w:rFonts w:ascii="Arial" w:hAnsi="Arial" w:cs="Arial"/>
                <w:sz w:val="18"/>
                <w:szCs w:val="18"/>
              </w:rPr>
              <w:t xml:space="preserve">(Universidade, Secretarias de Estado do Governo Estadual):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INSTITUIÇÃO</w:t>
            </w:r>
            <w:r w:rsidRPr="00587339">
              <w:rPr>
                <w:rFonts w:ascii="Arial" w:hAnsi="Arial" w:cs="Arial"/>
                <w:sz w:val="18"/>
                <w:szCs w:val="18"/>
              </w:rPr>
              <w:t xml:space="preserve"> (Faculdade, Escola, Instituto):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DEPARTAMENTO:</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F95F20"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340"/>
        </w:trPr>
        <w:tc>
          <w:tcPr>
            <w:tcW w:w="3968" w:type="dxa"/>
            <w:gridSpan w:val="2"/>
            <w:vAlign w:val="bottom"/>
          </w:tcPr>
          <w:p w:rsidR="00F95F20" w:rsidRPr="00587339" w:rsidRDefault="00F95F20" w:rsidP="00CF0DF7">
            <w:pPr>
              <w:ind w:left="-28" w:right="-7115"/>
              <w:rPr>
                <w:rFonts w:ascii="Arial" w:hAnsi="Arial"/>
                <w:b/>
                <w:sz w:val="18"/>
              </w:rPr>
            </w:pPr>
            <w:r w:rsidRPr="00587339">
              <w:rPr>
                <w:rFonts w:ascii="Arial" w:hAnsi="Arial"/>
                <w:b/>
                <w:sz w:val="18"/>
              </w:rPr>
              <w:t xml:space="preserve"> </w:t>
            </w:r>
            <w:r w:rsidR="00D629BA" w:rsidRPr="00587339">
              <w:rPr>
                <w:rFonts w:ascii="Arial" w:hAnsi="Arial"/>
                <w:b/>
                <w:sz w:val="18"/>
              </w:rPr>
              <w:t>5</w:t>
            </w:r>
            <w:r w:rsidRPr="00587339">
              <w:rPr>
                <w:rFonts w:ascii="Arial" w:hAnsi="Arial"/>
                <w:b/>
                <w:sz w:val="18"/>
              </w:rPr>
              <w:t xml:space="preserve">)  </w:t>
            </w:r>
            <w:r w:rsidR="00700833" w:rsidRPr="00587339">
              <w:rPr>
                <w:rFonts w:ascii="Arial" w:hAnsi="Arial"/>
                <w:b/>
                <w:sz w:val="18"/>
              </w:rPr>
              <w:t>TÍTULO DO PROJETO (não abrevie</w:t>
            </w:r>
            <w:r w:rsidR="000759B5" w:rsidRPr="00587339">
              <w:rPr>
                <w:rFonts w:ascii="Arial" w:hAnsi="Arial"/>
                <w:b/>
                <w:sz w:val="18"/>
              </w:rPr>
              <w:t>)</w:t>
            </w:r>
            <w:r w:rsidRPr="00587339">
              <w:rPr>
                <w:rFonts w:ascii="Arial" w:hAnsi="Arial"/>
                <w:b/>
                <w:sz w:val="16"/>
              </w:rPr>
              <w:t xml:space="preserve"> </w:t>
            </w:r>
          </w:p>
        </w:tc>
        <w:tc>
          <w:tcPr>
            <w:tcW w:w="6380" w:type="dxa"/>
            <w:gridSpan w:val="4"/>
            <w:vAlign w:val="bottom"/>
          </w:tcPr>
          <w:p w:rsidR="00F95F20" w:rsidRPr="00587339" w:rsidRDefault="00F95F20" w:rsidP="00CF0DF7">
            <w:pPr>
              <w:ind w:left="-3147"/>
              <w:jc w:val="both"/>
              <w:rPr>
                <w:rFonts w:ascii="Arial" w:hAnsi="Arial"/>
                <w:b/>
                <w:sz w:val="18"/>
              </w:rPr>
            </w:pPr>
          </w:p>
        </w:tc>
      </w:tr>
      <w:tr w:rsidR="0070083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00"/>
        </w:trPr>
        <w:tc>
          <w:tcPr>
            <w:tcW w:w="10348" w:type="dxa"/>
            <w:gridSpan w:val="6"/>
            <w:tcBorders>
              <w:top w:val="single" w:sz="6" w:space="0" w:color="auto"/>
              <w:left w:val="single" w:sz="6" w:space="0" w:color="auto"/>
              <w:bottom w:val="single" w:sz="6" w:space="0" w:color="auto"/>
              <w:right w:val="single" w:sz="6" w:space="0" w:color="auto"/>
            </w:tcBorders>
            <w:shd w:val="pct20" w:color="auto" w:fill="auto"/>
          </w:tcPr>
          <w:p w:rsidR="00700833" w:rsidRPr="00587339" w:rsidRDefault="00700833" w:rsidP="00B31067">
            <w:pPr>
              <w:spacing w:line="240" w:lineRule="exact"/>
              <w:rPr>
                <w:rFonts w:ascii="Arial" w:hAnsi="Arial"/>
                <w:b/>
              </w:rPr>
            </w:pPr>
          </w:p>
        </w:tc>
      </w:tr>
      <w:tr w:rsidR="00700833" w:rsidRPr="00587339" w:rsidTr="00E4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985"/>
        </w:trPr>
        <w:tc>
          <w:tcPr>
            <w:tcW w:w="10348" w:type="dxa"/>
            <w:gridSpan w:val="6"/>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PORTUGUÊS:</w:t>
            </w:r>
            <w:r w:rsidR="00CF0EBA" w:rsidRPr="00587339">
              <w:rPr>
                <w:rFonts w:ascii="Arial" w:hAnsi="Arial"/>
                <w:b/>
                <w:sz w:val="18"/>
                <w:szCs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C67A04" w:rsidRPr="00587339">
              <w:rPr>
                <w:rFonts w:ascii="Arial" w:hAnsi="Arial"/>
                <w:b/>
                <w:sz w:val="18"/>
                <w:szCs w:val="18"/>
              </w:rPr>
              <w:fldChar w:fldCharType="end"/>
            </w: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tc>
      </w:tr>
      <w:tr w:rsidR="00FF7D06" w:rsidRPr="00587339" w:rsidTr="00E4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985"/>
        </w:trPr>
        <w:tc>
          <w:tcPr>
            <w:tcW w:w="10348" w:type="dxa"/>
            <w:gridSpan w:val="6"/>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INGLÊS</w:t>
            </w:r>
            <w:r w:rsidR="00CF0EBA" w:rsidRPr="00587339">
              <w:rPr>
                <w:rFonts w:ascii="Arial" w:hAnsi="Arial"/>
                <w:b/>
                <w:sz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C67A04" w:rsidRPr="00587339">
              <w:rPr>
                <w:rFonts w:ascii="Arial" w:hAnsi="Arial"/>
                <w:b/>
                <w:sz w:val="18"/>
                <w:szCs w:val="18"/>
              </w:rPr>
              <w:fldChar w:fldCharType="end"/>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340"/>
        </w:trPr>
        <w:tc>
          <w:tcPr>
            <w:tcW w:w="10404" w:type="dxa"/>
            <w:gridSpan w:val="7"/>
            <w:vAlign w:val="bottom"/>
          </w:tcPr>
          <w:p w:rsidR="00943DE3" w:rsidRPr="00587339" w:rsidRDefault="00943DE3" w:rsidP="00CF0DF7">
            <w:pPr>
              <w:ind w:left="57"/>
              <w:rPr>
                <w:rFonts w:ascii="Arial" w:hAnsi="Arial"/>
                <w:b/>
                <w:sz w:val="18"/>
                <w:szCs w:val="18"/>
              </w:rPr>
            </w:pPr>
            <w:r w:rsidRPr="00587339">
              <w:rPr>
                <w:rFonts w:ascii="Arial" w:hAnsi="Arial"/>
                <w:b/>
                <w:sz w:val="18"/>
                <w:szCs w:val="18"/>
              </w:rPr>
              <w:t>6)  PALAVRAS CHAVE DO PROJETO (até seis)</w:t>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
        </w:trPr>
        <w:tc>
          <w:tcPr>
            <w:tcW w:w="10404" w:type="dxa"/>
            <w:gridSpan w:val="7"/>
            <w:tcBorders>
              <w:top w:val="single" w:sz="6" w:space="0" w:color="auto"/>
              <w:left w:val="single" w:sz="6" w:space="0" w:color="auto"/>
              <w:bottom w:val="single" w:sz="6" w:space="0" w:color="auto"/>
              <w:right w:val="single" w:sz="6" w:space="0" w:color="auto"/>
            </w:tcBorders>
            <w:shd w:val="pct20" w:color="auto" w:fill="auto"/>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113"/>
        </w:trPr>
        <w:tc>
          <w:tcPr>
            <w:tcW w:w="10404" w:type="dxa"/>
            <w:gridSpan w:val="7"/>
            <w:tcBorders>
              <w:top w:val="single" w:sz="6" w:space="0" w:color="auto"/>
              <w:left w:val="single" w:sz="6" w:space="0" w:color="auto"/>
              <w:right w:val="single" w:sz="6" w:space="0" w:color="auto"/>
            </w:tcBorders>
          </w:tcPr>
          <w:p w:rsidR="00943DE3" w:rsidRPr="00587339" w:rsidRDefault="00943DE3" w:rsidP="00C0201B">
            <w:pPr>
              <w:spacing w:line="240" w:lineRule="exact"/>
              <w:rPr>
                <w:rFonts w:ascii="Arial" w:hAnsi="Arial"/>
                <w:b/>
                <w:caps/>
                <w:sz w:val="18"/>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pStyle w:val="Textodecomentrio"/>
              <w:spacing w:line="240" w:lineRule="exact"/>
              <w:rPr>
                <w:rFonts w:ascii="Arial" w:hAnsi="Arial"/>
                <w:b/>
              </w:rPr>
            </w:pPr>
          </w:p>
        </w:tc>
        <w:tc>
          <w:tcPr>
            <w:tcW w:w="4981" w:type="dxa"/>
            <w:gridSpan w:val="2"/>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04" w:type="dxa"/>
            <w:gridSpan w:val="7"/>
            <w:tcBorders>
              <w:left w:val="single" w:sz="6" w:space="0" w:color="auto"/>
              <w:bottom w:val="single" w:sz="6" w:space="0" w:color="auto"/>
              <w:right w:val="single" w:sz="6" w:space="0" w:color="auto"/>
            </w:tcBorders>
          </w:tcPr>
          <w:p w:rsidR="00943DE3" w:rsidRPr="00587339" w:rsidRDefault="00943DE3" w:rsidP="00C0201B">
            <w:pPr>
              <w:spacing w:line="240" w:lineRule="exact"/>
              <w:rPr>
                <w:rFonts w:ascii="Arial" w:hAnsi="Arial"/>
                <w:b/>
              </w:rPr>
            </w:pPr>
          </w:p>
        </w:tc>
      </w:tr>
    </w:tbl>
    <w:p w:rsidR="005622BC" w:rsidRPr="00587339" w:rsidRDefault="005622BC"/>
    <w:p w:rsidR="00587339" w:rsidRPr="00587339" w:rsidRDefault="00587339">
      <w:pPr>
        <w:rPr>
          <w:sz w:val="2"/>
        </w:rPr>
      </w:pPr>
      <w:r>
        <w:br w:type="page"/>
      </w: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943DE3" w:rsidRPr="00587339" w:rsidTr="005622BC">
        <w:trPr>
          <w:trHeight w:hRule="exact" w:val="340"/>
        </w:trPr>
        <w:tc>
          <w:tcPr>
            <w:tcW w:w="10348" w:type="dxa"/>
            <w:tcBorders>
              <w:bottom w:val="single" w:sz="4" w:space="0" w:color="auto"/>
            </w:tcBorders>
            <w:vAlign w:val="bottom"/>
          </w:tcPr>
          <w:p w:rsidR="00943DE3" w:rsidRPr="00587339" w:rsidRDefault="005622BC" w:rsidP="00DC3F33">
            <w:pPr>
              <w:spacing w:line="240" w:lineRule="exact"/>
              <w:rPr>
                <w:rFonts w:ascii="Arial" w:hAnsi="Arial" w:cs="Arial"/>
                <w:b/>
                <w:sz w:val="18"/>
                <w:szCs w:val="18"/>
              </w:rPr>
            </w:pPr>
            <w:r w:rsidRPr="00587339">
              <w:lastRenderedPageBreak/>
              <w:br w:type="page"/>
            </w:r>
            <w:r w:rsidR="00943DE3" w:rsidRPr="00587339">
              <w:rPr>
                <w:rFonts w:ascii="Arial" w:hAnsi="Arial" w:cs="Arial"/>
                <w:b/>
                <w:sz w:val="18"/>
                <w:szCs w:val="18"/>
              </w:rPr>
              <w:br w:type="page"/>
            </w:r>
            <w:r w:rsidR="00DC3F33" w:rsidRPr="00587339">
              <w:rPr>
                <w:rFonts w:ascii="Arial" w:hAnsi="Arial" w:cs="Arial"/>
                <w:b/>
                <w:sz w:val="18"/>
                <w:szCs w:val="18"/>
              </w:rPr>
              <w:t>7</w:t>
            </w:r>
            <w:r w:rsidR="00943DE3" w:rsidRPr="00587339">
              <w:rPr>
                <w:rFonts w:ascii="Arial" w:hAnsi="Arial" w:cs="Arial"/>
                <w:b/>
                <w:sz w:val="18"/>
                <w:szCs w:val="18"/>
              </w:rPr>
              <w:t xml:space="preserve">) RESUMO DO PROJETO DE PESQUISA </w:t>
            </w:r>
            <w:r w:rsidR="004C28CF" w:rsidRPr="00587339">
              <w:rPr>
                <w:rFonts w:ascii="Arial" w:hAnsi="Arial"/>
                <w:b/>
                <w:color w:val="FF0000"/>
              </w:rPr>
              <w:t>(DIVULGAÇÃO PÚBLICA)</w:t>
            </w:r>
          </w:p>
        </w:tc>
      </w:tr>
      <w:tr w:rsidR="00062142" w:rsidRPr="00587339" w:rsidTr="005622BC">
        <w:trPr>
          <w:trHeight w:hRule="exact" w:val="90"/>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587339" w:rsidRDefault="00062142">
            <w:pPr>
              <w:spacing w:line="240" w:lineRule="exact"/>
              <w:rPr>
                <w:rFonts w:ascii="Arial" w:hAnsi="Arial"/>
                <w:b/>
                <w:sz w:val="18"/>
                <w:szCs w:val="18"/>
              </w:rPr>
            </w:pPr>
          </w:p>
        </w:tc>
      </w:tr>
      <w:tr w:rsidR="00062142" w:rsidRPr="00587339" w:rsidTr="002D1234">
        <w:trPr>
          <w:trHeight w:hRule="exact" w:val="4309"/>
        </w:trPr>
        <w:tc>
          <w:tcPr>
            <w:tcW w:w="10348" w:type="dxa"/>
            <w:tcBorders>
              <w:top w:val="single" w:sz="4" w:space="0" w:color="auto"/>
              <w:left w:val="single" w:sz="6" w:space="0" w:color="auto"/>
              <w:bottom w:val="single" w:sz="4" w:space="0" w:color="auto"/>
              <w:right w:val="single" w:sz="6" w:space="0" w:color="auto"/>
            </w:tcBorders>
          </w:tcPr>
          <w:p w:rsidR="00CF0EBA" w:rsidRPr="00587339" w:rsidRDefault="00943DE3" w:rsidP="004C28CF">
            <w:pPr>
              <w:spacing w:before="60" w:line="240" w:lineRule="exact"/>
              <w:ind w:left="57"/>
              <w:rPr>
                <w:rFonts w:ascii="Arial" w:hAnsi="Arial"/>
                <w:b/>
                <w:sz w:val="18"/>
                <w:szCs w:val="18"/>
              </w:rPr>
            </w:pPr>
            <w:r w:rsidRPr="00587339">
              <w:rPr>
                <w:rFonts w:ascii="Arial" w:hAnsi="Arial"/>
                <w:b/>
                <w:sz w:val="18"/>
                <w:szCs w:val="18"/>
              </w:rPr>
              <w:t>EM PORTUGUÊS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2A73F3">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943DE3" w:rsidRPr="00587339" w:rsidTr="002D1234">
        <w:trPr>
          <w:trHeight w:hRule="exact" w:val="4309"/>
        </w:trPr>
        <w:tc>
          <w:tcPr>
            <w:tcW w:w="10348" w:type="dxa"/>
            <w:tcBorders>
              <w:top w:val="single" w:sz="4" w:space="0" w:color="auto"/>
              <w:left w:val="single" w:sz="6" w:space="0" w:color="auto"/>
              <w:bottom w:val="single" w:sz="6" w:space="0" w:color="auto"/>
              <w:right w:val="single" w:sz="6" w:space="0" w:color="auto"/>
            </w:tcBorders>
          </w:tcPr>
          <w:p w:rsidR="00CF0EBA" w:rsidRPr="00587339" w:rsidRDefault="00943DE3" w:rsidP="00807439">
            <w:pPr>
              <w:spacing w:before="60" w:line="240" w:lineRule="exact"/>
              <w:ind w:left="57"/>
              <w:rPr>
                <w:rFonts w:ascii="Arial" w:hAnsi="Arial"/>
                <w:b/>
                <w:sz w:val="18"/>
                <w:szCs w:val="18"/>
              </w:rPr>
            </w:pPr>
            <w:r w:rsidRPr="00587339">
              <w:rPr>
                <w:rFonts w:ascii="Arial" w:hAnsi="Arial"/>
                <w:b/>
                <w:sz w:val="18"/>
                <w:szCs w:val="18"/>
              </w:rPr>
              <w:t>EM INGLÊS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2A73F3">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bl>
    <w:p w:rsidR="00B61D18" w:rsidRPr="00FC2FCC" w:rsidRDefault="00B61D18">
      <w:pPr>
        <w:rPr>
          <w:sz w:val="2"/>
          <w:szCs w:val="18"/>
        </w:rPr>
      </w:pPr>
    </w:p>
    <w:p w:rsidR="005622BC" w:rsidRDefault="005622BC">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Pr="00587339" w:rsidRDefault="00986286"/>
    <w:tbl>
      <w:tblPr>
        <w:tblW w:w="10348" w:type="dxa"/>
        <w:tblInd w:w="-481" w:type="dxa"/>
        <w:tblLayout w:type="fixed"/>
        <w:tblCellMar>
          <w:left w:w="70" w:type="dxa"/>
          <w:right w:w="70" w:type="dxa"/>
        </w:tblCellMar>
        <w:tblLook w:val="0000" w:firstRow="0" w:lastRow="0" w:firstColumn="0" w:lastColumn="0" w:noHBand="0" w:noVBand="0"/>
      </w:tblPr>
      <w:tblGrid>
        <w:gridCol w:w="5387"/>
        <w:gridCol w:w="2473"/>
        <w:gridCol w:w="2488"/>
      </w:tblGrid>
      <w:tr w:rsidR="00736D39" w:rsidRPr="00587339" w:rsidTr="003C4193">
        <w:trPr>
          <w:trHeight w:hRule="exact" w:val="340"/>
        </w:trPr>
        <w:tc>
          <w:tcPr>
            <w:tcW w:w="10348" w:type="dxa"/>
            <w:gridSpan w:val="3"/>
            <w:vAlign w:val="bottom"/>
          </w:tcPr>
          <w:p w:rsidR="00736D39" w:rsidRPr="00587339" w:rsidRDefault="00DC3F33" w:rsidP="00D629BA">
            <w:pPr>
              <w:spacing w:before="20" w:line="280" w:lineRule="exact"/>
              <w:rPr>
                <w:rFonts w:ascii="Arial" w:hAnsi="Arial"/>
              </w:rPr>
            </w:pPr>
            <w:r w:rsidRPr="00E653D0">
              <w:rPr>
                <w:rFonts w:ascii="Arial" w:hAnsi="Arial"/>
                <w:b/>
              </w:rPr>
              <w:t>9</w:t>
            </w:r>
            <w:r w:rsidR="00736D39" w:rsidRPr="00E653D0">
              <w:rPr>
                <w:rFonts w:ascii="Arial" w:hAnsi="Arial"/>
                <w:b/>
              </w:rPr>
              <w:t xml:space="preserve">) </w:t>
            </w:r>
            <w:r w:rsidR="00736D39" w:rsidRPr="00E653D0">
              <w:rPr>
                <w:rFonts w:ascii="Arial" w:hAnsi="Arial"/>
              </w:rPr>
              <w:br w:type="page"/>
            </w:r>
            <w:r w:rsidR="00736D39" w:rsidRPr="00E653D0">
              <w:rPr>
                <w:rFonts w:ascii="Arial" w:hAnsi="Arial"/>
              </w:rPr>
              <w:br w:type="page"/>
            </w:r>
            <w:r w:rsidR="00736D39" w:rsidRPr="00E653D0">
              <w:rPr>
                <w:rFonts w:ascii="Arial" w:hAnsi="Arial"/>
              </w:rPr>
              <w:br w:type="page"/>
            </w:r>
            <w:r w:rsidR="00736D39" w:rsidRPr="00E653D0">
              <w:rPr>
                <w:rFonts w:ascii="Arial" w:hAnsi="Arial"/>
                <w:b/>
                <w:sz w:val="18"/>
                <w:szCs w:val="18"/>
              </w:rPr>
              <w:t>AUXÍLIO SOLICITADO À FAPESP</w:t>
            </w:r>
            <w:r w:rsidR="00736D39" w:rsidRPr="00587339">
              <w:rPr>
                <w:rFonts w:ascii="Arial" w:hAnsi="Arial"/>
                <w:b/>
              </w:rPr>
              <w:t xml:space="preserve"> </w:t>
            </w:r>
            <w:r w:rsidR="00736D39" w:rsidRPr="00587339">
              <w:rPr>
                <w:rFonts w:ascii="Arial" w:hAnsi="Arial"/>
                <w:b/>
                <w:color w:val="FF0000"/>
                <w:sz w:val="16"/>
              </w:rPr>
              <w:t>(reproduzir valores da Planilha de Orçamento Consolidado)</w:t>
            </w:r>
          </w:p>
        </w:tc>
      </w:tr>
      <w:tr w:rsidR="00736D39" w:rsidRPr="00587339" w:rsidTr="003C4193">
        <w:trPr>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rPr>
            </w:pPr>
          </w:p>
        </w:tc>
      </w:tr>
      <w:tr w:rsidR="002D1234" w:rsidRPr="00587339" w:rsidTr="003C4193">
        <w:tblPrEx>
          <w:tblCellMar>
            <w:left w:w="71" w:type="dxa"/>
            <w:right w:w="71" w:type="dxa"/>
          </w:tblCellMar>
        </w:tblPrEx>
        <w:trPr>
          <w:trHeight w:hRule="exact" w:val="737"/>
        </w:trPr>
        <w:tc>
          <w:tcPr>
            <w:tcW w:w="5387"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88" w:type="dxa"/>
            <w:tcBorders>
              <w:top w:val="single" w:sz="4" w:space="0" w:color="auto"/>
              <w:left w:val="single" w:sz="4" w:space="0" w:color="auto"/>
              <w:bottom w:val="single" w:sz="6" w:space="0" w:color="auto"/>
              <w:right w:val="single" w:sz="4"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pStyle w:val="Textodecomentrio"/>
              <w:spacing w:line="240" w:lineRule="exact"/>
              <w:rPr>
                <w:rFonts w:ascii="Arial" w:hAnsi="Arial"/>
                <w:sz w:val="18"/>
                <w:szCs w:val="18"/>
              </w:rPr>
            </w:pPr>
            <w:r w:rsidRPr="00587339">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587339" w:rsidRDefault="00736D39" w:rsidP="00B66132">
            <w:pPr>
              <w:spacing w:line="240" w:lineRule="exact"/>
              <w:jc w:val="center"/>
              <w:rPr>
                <w:rFonts w:ascii="Arial" w:hAnsi="Arial"/>
                <w:sz w:val="18"/>
                <w:szCs w:val="18"/>
              </w:rPr>
            </w:pP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473"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3C4193" w:rsidRPr="00587339" w:rsidRDefault="003C4193" w:rsidP="00904F3A">
            <w:pPr>
              <w:spacing w:line="240" w:lineRule="exact"/>
              <w:rPr>
                <w:rFonts w:ascii="Arial" w:hAnsi="Arial"/>
                <w:sz w:val="18"/>
                <w:szCs w:val="18"/>
              </w:rPr>
            </w:pPr>
            <w:r w:rsidRPr="00587339">
              <w:rPr>
                <w:rFonts w:ascii="Arial" w:hAnsi="Arial"/>
                <w:sz w:val="18"/>
                <w:szCs w:val="18"/>
              </w:rPr>
              <w:t xml:space="preserve">BOLSAS </w:t>
            </w:r>
            <w:r w:rsidRPr="00587339">
              <w:rPr>
                <w:rFonts w:ascii="Arial" w:hAnsi="Arial"/>
                <w:sz w:val="16"/>
                <w:szCs w:val="16"/>
              </w:rPr>
              <w:t>(conforme item 13, abaixo</w:t>
            </w:r>
            <w:r w:rsidRPr="00587339">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3C4193" w:rsidRPr="00587339" w:rsidRDefault="003C4193" w:rsidP="003C4193">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BENEFÍCIOS COMPLEMENTARES</w:t>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rsidR="002B3A4A" w:rsidRPr="00587339" w:rsidRDefault="002B3A4A" w:rsidP="00B66132">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OUTROS (</w:t>
            </w:r>
            <w:r w:rsidRPr="00587339">
              <w:rPr>
                <w:rFonts w:ascii="Arial" w:hAnsi="Arial"/>
                <w:sz w:val="18"/>
                <w:szCs w:val="18"/>
              </w:rPr>
              <w:t>especifique</w:t>
            </w:r>
            <w:r w:rsidRPr="00587339">
              <w:rPr>
                <w:rFonts w:ascii="Arial" w:hAnsi="Arial"/>
                <w:sz w:val="18"/>
              </w:rPr>
              <w:t xml:space="preserve">) </w:t>
            </w:r>
            <w:r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2B3A4A" w:rsidRPr="00587339" w:rsidRDefault="00B66132"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right"/>
              <w:rPr>
                <w:rFonts w:ascii="Arial" w:hAnsi="Arial"/>
                <w:b/>
                <w:sz w:val="18"/>
                <w:szCs w:val="18"/>
              </w:rPr>
            </w:pPr>
            <w:r w:rsidRPr="00587339">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b/>
                <w:sz w:val="18"/>
                <w:szCs w:val="18"/>
              </w:rPr>
              <w:fldChar w:fldCharType="begin">
                <w:ffData>
                  <w:name w:val=""/>
                  <w:enabled/>
                  <w:calcOnExit w:val="0"/>
                  <w:textInput>
                    <w:type w:val="number"/>
                    <w:maxLength w:val="21"/>
                    <w:format w:val="R$#.##0,00;(R$#.##0,00)"/>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Pr="00587339">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bl>
    <w:p w:rsidR="00736D39" w:rsidRPr="00587339" w:rsidRDefault="00736D39" w:rsidP="00736D39">
      <w:pPr>
        <w:rPr>
          <w:sz w:val="6"/>
        </w:rPr>
      </w:pPr>
    </w:p>
    <w:tbl>
      <w:tblPr>
        <w:tblW w:w="10426" w:type="dxa"/>
        <w:tblInd w:w="-519" w:type="dxa"/>
        <w:tblLayout w:type="fixed"/>
        <w:tblCellMar>
          <w:left w:w="70" w:type="dxa"/>
          <w:right w:w="70" w:type="dxa"/>
        </w:tblCellMar>
        <w:tblLook w:val="0000" w:firstRow="0" w:lastRow="0" w:firstColumn="0" w:lastColumn="0" w:noHBand="0" w:noVBand="0"/>
      </w:tblPr>
      <w:tblGrid>
        <w:gridCol w:w="5513"/>
        <w:gridCol w:w="2377"/>
        <w:gridCol w:w="2536"/>
      </w:tblGrid>
      <w:tr w:rsidR="00736D39" w:rsidRPr="00587339" w:rsidTr="00FF5C18">
        <w:trPr>
          <w:trHeight w:hRule="exact" w:val="567"/>
        </w:trPr>
        <w:tc>
          <w:tcPr>
            <w:tcW w:w="10426" w:type="dxa"/>
            <w:gridSpan w:val="3"/>
            <w:vAlign w:val="center"/>
          </w:tcPr>
          <w:p w:rsidR="00736D39" w:rsidRPr="00587339" w:rsidRDefault="003221A8" w:rsidP="00736D39">
            <w:pPr>
              <w:spacing w:line="240" w:lineRule="exact"/>
              <w:rPr>
                <w:rFonts w:ascii="Arial" w:hAnsi="Arial"/>
                <w:b/>
                <w:sz w:val="16"/>
              </w:rPr>
            </w:pPr>
            <w:r w:rsidRPr="00587339">
              <w:rPr>
                <w:rFonts w:ascii="Arial" w:hAnsi="Arial"/>
                <w:b/>
                <w:sz w:val="18"/>
              </w:rPr>
              <w:t>1</w:t>
            </w:r>
            <w:r w:rsidR="00DC3F33" w:rsidRPr="00587339">
              <w:rPr>
                <w:rFonts w:ascii="Arial" w:hAnsi="Arial"/>
                <w:b/>
                <w:sz w:val="18"/>
              </w:rPr>
              <w:t>0</w:t>
            </w:r>
            <w:r w:rsidR="00736D39" w:rsidRPr="00587339">
              <w:rPr>
                <w:rFonts w:ascii="Arial" w:hAnsi="Arial"/>
                <w:b/>
                <w:sz w:val="18"/>
              </w:rPr>
              <w:t xml:space="preserve">) </w:t>
            </w:r>
            <w:r w:rsidR="00736D39" w:rsidRPr="00587339">
              <w:rPr>
                <w:rFonts w:ascii="Arial" w:hAnsi="Arial"/>
                <w:b/>
                <w:sz w:val="18"/>
                <w:szCs w:val="18"/>
              </w:rPr>
              <w:t xml:space="preserve">AUXÍLIO </w:t>
            </w:r>
            <w:r w:rsidR="00986286">
              <w:rPr>
                <w:rFonts w:ascii="Arial" w:hAnsi="Arial"/>
                <w:b/>
                <w:sz w:val="18"/>
                <w:szCs w:val="18"/>
              </w:rPr>
              <w:t>SOLICITADO À</w:t>
            </w:r>
            <w:r w:rsidRPr="00587339">
              <w:rPr>
                <w:rFonts w:ascii="Arial" w:hAnsi="Arial"/>
                <w:b/>
                <w:sz w:val="18"/>
                <w:szCs w:val="18"/>
              </w:rPr>
              <w:t xml:space="preserve"> EMPRESA</w:t>
            </w:r>
            <w:r w:rsidR="00736D39" w:rsidRPr="00587339">
              <w:rPr>
                <w:rFonts w:ascii="Arial" w:hAnsi="Arial"/>
                <w:b/>
              </w:rPr>
              <w:t xml:space="preserve"> </w:t>
            </w:r>
            <w:r w:rsidR="00B04BBC" w:rsidRPr="00587339">
              <w:rPr>
                <w:rFonts w:ascii="Arial" w:hAnsi="Arial"/>
                <w:b/>
                <w:color w:val="FF0000"/>
                <w:sz w:val="16"/>
              </w:rPr>
              <w:t>(reproduzir valores da Planilha de Orçamento Consolidado)</w:t>
            </w:r>
          </w:p>
          <w:p w:rsidR="00736D39" w:rsidRPr="00587339" w:rsidRDefault="00736D39" w:rsidP="00736D39">
            <w:pPr>
              <w:spacing w:line="240" w:lineRule="exact"/>
              <w:ind w:left="57"/>
              <w:rPr>
                <w:rFonts w:ascii="Arial" w:hAnsi="Arial"/>
                <w:b/>
                <w:sz w:val="16"/>
              </w:rPr>
            </w:pPr>
            <w:r w:rsidRPr="00587339">
              <w:rPr>
                <w:rFonts w:ascii="Arial" w:hAnsi="Arial"/>
                <w:b/>
                <w:sz w:val="18"/>
              </w:rPr>
              <w:t>(Anexar orçamento detalhado preenchido em formulário especific</w:t>
            </w:r>
            <w:r w:rsidR="005622BC" w:rsidRPr="00587339">
              <w:rPr>
                <w:rFonts w:ascii="Arial" w:hAnsi="Arial"/>
                <w:b/>
                <w:sz w:val="18"/>
              </w:rPr>
              <w:t>o)</w:t>
            </w:r>
          </w:p>
        </w:tc>
      </w:tr>
      <w:tr w:rsidR="00736D39" w:rsidRPr="00587339" w:rsidTr="00FF5C18">
        <w:trPr>
          <w:trHeight w:hRule="exact" w:val="113"/>
        </w:trPr>
        <w:tc>
          <w:tcPr>
            <w:tcW w:w="10426"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b/>
              </w:rPr>
            </w:pPr>
          </w:p>
        </w:tc>
      </w:tr>
      <w:tr w:rsidR="002D1234" w:rsidRPr="00587339" w:rsidTr="00FF5C18">
        <w:tblPrEx>
          <w:tblCellMar>
            <w:left w:w="71" w:type="dxa"/>
            <w:right w:w="71" w:type="dxa"/>
          </w:tblCellMar>
        </w:tblPrEx>
        <w:trPr>
          <w:trHeight w:hRule="exact" w:val="737"/>
        </w:trPr>
        <w:tc>
          <w:tcPr>
            <w:tcW w:w="5513"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rPr>
                <w:rFonts w:ascii="Arial" w:hAnsi="Arial"/>
              </w:rPr>
            </w:pPr>
          </w:p>
        </w:tc>
        <w:tc>
          <w:tcPr>
            <w:tcW w:w="2377" w:type="dxa"/>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36" w:type="dxa"/>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F5C18">
        <w:tblPrEx>
          <w:tblCellMar>
            <w:left w:w="71" w:type="dxa"/>
            <w:right w:w="71"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PERMANENTE</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DE CONSUMO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SERVIÇOS DE TERCEIROS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D52C39"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right w:val="single" w:sz="6" w:space="0" w:color="auto"/>
            </w:tcBorders>
            <w:vAlign w:val="center"/>
          </w:tcPr>
          <w:p w:rsidR="00D52C39" w:rsidRPr="00587339" w:rsidRDefault="00D52C39" w:rsidP="00B66132">
            <w:pPr>
              <w:spacing w:line="240" w:lineRule="exact"/>
              <w:rPr>
                <w:rFonts w:ascii="Arial" w:hAnsi="Arial"/>
                <w:sz w:val="18"/>
                <w:szCs w:val="18"/>
              </w:rPr>
            </w:pPr>
            <w:r w:rsidRPr="00587339">
              <w:rPr>
                <w:rFonts w:ascii="Arial" w:hAnsi="Arial"/>
                <w:sz w:val="18"/>
                <w:szCs w:val="18"/>
              </w:rPr>
              <w:t>DESPESAS DE TRANSPORTE</w:t>
            </w:r>
          </w:p>
        </w:tc>
        <w:tc>
          <w:tcPr>
            <w:tcW w:w="2377" w:type="dxa"/>
            <w:tcBorders>
              <w:top w:val="single" w:sz="6" w:space="0" w:color="auto"/>
              <w:left w:val="single" w:sz="6" w:space="0" w:color="auto"/>
              <w:bottom w:val="single" w:sz="6" w:space="0" w:color="auto"/>
              <w:right w:val="single" w:sz="4" w:space="0" w:color="auto"/>
            </w:tcBorders>
            <w:vAlign w:val="center"/>
          </w:tcPr>
          <w:p w:rsidR="00D52C39" w:rsidRPr="00587339" w:rsidRDefault="00C67A04" w:rsidP="00B66132">
            <w:pPr>
              <w:spacing w:line="240" w:lineRule="exact"/>
              <w:ind w:left="99"/>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D52C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587339" w:rsidRDefault="00D52C39" w:rsidP="00B66132">
            <w:pPr>
              <w:spacing w:line="240" w:lineRule="exact"/>
              <w:jc w:val="center"/>
              <w:rPr>
                <w:rFonts w:ascii="Arial" w:hAnsi="Arial"/>
                <w:sz w:val="18"/>
                <w:szCs w:val="18"/>
              </w:rPr>
            </w:pPr>
          </w:p>
        </w:tc>
      </w:tr>
      <w:tr w:rsidR="003C4193"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377"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002A73F3">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F5C18">
        <w:trPr>
          <w:trHeight w:hRule="exact" w:val="680"/>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904F3A">
            <w:pPr>
              <w:spacing w:line="240" w:lineRule="exact"/>
              <w:rPr>
                <w:rFonts w:ascii="Arial" w:hAnsi="Arial"/>
                <w:sz w:val="18"/>
              </w:rPr>
            </w:pPr>
            <w:r w:rsidRPr="00587339">
              <w:rPr>
                <w:rFonts w:ascii="Arial" w:hAnsi="Arial"/>
                <w:sz w:val="18"/>
              </w:rPr>
              <w:t>RECURSOS</w:t>
            </w:r>
            <w:r w:rsidR="006C5281">
              <w:rPr>
                <w:rFonts w:ascii="Arial" w:hAnsi="Arial"/>
                <w:sz w:val="18"/>
              </w:rPr>
              <w:t xml:space="preserve"> </w:t>
            </w:r>
            <w:r w:rsidRPr="00587339">
              <w:rPr>
                <w:rFonts w:ascii="Arial" w:hAnsi="Arial"/>
                <w:sz w:val="18"/>
              </w:rPr>
              <w:t xml:space="preserve">HUMANOS </w:t>
            </w:r>
            <w:r w:rsidRPr="00587339">
              <w:rPr>
                <w:rFonts w:ascii="Arial" w:hAnsi="Arial"/>
                <w:sz w:val="16"/>
                <w:szCs w:val="16"/>
              </w:rPr>
              <w:t>(contratação temporária)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rPr>
            </w:pPr>
            <w:r w:rsidRPr="00587339">
              <w:rPr>
                <w:rFonts w:ascii="Arial" w:hAnsi="Arial"/>
                <w:sz w:val="18"/>
              </w:rPr>
              <w:t>CUSTOS COM INFRAESTRUTURA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587339" w:rsidRDefault="00736D39" w:rsidP="00B66132">
            <w:pPr>
              <w:spacing w:line="240" w:lineRule="exact"/>
              <w:ind w:left="57"/>
              <w:jc w:val="center"/>
              <w:rPr>
                <w:rFonts w:ascii="Arial" w:hAnsi="Arial"/>
                <w:sz w:val="18"/>
              </w:rPr>
            </w:pPr>
          </w:p>
        </w:tc>
      </w:tr>
      <w:tr w:rsidR="00875BF6" w:rsidRPr="00587339" w:rsidTr="00FF5C18">
        <w:trPr>
          <w:trHeight w:hRule="exact" w:val="737"/>
        </w:trPr>
        <w:tc>
          <w:tcPr>
            <w:tcW w:w="5513" w:type="dxa"/>
            <w:tcBorders>
              <w:top w:val="single" w:sz="6" w:space="0" w:color="auto"/>
              <w:left w:val="single" w:sz="6" w:space="0" w:color="auto"/>
              <w:bottom w:val="single" w:sz="6" w:space="0" w:color="auto"/>
              <w:right w:val="single" w:sz="6" w:space="0" w:color="auto"/>
            </w:tcBorders>
          </w:tcPr>
          <w:p w:rsidR="00875BF6" w:rsidRPr="00587339" w:rsidRDefault="00875BF6" w:rsidP="00B66132">
            <w:pPr>
              <w:spacing w:before="60" w:line="240" w:lineRule="exact"/>
              <w:rPr>
                <w:rFonts w:ascii="Arial" w:hAnsi="Arial"/>
                <w:sz w:val="18"/>
              </w:rPr>
            </w:pPr>
            <w:r w:rsidRPr="00587339">
              <w:rPr>
                <w:rFonts w:ascii="Arial" w:hAnsi="Arial"/>
                <w:sz w:val="18"/>
              </w:rPr>
              <w:t xml:space="preserve">OUTROS (ESPECIFIQUE):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C67A04" w:rsidRPr="00587339">
              <w:rPr>
                <w:rFonts w:ascii="Arial" w:hAnsi="Arial"/>
                <w:sz w:val="18"/>
              </w:rPr>
              <w:fldChar w:fldCharType="end"/>
            </w:r>
          </w:p>
        </w:tc>
        <w:tc>
          <w:tcPr>
            <w:tcW w:w="2377"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536" w:type="dxa"/>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bl>
    <w:p w:rsidR="002D1234" w:rsidRPr="00FC2FCC" w:rsidRDefault="002D1234">
      <w:pPr>
        <w:rPr>
          <w:sz w:val="6"/>
        </w:rPr>
      </w:pPr>
    </w:p>
    <w:tbl>
      <w:tblPr>
        <w:tblW w:w="10350" w:type="dxa"/>
        <w:tblInd w:w="-483" w:type="dxa"/>
        <w:tblLayout w:type="fixed"/>
        <w:tblCellMar>
          <w:left w:w="70" w:type="dxa"/>
          <w:right w:w="70" w:type="dxa"/>
        </w:tblCellMar>
        <w:tblLook w:val="0000" w:firstRow="0" w:lastRow="0" w:firstColumn="0" w:lastColumn="0" w:noHBand="0" w:noVBand="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FC2FCC" w:rsidRPr="00587339" w:rsidTr="003C4193">
        <w:trPr>
          <w:trHeight w:hRule="exact" w:val="397"/>
        </w:trPr>
        <w:tc>
          <w:tcPr>
            <w:tcW w:w="7087" w:type="dxa"/>
            <w:gridSpan w:val="15"/>
            <w:tcBorders>
              <w:bottom w:val="single" w:sz="6" w:space="0" w:color="auto"/>
            </w:tcBorders>
            <w:vAlign w:val="bottom"/>
          </w:tcPr>
          <w:p w:rsidR="00FC2FCC" w:rsidRPr="00587339" w:rsidRDefault="00FC2FCC" w:rsidP="00FC2FCC">
            <w:pPr>
              <w:spacing w:after="60" w:line="240" w:lineRule="exact"/>
              <w:rPr>
                <w:rFonts w:ascii="Arial" w:hAnsi="Arial"/>
                <w:b/>
                <w:sz w:val="18"/>
                <w:szCs w:val="18"/>
              </w:rPr>
            </w:pPr>
            <w:r w:rsidRPr="00587339">
              <w:rPr>
                <w:rFonts w:ascii="Arial" w:hAnsi="Arial"/>
                <w:b/>
                <w:sz w:val="18"/>
                <w:szCs w:val="18"/>
              </w:rPr>
              <w:t>1</w:t>
            </w:r>
            <w:r>
              <w:rPr>
                <w:rFonts w:ascii="Arial" w:hAnsi="Arial"/>
                <w:b/>
                <w:sz w:val="18"/>
                <w:szCs w:val="18"/>
              </w:rPr>
              <w:t>1</w:t>
            </w:r>
            <w:r w:rsidRPr="00587339">
              <w:rPr>
                <w:rFonts w:ascii="Arial" w:hAnsi="Arial"/>
                <w:b/>
                <w:sz w:val="18"/>
                <w:szCs w:val="18"/>
              </w:rPr>
              <w:t xml:space="preserve">) </w:t>
            </w:r>
            <w:r w:rsidRPr="00587339">
              <w:rPr>
                <w:rFonts w:ascii="Arial" w:hAnsi="Arial"/>
                <w:b/>
                <w:sz w:val="18"/>
                <w:szCs w:val="18"/>
              </w:rPr>
              <w:br w:type="page"/>
              <w:t>CLASSIFICAÇÃO DO PROJETO (ver tabela FAPESP)</w:t>
            </w:r>
          </w:p>
        </w:tc>
        <w:tc>
          <w:tcPr>
            <w:tcW w:w="3263" w:type="dxa"/>
            <w:tcBorders>
              <w:bottom w:val="single" w:sz="6" w:space="0" w:color="auto"/>
            </w:tcBorders>
            <w:vAlign w:val="bottom"/>
          </w:tcPr>
          <w:p w:rsidR="00FC2FCC" w:rsidRPr="00587339" w:rsidRDefault="00FC2FCC" w:rsidP="003C4193">
            <w:pPr>
              <w:spacing w:after="60" w:line="240" w:lineRule="exact"/>
              <w:ind w:left="57"/>
              <w:rPr>
                <w:rFonts w:ascii="Arial" w:hAnsi="Arial"/>
                <w:b/>
                <w:sz w:val="18"/>
                <w:szCs w:val="18"/>
              </w:rPr>
            </w:pPr>
            <w:r w:rsidRPr="00587339">
              <w:rPr>
                <w:rFonts w:ascii="Arial" w:hAnsi="Arial"/>
                <w:b/>
                <w:sz w:val="18"/>
                <w:szCs w:val="18"/>
              </w:rPr>
              <w:t>DURAÇÃO DO PROJETO</w:t>
            </w:r>
          </w:p>
        </w:tc>
      </w:tr>
      <w:tr w:rsidR="00FC2FCC" w:rsidRPr="00587339" w:rsidTr="003C4193">
        <w:trPr>
          <w:trHeight w:hRule="exact" w:val="100"/>
        </w:trPr>
        <w:tc>
          <w:tcPr>
            <w:tcW w:w="10350" w:type="dxa"/>
            <w:gridSpan w:val="16"/>
            <w:tcBorders>
              <w:top w:val="single" w:sz="6" w:space="0" w:color="auto"/>
              <w:left w:val="single" w:sz="6" w:space="0" w:color="auto"/>
              <w:bottom w:val="single" w:sz="6" w:space="0" w:color="auto"/>
              <w:right w:val="single" w:sz="6" w:space="0" w:color="auto"/>
            </w:tcBorders>
            <w:shd w:val="pct20" w:color="auto" w:fill="auto"/>
          </w:tcPr>
          <w:p w:rsidR="00FC2FCC" w:rsidRPr="00587339" w:rsidRDefault="00FC2FCC" w:rsidP="003C4193">
            <w:pPr>
              <w:spacing w:line="240" w:lineRule="exact"/>
              <w:rPr>
                <w:rFonts w:ascii="Arial" w:hAnsi="Arial"/>
                <w:b/>
                <w:sz w:val="18"/>
                <w:szCs w:val="18"/>
              </w:rPr>
            </w:pPr>
          </w:p>
        </w:tc>
      </w:tr>
      <w:tr w:rsidR="00FC2FCC" w:rsidRPr="00587339" w:rsidTr="003C4193">
        <w:trPr>
          <w:trHeight w:hRule="exact" w:val="397"/>
        </w:trPr>
        <w:tc>
          <w:tcPr>
            <w:tcW w:w="7087" w:type="dxa"/>
            <w:gridSpan w:val="15"/>
            <w:tcBorders>
              <w:top w:val="single" w:sz="6" w:space="0" w:color="auto"/>
              <w:lef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ESPECIALIDADE: </w:t>
            </w:r>
            <w:r w:rsidRPr="00587339">
              <w:rPr>
                <w:rFonts w:ascii="Arial" w:hAnsi="Arial"/>
                <w:b/>
                <w:sz w:val="18"/>
                <w:szCs w:val="18"/>
              </w:rPr>
              <w:fldChar w:fldCharType="begin">
                <w:ffData>
                  <w:name w:val="Texto8"/>
                  <w:enabled/>
                  <w:calcOnExit w:val="0"/>
                  <w:textInput/>
                </w:ffData>
              </w:fldChar>
            </w:r>
            <w:bookmarkStart w:id="5" w:name="Texto8"/>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Pr="00587339">
              <w:rPr>
                <w:rFonts w:ascii="Arial" w:hAnsi="Arial"/>
                <w:b/>
                <w:sz w:val="18"/>
                <w:szCs w:val="18"/>
              </w:rPr>
              <w:fldChar w:fldCharType="end"/>
            </w:r>
            <w:bookmarkEnd w:id="5"/>
          </w:p>
        </w:tc>
        <w:tc>
          <w:tcPr>
            <w:tcW w:w="3263" w:type="dxa"/>
            <w:tcBorders>
              <w:top w:val="single" w:sz="6" w:space="0" w:color="auto"/>
              <w:righ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INÍCIO: </w:t>
            </w:r>
            <w:r w:rsidRPr="00587339">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6" w:name="Texto9"/>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002A73F3">
              <w:rPr>
                <w:rFonts w:ascii="Arial" w:hAnsi="Arial"/>
                <w:b/>
                <w:noProof/>
                <w:sz w:val="18"/>
                <w:szCs w:val="18"/>
              </w:rPr>
              <w:t> </w:t>
            </w:r>
            <w:r w:rsidRPr="00587339">
              <w:rPr>
                <w:rFonts w:ascii="Arial" w:hAnsi="Arial"/>
                <w:b/>
                <w:sz w:val="18"/>
                <w:szCs w:val="18"/>
              </w:rPr>
              <w:fldChar w:fldCharType="end"/>
            </w:r>
            <w:bookmarkEnd w:id="6"/>
          </w:p>
        </w:tc>
      </w:tr>
      <w:tr w:rsidR="00FC2FCC" w:rsidRPr="00587339" w:rsidTr="003C4193">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FC2FCC" w:rsidRPr="00587339" w:rsidRDefault="00FC2FCC" w:rsidP="003C4193">
            <w:pPr>
              <w:spacing w:line="280" w:lineRule="exact"/>
              <w:ind w:left="-70"/>
              <w:rPr>
                <w:rFonts w:ascii="Arial" w:hAnsi="Arial"/>
                <w:b/>
                <w:sz w:val="18"/>
                <w:szCs w:val="18"/>
              </w:rPr>
            </w:pPr>
          </w:p>
        </w:tc>
      </w:tr>
      <w:tr w:rsidR="00FC2FCC" w:rsidRPr="00587339" w:rsidTr="003C4193">
        <w:tblPrEx>
          <w:tblCellMar>
            <w:left w:w="69" w:type="dxa"/>
            <w:right w:w="69" w:type="dxa"/>
          </w:tblCellMar>
        </w:tblPrEx>
        <w:trPr>
          <w:trHeight w:hRule="exact" w:val="260"/>
        </w:trPr>
        <w:tc>
          <w:tcPr>
            <w:tcW w:w="1560" w:type="dxa"/>
            <w:tcBorders>
              <w:left w:val="single" w:sz="6" w:space="0" w:color="auto"/>
            </w:tcBorders>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CÓDIGO:</w:t>
            </w:r>
          </w:p>
        </w:tc>
        <w:tc>
          <w:tcPr>
            <w:tcW w:w="160" w:type="dxa"/>
          </w:tcPr>
          <w:p w:rsidR="00FC2FCC" w:rsidRPr="00587339" w:rsidRDefault="00FC2FCC" w:rsidP="003C4193">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Pr="00587339">
              <w:rPr>
                <w:rFonts w:ascii="Arial" w:hAnsi="Arial"/>
                <w:b/>
                <w:sz w:val="18"/>
                <w:szCs w:val="18"/>
              </w:rPr>
              <w:fldChar w:fldCharType="end"/>
            </w:r>
          </w:p>
        </w:tc>
        <w:tc>
          <w:tcPr>
            <w:tcW w:w="160" w:type="dxa"/>
          </w:tcPr>
          <w:p w:rsidR="00FC2FCC" w:rsidRPr="00587339" w:rsidRDefault="00FC2FCC" w:rsidP="003C4193">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left="-70" w:right="-10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53"/>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Pr="00587339">
              <w:rPr>
                <w:rFonts w:ascii="Arial" w:hAnsi="Arial"/>
                <w:b/>
                <w:sz w:val="18"/>
                <w:szCs w:val="18"/>
              </w:rPr>
              <w:fldChar w:fldCharType="end"/>
            </w:r>
          </w:p>
        </w:tc>
        <w:tc>
          <w:tcPr>
            <w:tcW w:w="737" w:type="dxa"/>
          </w:tcPr>
          <w:p w:rsidR="00FC2FCC" w:rsidRPr="00587339" w:rsidRDefault="00FC2FCC" w:rsidP="003C4193">
            <w:pPr>
              <w:spacing w:line="240" w:lineRule="exact"/>
              <w:ind w:right="-68"/>
              <w:jc w:val="center"/>
              <w:rPr>
                <w:rFonts w:ascii="Arial" w:hAnsi="Arial"/>
                <w:b/>
                <w:sz w:val="18"/>
                <w:szCs w:val="18"/>
              </w:rPr>
            </w:pPr>
            <w:r w:rsidRPr="00587339">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9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Pr="00587339">
              <w:rPr>
                <w:rFonts w:ascii="Arial" w:hAnsi="Arial"/>
                <w:b/>
                <w:sz w:val="18"/>
                <w:szCs w:val="18"/>
              </w:rPr>
              <w:fldChar w:fldCharType="end"/>
            </w:r>
          </w:p>
        </w:tc>
        <w:tc>
          <w:tcPr>
            <w:tcW w:w="2268" w:type="dxa"/>
          </w:tcPr>
          <w:p w:rsidR="00FC2FCC" w:rsidRPr="00587339" w:rsidRDefault="00FC2FCC" w:rsidP="003C4193">
            <w:pPr>
              <w:spacing w:line="240" w:lineRule="exact"/>
              <w:rPr>
                <w:rFonts w:ascii="Arial" w:hAnsi="Arial"/>
                <w:b/>
                <w:sz w:val="18"/>
                <w:szCs w:val="18"/>
              </w:rPr>
            </w:pPr>
          </w:p>
        </w:tc>
        <w:tc>
          <w:tcPr>
            <w:tcW w:w="3284" w:type="dxa"/>
            <w:gridSpan w:val="2"/>
            <w:tcBorders>
              <w:right w:val="single" w:sz="6" w:space="0" w:color="auto"/>
            </w:tcBorders>
          </w:tcPr>
          <w:p w:rsidR="00FC2FCC" w:rsidRPr="00587339" w:rsidRDefault="00FC2FCC" w:rsidP="003C4193">
            <w:pPr>
              <w:spacing w:line="240" w:lineRule="exact"/>
              <w:ind w:left="-70"/>
              <w:rPr>
                <w:rFonts w:ascii="Arial" w:hAnsi="Arial"/>
                <w:b/>
                <w:sz w:val="18"/>
                <w:szCs w:val="18"/>
              </w:rPr>
            </w:pPr>
            <w:r w:rsidRPr="00587339">
              <w:rPr>
                <w:rFonts w:ascii="Arial" w:hAnsi="Arial"/>
                <w:b/>
                <w:sz w:val="18"/>
                <w:szCs w:val="18"/>
              </w:rPr>
              <w:t xml:space="preserve"> Nº DE MESES: </w:t>
            </w:r>
            <w:bookmarkStart w:id="7" w:name="Texto10"/>
            <w:r w:rsidRPr="00587339">
              <w:rPr>
                <w:rFonts w:ascii="Arial" w:hAnsi="Arial"/>
                <w:b/>
                <w:sz w:val="18"/>
                <w:szCs w:val="18"/>
              </w:rPr>
              <w:fldChar w:fldCharType="begin">
                <w:ffData>
                  <w:name w:val="Texto10"/>
                  <w:enabled/>
                  <w:calcOnExit w:val="0"/>
                  <w:textInput>
                    <w:type w:val="number"/>
                    <w:maxLength w:val="2"/>
                    <w:format w:val="0"/>
                  </w:textInput>
                </w:ffData>
              </w:fldChar>
            </w:r>
            <w:r w:rsidRPr="00587339">
              <w:rPr>
                <w:rFonts w:ascii="Arial" w:hAnsi="Arial"/>
                <w:b/>
                <w:sz w:val="18"/>
                <w:szCs w:val="18"/>
              </w:rPr>
              <w:instrText xml:space="preserve"> FORMTEXT ___</w:instrText>
            </w:r>
            <w:r w:rsidRPr="00587339">
              <w:rPr>
                <w:rFonts w:ascii="Arial" w:hAnsi="Arial"/>
                <w:b/>
                <w:sz w:val="18"/>
                <w:szCs w:val="18"/>
              </w:rPr>
            </w:r>
            <w:r w:rsidRPr="00587339">
              <w:rPr>
                <w:rFonts w:ascii="Arial" w:hAnsi="Arial"/>
                <w:b/>
                <w:sz w:val="18"/>
                <w:szCs w:val="18"/>
              </w:rPr>
              <w:fldChar w:fldCharType="separate"/>
            </w:r>
            <w:r w:rsidR="002A73F3">
              <w:rPr>
                <w:rFonts w:ascii="Arial" w:hAnsi="Arial"/>
                <w:b/>
                <w:noProof/>
                <w:sz w:val="18"/>
                <w:szCs w:val="18"/>
              </w:rPr>
              <w:t> </w:t>
            </w:r>
            <w:r w:rsidR="002A73F3">
              <w:rPr>
                <w:rFonts w:ascii="Arial" w:hAnsi="Arial"/>
                <w:b/>
                <w:noProof/>
                <w:sz w:val="18"/>
                <w:szCs w:val="18"/>
              </w:rPr>
              <w:t> </w:t>
            </w:r>
            <w:r w:rsidRPr="00587339">
              <w:rPr>
                <w:rFonts w:ascii="Arial" w:hAnsi="Arial"/>
                <w:b/>
                <w:sz w:val="18"/>
                <w:szCs w:val="18"/>
              </w:rPr>
              <w:fldChar w:fldCharType="end"/>
            </w:r>
            <w:bookmarkEnd w:id="7"/>
          </w:p>
        </w:tc>
      </w:tr>
      <w:tr w:rsidR="00FC2FCC" w:rsidRPr="00587339" w:rsidTr="003C4193">
        <w:trPr>
          <w:cantSplit/>
          <w:trHeight w:hRule="exact" w:val="40"/>
        </w:trPr>
        <w:tc>
          <w:tcPr>
            <w:tcW w:w="10350" w:type="dxa"/>
            <w:gridSpan w:val="16"/>
            <w:tcBorders>
              <w:left w:val="single" w:sz="6" w:space="0" w:color="auto"/>
              <w:bottom w:val="single" w:sz="6" w:space="0" w:color="auto"/>
              <w:right w:val="single" w:sz="6" w:space="0" w:color="auto"/>
            </w:tcBorders>
          </w:tcPr>
          <w:p w:rsidR="00FC2FCC" w:rsidRPr="00587339" w:rsidRDefault="00FC2FCC" w:rsidP="003C4193">
            <w:pPr>
              <w:spacing w:line="240" w:lineRule="exact"/>
              <w:rPr>
                <w:rFonts w:ascii="Arial" w:hAnsi="Arial"/>
                <w:b/>
                <w:sz w:val="18"/>
                <w:szCs w:val="18"/>
              </w:rPr>
            </w:pPr>
          </w:p>
        </w:tc>
      </w:tr>
    </w:tbl>
    <w:p w:rsidR="00FC2FCC" w:rsidRPr="00587339" w:rsidRDefault="00FC2FCC" w:rsidP="00FC2FCC">
      <w:pPr>
        <w:rPr>
          <w:rFonts w:ascii="Arial" w:hAnsi="Arial" w:cs="Arial"/>
          <w:sz w:val="2"/>
          <w:szCs w:val="18"/>
        </w:rPr>
      </w:pPr>
    </w:p>
    <w:p w:rsidR="002D1234" w:rsidRDefault="002D1234">
      <w:r>
        <w:br w:type="page"/>
      </w:r>
    </w:p>
    <w:p w:rsidR="002D1234" w:rsidRPr="006C5281" w:rsidRDefault="002D1234">
      <w:pPr>
        <w:rPr>
          <w:sz w:val="2"/>
        </w:rPr>
      </w:pPr>
    </w:p>
    <w:tbl>
      <w:tblPr>
        <w:tblW w:w="10375" w:type="dxa"/>
        <w:tblInd w:w="-492" w:type="dxa"/>
        <w:tblLayout w:type="fixed"/>
        <w:tblCellMar>
          <w:left w:w="70" w:type="dxa"/>
          <w:right w:w="70" w:type="dxa"/>
        </w:tblCellMar>
        <w:tblLook w:val="0000" w:firstRow="0" w:lastRow="0" w:firstColumn="0" w:lastColumn="0" w:noHBand="0" w:noVBand="0"/>
      </w:tblPr>
      <w:tblGrid>
        <w:gridCol w:w="25"/>
        <w:gridCol w:w="2340"/>
        <w:gridCol w:w="39"/>
        <w:gridCol w:w="1557"/>
        <w:gridCol w:w="991"/>
        <w:gridCol w:w="446"/>
        <w:gridCol w:w="14"/>
        <w:gridCol w:w="407"/>
        <w:gridCol w:w="1548"/>
        <w:gridCol w:w="510"/>
        <w:gridCol w:w="8"/>
        <w:gridCol w:w="55"/>
        <w:gridCol w:w="145"/>
        <w:gridCol w:w="843"/>
        <w:gridCol w:w="1423"/>
        <w:gridCol w:w="24"/>
      </w:tblGrid>
      <w:tr w:rsidR="00736D39" w:rsidRPr="00587339" w:rsidTr="00FC2FCC">
        <w:trPr>
          <w:gridBefore w:val="1"/>
          <w:wBefore w:w="25" w:type="dxa"/>
        </w:trPr>
        <w:tc>
          <w:tcPr>
            <w:tcW w:w="10350" w:type="dxa"/>
            <w:gridSpan w:val="15"/>
            <w:vAlign w:val="center"/>
          </w:tcPr>
          <w:p w:rsidR="004E2090" w:rsidRPr="00587339" w:rsidRDefault="003221A8" w:rsidP="0071064F">
            <w:pPr>
              <w:spacing w:line="240" w:lineRule="exact"/>
              <w:rPr>
                <w:rFonts w:ascii="Arial" w:hAnsi="Arial" w:cs="Arial"/>
                <w:b/>
                <w:sz w:val="18"/>
                <w:szCs w:val="18"/>
              </w:rPr>
            </w:pPr>
            <w:r w:rsidRPr="00587339">
              <w:rPr>
                <w:rFonts w:ascii="Arial" w:hAnsi="Arial" w:cs="Arial"/>
                <w:b/>
                <w:sz w:val="18"/>
                <w:szCs w:val="18"/>
              </w:rPr>
              <w:t>1</w:t>
            </w:r>
            <w:r w:rsidR="00FC2FCC">
              <w:rPr>
                <w:rFonts w:ascii="Arial" w:hAnsi="Arial" w:cs="Arial"/>
                <w:b/>
                <w:sz w:val="18"/>
                <w:szCs w:val="18"/>
              </w:rPr>
              <w:t>2</w:t>
            </w:r>
            <w:r w:rsidR="00736D39" w:rsidRPr="00587339">
              <w:rPr>
                <w:rFonts w:ascii="Arial" w:hAnsi="Arial" w:cs="Arial"/>
                <w:b/>
                <w:sz w:val="18"/>
                <w:szCs w:val="18"/>
              </w:rPr>
              <w:t xml:space="preserve">) CONTRAPARTIDA DA INSTITUIÇÃO SEDE DO PROJETO (estimativa de recursos alocados para o projeto) </w:t>
            </w:r>
          </w:p>
          <w:p w:rsidR="00736D39" w:rsidRPr="00587339" w:rsidRDefault="004E2090" w:rsidP="0071064F">
            <w:pPr>
              <w:spacing w:line="240" w:lineRule="exact"/>
              <w:rPr>
                <w:rFonts w:ascii="Arial" w:hAnsi="Arial" w:cs="Arial"/>
                <w:b/>
                <w:color w:val="FF0000"/>
                <w:sz w:val="18"/>
                <w:szCs w:val="18"/>
              </w:rPr>
            </w:pPr>
            <w:r w:rsidRPr="00587339">
              <w:rPr>
                <w:rFonts w:ascii="Arial" w:hAnsi="Arial" w:cs="Arial"/>
                <w:b/>
                <w:color w:val="FF0000"/>
                <w:sz w:val="18"/>
                <w:szCs w:val="18"/>
              </w:rPr>
              <w:t>O preenchimento deste quadro é condição para a proposta se</w:t>
            </w:r>
            <w:r w:rsidR="009B19BE" w:rsidRPr="00587339">
              <w:rPr>
                <w:rFonts w:ascii="Arial" w:hAnsi="Arial" w:cs="Arial"/>
                <w:b/>
                <w:color w:val="FF0000"/>
                <w:sz w:val="18"/>
                <w:szCs w:val="18"/>
              </w:rPr>
              <w:t>r</w:t>
            </w:r>
            <w:r w:rsidRPr="00587339">
              <w:rPr>
                <w:rFonts w:ascii="Arial" w:hAnsi="Arial" w:cs="Arial"/>
                <w:b/>
                <w:color w:val="FF0000"/>
                <w:sz w:val="18"/>
                <w:szCs w:val="18"/>
              </w:rPr>
              <w:t xml:space="preserve"> recebida na FAPESP</w:t>
            </w:r>
          </w:p>
        </w:tc>
      </w:tr>
      <w:tr w:rsidR="00736D39" w:rsidRPr="00587339" w:rsidTr="00FC2FCC">
        <w:trPr>
          <w:gridBefore w:val="1"/>
          <w:wBefore w:w="25" w:type="dxa"/>
          <w:trHeight w:hRule="exact" w:val="100"/>
        </w:trPr>
        <w:tc>
          <w:tcPr>
            <w:tcW w:w="10350" w:type="dxa"/>
            <w:gridSpan w:val="15"/>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cs="Arial"/>
                <w:b/>
                <w:sz w:val="18"/>
                <w:szCs w:val="18"/>
              </w:rPr>
            </w:pPr>
          </w:p>
        </w:tc>
      </w:tr>
      <w:tr w:rsidR="002D1234" w:rsidRPr="00587339" w:rsidTr="00FC2FCC">
        <w:tblPrEx>
          <w:tblCellMar>
            <w:left w:w="71" w:type="dxa"/>
            <w:right w:w="71" w:type="dxa"/>
          </w:tblCellMar>
        </w:tblPrEx>
        <w:trPr>
          <w:gridBefore w:val="1"/>
          <w:wBefore w:w="25" w:type="dxa"/>
          <w:trHeight w:hRule="exact" w:val="567"/>
        </w:trPr>
        <w:tc>
          <w:tcPr>
            <w:tcW w:w="5387" w:type="dxa"/>
            <w:gridSpan w:val="6"/>
            <w:tcBorders>
              <w:top w:val="single" w:sz="6" w:space="0" w:color="auto"/>
              <w:left w:val="single" w:sz="6" w:space="0" w:color="auto"/>
              <w:bottom w:val="single" w:sz="6" w:space="0" w:color="auto"/>
              <w:right w:val="single" w:sz="6" w:space="0" w:color="auto"/>
            </w:tcBorders>
            <w:vAlign w:val="center"/>
          </w:tcPr>
          <w:p w:rsidR="002D1234" w:rsidRPr="00587339" w:rsidRDefault="002D1234" w:rsidP="002D1234">
            <w:pPr>
              <w:rPr>
                <w:rFonts w:ascii="Arial" w:hAnsi="Arial"/>
              </w:rPr>
            </w:pPr>
          </w:p>
        </w:tc>
        <w:tc>
          <w:tcPr>
            <w:tcW w:w="2473" w:type="dxa"/>
            <w:gridSpan w:val="4"/>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90" w:type="dxa"/>
            <w:gridSpan w:val="5"/>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C2FCC">
        <w:tblPrEx>
          <w:tblCellMar>
            <w:left w:w="71" w:type="dxa"/>
            <w:right w:w="71" w:type="dxa"/>
          </w:tblCellMar>
        </w:tblPrEx>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PERMANENTE </w:t>
            </w:r>
            <w:r w:rsidRPr="00587339">
              <w:rPr>
                <w:rFonts w:ascii="Arial" w:hAnsi="Arial"/>
                <w:sz w:val="16"/>
                <w:szCs w:val="16"/>
              </w:rPr>
              <w:t>(p. ex.: valor equivalente às horas de utilização de equipamento da instituição)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DE CONSUMO </w:t>
            </w:r>
            <w:r w:rsidRPr="00587339">
              <w:rPr>
                <w:rFonts w:ascii="Arial" w:hAnsi="Arial"/>
                <w:sz w:val="16"/>
                <w:szCs w:val="16"/>
              </w:rPr>
              <w:t>(p. ex.: pré-existente ou adquirido especificamente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SERVIÇOS DE TERCEIROS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DE TRANSPORTE</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COM DIÁRIAS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BOLSAS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DC3F33">
            <w:pPr>
              <w:rPr>
                <w:rFonts w:ascii="Arial" w:hAnsi="Arial"/>
                <w:sz w:val="18"/>
              </w:rPr>
            </w:pPr>
            <w:r w:rsidRPr="00587339">
              <w:rPr>
                <w:rFonts w:ascii="Arial" w:hAnsi="Arial"/>
                <w:sz w:val="18"/>
              </w:rPr>
              <w:t xml:space="preserve">RECURSOS HUMANOS </w:t>
            </w:r>
            <w:r w:rsidRPr="00587339">
              <w:rPr>
                <w:rFonts w:ascii="Arial" w:hAnsi="Arial"/>
                <w:sz w:val="16"/>
                <w:szCs w:val="16"/>
              </w:rPr>
              <w:t xml:space="preserve">(p. ex.: </w:t>
            </w:r>
            <w:r w:rsidR="00DC3F33" w:rsidRPr="00587339">
              <w:rPr>
                <w:rFonts w:ascii="Arial" w:hAnsi="Arial"/>
                <w:sz w:val="16"/>
                <w:szCs w:val="16"/>
              </w:rPr>
              <w:t>custo</w:t>
            </w:r>
            <w:r w:rsidRPr="00587339">
              <w:rPr>
                <w:rFonts w:ascii="Arial" w:hAnsi="Arial"/>
                <w:sz w:val="16"/>
                <w:szCs w:val="16"/>
              </w:rPr>
              <w:t xml:space="preserve"> de funcionários alocados ao projeto, proporcional às horas dedicadas)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sz w:val="18"/>
              </w:rPr>
            </w:pPr>
            <w:r w:rsidRPr="00587339">
              <w:rPr>
                <w:rFonts w:ascii="Arial" w:hAnsi="Arial"/>
                <w:sz w:val="18"/>
              </w:rPr>
              <w:t xml:space="preserve">CUSTOS COM INFRAESTRUTURA </w:t>
            </w:r>
            <w:r w:rsidRPr="00587339">
              <w:rPr>
                <w:rFonts w:ascii="Arial" w:hAnsi="Arial"/>
                <w:sz w:val="16"/>
                <w:szCs w:val="16"/>
              </w:rPr>
              <w:t>(p. ex: espaço físico que a instituição disponibilizará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680"/>
        </w:trPr>
        <w:tc>
          <w:tcPr>
            <w:tcW w:w="5373" w:type="dxa"/>
            <w:gridSpan w:val="5"/>
            <w:tcBorders>
              <w:top w:val="single" w:sz="6" w:space="0" w:color="auto"/>
              <w:left w:val="single" w:sz="6" w:space="0" w:color="auto"/>
              <w:bottom w:val="single" w:sz="6" w:space="0" w:color="auto"/>
              <w:right w:val="single" w:sz="6" w:space="0" w:color="auto"/>
            </w:tcBorders>
          </w:tcPr>
          <w:p w:rsidR="00736D39" w:rsidRPr="00587339" w:rsidRDefault="00736D39" w:rsidP="00875BF6">
            <w:pPr>
              <w:spacing w:before="60"/>
              <w:rPr>
                <w:rFonts w:ascii="Arial" w:hAnsi="Arial"/>
                <w:sz w:val="18"/>
              </w:rPr>
            </w:pPr>
            <w:r w:rsidRPr="00587339">
              <w:rPr>
                <w:rFonts w:ascii="Arial" w:hAnsi="Arial"/>
                <w:sz w:val="18"/>
              </w:rPr>
              <w:t>OUTROS (ESPECIFIQUE)</w:t>
            </w:r>
            <w:r w:rsidR="005622BC" w:rsidRPr="00587339">
              <w:rPr>
                <w:rFonts w:ascii="Arial" w:hAnsi="Arial"/>
                <w:sz w:val="18"/>
              </w:rPr>
              <w:t xml:space="preserve">: </w:t>
            </w:r>
            <w:r w:rsidRPr="00587339">
              <w:rPr>
                <w:rFonts w:ascii="Arial" w:hAnsi="Arial"/>
                <w:sz w:val="18"/>
              </w:rPr>
              <w:t xml:space="preserv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C67A04" w:rsidRPr="00587339">
              <w:rPr>
                <w:rFonts w:ascii="Arial" w:hAnsi="Arial"/>
                <w:sz w:val="18"/>
              </w:rPr>
              <w:fldChar w:fldCharType="end"/>
            </w:r>
          </w:p>
        </w:tc>
        <w:tc>
          <w:tcPr>
            <w:tcW w:w="2479" w:type="dxa"/>
            <w:gridSpan w:val="4"/>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498" w:type="dxa"/>
            <w:gridSpan w:val="6"/>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E84C82" w:rsidRPr="00587339" w:rsidTr="00FC2FCC">
        <w:tblPrEx>
          <w:tblCellMar>
            <w:left w:w="45" w:type="dxa"/>
            <w:right w:w="45" w:type="dxa"/>
          </w:tblCellMar>
        </w:tblPrEx>
        <w:trPr>
          <w:gridAfter w:val="1"/>
          <w:wAfter w:w="24" w:type="dxa"/>
          <w:trHeight w:hRule="exact" w:val="397"/>
        </w:trPr>
        <w:tc>
          <w:tcPr>
            <w:tcW w:w="10351" w:type="dxa"/>
            <w:gridSpan w:val="15"/>
            <w:tcBorders>
              <w:bottom w:val="single" w:sz="6" w:space="0" w:color="auto"/>
            </w:tcBorders>
            <w:vAlign w:val="bottom"/>
          </w:tcPr>
          <w:p w:rsidR="00E84C82" w:rsidRPr="00587339" w:rsidRDefault="006E3895" w:rsidP="00C752B5">
            <w:pPr>
              <w:spacing w:before="40" w:line="220" w:lineRule="exact"/>
              <w:rPr>
                <w:rFonts w:ascii="Arial" w:hAnsi="Arial" w:cs="Arial"/>
                <w:sz w:val="18"/>
                <w:szCs w:val="18"/>
              </w:rPr>
            </w:pPr>
            <w:r w:rsidRPr="00587339">
              <w:rPr>
                <w:rFonts w:ascii="Arial" w:hAnsi="Arial" w:cs="Arial"/>
                <w:b/>
                <w:sz w:val="18"/>
                <w:szCs w:val="18"/>
              </w:rPr>
              <w:t>1</w:t>
            </w:r>
            <w:r w:rsidR="00C752B5" w:rsidRPr="00587339">
              <w:rPr>
                <w:rFonts w:ascii="Arial" w:hAnsi="Arial" w:cs="Arial"/>
                <w:b/>
                <w:sz w:val="18"/>
                <w:szCs w:val="18"/>
              </w:rPr>
              <w:t>3</w:t>
            </w:r>
            <w:r w:rsidR="003407A5" w:rsidRPr="00587339">
              <w:rPr>
                <w:rFonts w:ascii="Arial" w:hAnsi="Arial" w:cs="Arial"/>
                <w:b/>
                <w:sz w:val="18"/>
                <w:szCs w:val="18"/>
              </w:rPr>
              <w:t xml:space="preserve">) </w:t>
            </w:r>
            <w:r w:rsidR="00E84C82" w:rsidRPr="00587339">
              <w:rPr>
                <w:rFonts w:ascii="Arial" w:hAnsi="Arial" w:cs="Arial"/>
                <w:b/>
                <w:sz w:val="18"/>
                <w:szCs w:val="18"/>
              </w:rPr>
              <w:t>BOLSAS</w:t>
            </w:r>
            <w:r w:rsidR="008403AB" w:rsidRPr="00587339">
              <w:rPr>
                <w:rFonts w:ascii="Arial" w:hAnsi="Arial" w:cs="Arial"/>
                <w:b/>
                <w:sz w:val="18"/>
                <w:szCs w:val="18"/>
              </w:rPr>
              <w:t xml:space="preserve"> FAPESP</w:t>
            </w:r>
            <w:r w:rsidR="00C0201B" w:rsidRPr="00587339">
              <w:rPr>
                <w:rFonts w:ascii="Arial" w:hAnsi="Arial" w:cs="Arial"/>
                <w:b/>
                <w:sz w:val="18"/>
                <w:szCs w:val="18"/>
              </w:rPr>
              <w:t xml:space="preserve"> (</w:t>
            </w:r>
            <w:r w:rsidR="00C0201B" w:rsidRPr="00587339">
              <w:rPr>
                <w:rFonts w:ascii="Arial" w:hAnsi="Arial" w:cs="Arial"/>
                <w:sz w:val="18"/>
                <w:szCs w:val="18"/>
              </w:rPr>
              <w:t>apenas capacitação técnica)</w:t>
            </w:r>
          </w:p>
        </w:tc>
      </w:tr>
      <w:tr w:rsidR="00E84C82" w:rsidRPr="00587339" w:rsidTr="00FC2FCC">
        <w:tblPrEx>
          <w:tblCellMar>
            <w:left w:w="71" w:type="dxa"/>
            <w:right w:w="71" w:type="dxa"/>
          </w:tblCellMar>
        </w:tblPrEx>
        <w:trPr>
          <w:gridAfter w:val="1"/>
          <w:wAfter w:w="24" w:type="dxa"/>
          <w:trHeight w:hRule="exact" w:val="85"/>
        </w:trPr>
        <w:tc>
          <w:tcPr>
            <w:tcW w:w="10351" w:type="dxa"/>
            <w:gridSpan w:val="15"/>
            <w:tcBorders>
              <w:top w:val="single" w:sz="6" w:space="0" w:color="auto"/>
              <w:left w:val="single" w:sz="6" w:space="0" w:color="auto"/>
              <w:bottom w:val="single" w:sz="6" w:space="0" w:color="auto"/>
              <w:right w:val="single" w:sz="6" w:space="0" w:color="auto"/>
            </w:tcBorders>
            <w:shd w:val="clear" w:color="auto" w:fill="C0C0C0"/>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587339" w:rsidTr="00FC2FCC">
        <w:tblPrEx>
          <w:tblCellMar>
            <w:left w:w="71" w:type="dxa"/>
            <w:right w:w="71" w:type="dxa"/>
          </w:tblCellMar>
        </w:tblPrEx>
        <w:trPr>
          <w:gridAfter w:val="1"/>
          <w:wAfter w:w="24" w:type="dxa"/>
          <w:trHeight w:hRule="exact" w:val="397"/>
        </w:trPr>
        <w:tc>
          <w:tcPr>
            <w:tcW w:w="7367" w:type="dxa"/>
            <w:gridSpan w:val="9"/>
            <w:tcBorders>
              <w:top w:val="single" w:sz="6" w:space="0" w:color="auto"/>
              <w:lef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DE TREINAMENTO TÉCNICO PARA PESSOAL DE APOIO?</w:t>
            </w:r>
          </w:p>
        </w:tc>
        <w:tc>
          <w:tcPr>
            <w:tcW w:w="1561" w:type="dxa"/>
            <w:gridSpan w:val="5"/>
            <w:tcBorders>
              <w:top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E84C82"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E84C82"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NÃO</w:t>
            </w:r>
          </w:p>
        </w:tc>
      </w:tr>
      <w:tr w:rsidR="00E84C82" w:rsidRPr="00587339" w:rsidTr="00FC2FCC">
        <w:tblPrEx>
          <w:tblCellMar>
            <w:left w:w="71" w:type="dxa"/>
            <w:right w:w="71" w:type="dxa"/>
          </w:tblCellMar>
        </w:tblPrEx>
        <w:trPr>
          <w:gridAfter w:val="1"/>
          <w:wAfter w:w="24" w:type="dxa"/>
          <w:trHeight w:hRule="exact" w:val="397"/>
        </w:trPr>
        <w:tc>
          <w:tcPr>
            <w:tcW w:w="10351" w:type="dxa"/>
            <w:gridSpan w:val="15"/>
            <w:tcBorders>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Se “SIM”, INDIQUE O(S) NÍVEL(EIS) COM A(S) RESPECTIVA(S) QUANTIDADE(S)</w:t>
            </w:r>
          </w:p>
        </w:tc>
      </w:tr>
      <w:tr w:rsidR="00E84C82"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E84C82" w:rsidRPr="00587339" w:rsidRDefault="00E84C82" w:rsidP="00E84C82">
            <w:pPr>
              <w:pStyle w:val="Textodecomentrio"/>
              <w:ind w:right="141"/>
              <w:rPr>
                <w:rFonts w:ascii="Arial" w:hAnsi="Arial" w:cs="Arial"/>
                <w:b/>
                <w:sz w:val="18"/>
                <w:szCs w:val="18"/>
              </w:rPr>
            </w:pPr>
          </w:p>
        </w:tc>
      </w:tr>
      <w:tr w:rsidR="00E84C82" w:rsidRPr="00587339" w:rsidTr="00FC2FCC">
        <w:tblPrEx>
          <w:tblCellMar>
            <w:left w:w="71" w:type="dxa"/>
            <w:right w:w="71" w:type="dxa"/>
          </w:tblCellMar>
        </w:tblPrEx>
        <w:trPr>
          <w:gridAfter w:val="1"/>
          <w:wAfter w:w="24" w:type="dxa"/>
          <w:trHeight w:hRule="exact" w:val="56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Treinamento Técnico - TT</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HORAS SEMANAIS</w:t>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FC2FCC" w:rsidRDefault="008C218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FC2FCC">
              <w:rPr>
                <w:rFonts w:ascii="Arial" w:hAnsi="Arial" w:cs="Arial"/>
                <w:b/>
                <w:bCs/>
                <w:sz w:val="18"/>
                <w:szCs w:val="18"/>
              </w:rPr>
              <w:t>Use (</w:t>
            </w:r>
            <w:r w:rsidRPr="00FC2FCC">
              <w:rPr>
                <w:rFonts w:ascii="Arial" w:hAnsi="Arial" w:cs="Arial"/>
                <w:b/>
                <w:bCs/>
                <w:sz w:val="22"/>
                <w:szCs w:val="18"/>
              </w:rPr>
              <w:t>,</w:t>
            </w:r>
            <w:r w:rsidRPr="00FC2FCC">
              <w:rPr>
                <w:rFonts w:ascii="Arial" w:hAnsi="Arial" w:cs="Arial"/>
                <w:b/>
                <w:bCs/>
                <w:sz w:val="18"/>
                <w:szCs w:val="18"/>
              </w:rPr>
              <w:t>) para os decimais</w:t>
            </w:r>
          </w:p>
        </w:tc>
      </w:tr>
      <w:tr w:rsidR="00E84C82" w:rsidRPr="00587339" w:rsidTr="00FC2FCC">
        <w:tblPrEx>
          <w:tblCellMar>
            <w:left w:w="71" w:type="dxa"/>
            <w:right w:w="71" w:type="dxa"/>
          </w:tblCellMar>
        </w:tblPrEx>
        <w:trPr>
          <w:gridAfter w:val="1"/>
          <w:wAfter w:w="24" w:type="dxa"/>
          <w:trHeight w:hRule="exact" w:val="454"/>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587339">
              <w:rPr>
                <w:rFonts w:ascii="Arial" w:hAnsi="Arial" w:cs="Arial"/>
                <w:b/>
                <w:sz w:val="18"/>
                <w:szCs w:val="18"/>
              </w:rPr>
              <w:t>TREINAMENTO TÉCNICO</w:t>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1</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E84C82"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2</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3</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NÍVEL4</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NÍVEL </w:t>
            </w:r>
            <w:r w:rsidR="00831FCE" w:rsidRPr="00587339">
              <w:rPr>
                <w:rFonts w:ascii="Arial" w:hAnsi="Arial" w:cs="Arial"/>
                <w:sz w:val="18"/>
                <w:szCs w:val="18"/>
              </w:rPr>
              <w:t>4A</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5622BC"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5622BC"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5622BC" w:rsidRPr="00587339">
              <w:rPr>
                <w:rFonts w:ascii="Arial" w:hAnsi="Arial" w:cs="Arial"/>
                <w:sz w:val="18"/>
                <w:szCs w:val="18"/>
              </w:rPr>
              <w:t xml:space="preserve"> NÍVEL 5</w:t>
            </w:r>
          </w:p>
        </w:tc>
        <w:tc>
          <w:tcPr>
            <w:tcW w:w="1557" w:type="dxa"/>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71064F"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71064F">
              <w:rPr>
                <w:rFonts w:ascii="Arial" w:hAnsi="Arial" w:cs="Arial"/>
                <w:sz w:val="18"/>
                <w:szCs w:val="18"/>
              </w:rPr>
              <w:t>TOTAL (TT)</w:t>
            </w:r>
          </w:p>
        </w:tc>
        <w:tc>
          <w:tcPr>
            <w:tcW w:w="1557" w:type="dxa"/>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71064F">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71064F">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40"/>
                  <w:enabled/>
                  <w:calcOnExit w:val="0"/>
                  <w:textInput>
                    <w:type w:val="number"/>
                    <w:maxLength w:val="21"/>
                    <w:format w:val="R$#.##0,00;(R$#.##0,00)"/>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71064F">
              <w:rPr>
                <w:rFonts w:ascii="Arial" w:hAnsi="Arial" w:cs="Arial"/>
                <w:sz w:val="18"/>
                <w:szCs w:val="18"/>
              </w:rPr>
              <w:fldChar w:fldCharType="end"/>
            </w:r>
          </w:p>
        </w:tc>
      </w:tr>
      <w:tr w:rsidR="006C5281"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6C5281" w:rsidRPr="00587339" w:rsidRDefault="006C5281" w:rsidP="0071064F">
            <w:pPr>
              <w:pStyle w:val="Textodecomentrio"/>
              <w:ind w:right="141"/>
              <w:rPr>
                <w:rFonts w:ascii="Arial" w:hAnsi="Arial" w:cs="Arial"/>
                <w:b/>
                <w:sz w:val="18"/>
                <w:szCs w:val="18"/>
              </w:rPr>
            </w:pPr>
          </w:p>
        </w:tc>
      </w:tr>
      <w:tr w:rsidR="008F5BE7" w:rsidRPr="00587339" w:rsidTr="00FC2FCC">
        <w:tblPrEx>
          <w:tblCellMar>
            <w:left w:w="71" w:type="dxa"/>
            <w:right w:w="71" w:type="dxa"/>
          </w:tblCellMar>
        </w:tblPrEx>
        <w:trPr>
          <w:gridAfter w:val="1"/>
          <w:wAfter w:w="24" w:type="dxa"/>
          <w:trHeight w:hRule="exact" w:val="56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Participação em Curso</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587339" w:rsidRDefault="008C218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TOTAL PC</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319"/>
                  <w:enabled/>
                  <w:calcOnExit w:val="0"/>
                  <w:textInput>
                    <w:type w:val="number"/>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2A73F3">
              <w:rPr>
                <w:rFonts w:ascii="Arial" w:hAnsi="Arial" w:cs="Arial"/>
                <w:b/>
                <w:noProof/>
                <w:sz w:val="18"/>
                <w:szCs w:val="18"/>
              </w:rPr>
              <w:t> </w:t>
            </w:r>
            <w:r w:rsidR="002A73F3">
              <w:rPr>
                <w:rFonts w:ascii="Arial" w:hAnsi="Arial" w:cs="Arial"/>
                <w:b/>
                <w:noProof/>
                <w:sz w:val="18"/>
                <w:szCs w:val="18"/>
              </w:rPr>
              <w:t> </w:t>
            </w:r>
            <w:r w:rsidR="002A73F3">
              <w:rPr>
                <w:rFonts w:ascii="Arial" w:hAnsi="Arial" w:cs="Arial"/>
                <w:b/>
                <w:noProof/>
                <w:sz w:val="18"/>
                <w:szCs w:val="18"/>
              </w:rPr>
              <w:t> </w:t>
            </w:r>
            <w:r w:rsidR="002A73F3">
              <w:rPr>
                <w:rFonts w:ascii="Arial" w:hAnsi="Arial" w:cs="Arial"/>
                <w:b/>
                <w:noProof/>
                <w:sz w:val="18"/>
                <w:szCs w:val="18"/>
              </w:rPr>
              <w:t> </w:t>
            </w:r>
            <w:r w:rsidR="002A73F3">
              <w:rPr>
                <w:rFonts w:ascii="Arial" w:hAnsi="Arial" w:cs="Arial"/>
                <w:b/>
                <w:noProof/>
                <w:sz w:val="18"/>
                <w:szCs w:val="18"/>
              </w:rPr>
              <w:t> </w:t>
            </w:r>
            <w:r w:rsidRPr="00587339">
              <w:rPr>
                <w:rFonts w:ascii="Arial" w:hAnsi="Arial" w:cs="Arial"/>
                <w:b/>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2A73F3">
              <w:rPr>
                <w:rFonts w:ascii="Arial" w:hAnsi="Arial" w:cs="Arial"/>
                <w:b/>
                <w:noProof/>
                <w:sz w:val="18"/>
                <w:szCs w:val="18"/>
              </w:rPr>
              <w:t> </w:t>
            </w:r>
            <w:r w:rsidR="002A73F3">
              <w:rPr>
                <w:rFonts w:ascii="Arial" w:hAnsi="Arial" w:cs="Arial"/>
                <w:b/>
                <w:noProof/>
                <w:sz w:val="18"/>
                <w:szCs w:val="18"/>
              </w:rPr>
              <w:t> </w:t>
            </w:r>
            <w:r w:rsidR="002A73F3">
              <w:rPr>
                <w:rFonts w:ascii="Arial" w:hAnsi="Arial" w:cs="Arial"/>
                <w:b/>
                <w:noProof/>
                <w:sz w:val="18"/>
                <w:szCs w:val="18"/>
              </w:rPr>
              <w:t> </w:t>
            </w:r>
            <w:r w:rsidR="002A73F3">
              <w:rPr>
                <w:rFonts w:ascii="Arial" w:hAnsi="Arial" w:cs="Arial"/>
                <w:b/>
                <w:noProof/>
                <w:sz w:val="18"/>
                <w:szCs w:val="18"/>
              </w:rPr>
              <w:t> </w:t>
            </w:r>
            <w:r w:rsidR="002A73F3">
              <w:rPr>
                <w:rFonts w:ascii="Arial" w:hAnsi="Arial" w:cs="Arial"/>
                <w:b/>
                <w:noProof/>
                <w:sz w:val="18"/>
                <w:szCs w:val="18"/>
              </w:rPr>
              <w:t> </w:t>
            </w:r>
            <w:r w:rsidRPr="00587339">
              <w:rPr>
                <w:rFonts w:ascii="Arial" w:hAnsi="Arial" w:cs="Arial"/>
                <w:b/>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1 (O pagamento inclui apenas taxas escolares a ser preenchido em Serviços de Terceiros</w:t>
            </w:r>
            <w:r w:rsidR="00CF0EBA" w:rsidRPr="00587339">
              <w:rPr>
                <w:rFonts w:ascii="Arial" w:hAnsi="Arial" w:cs="Arial"/>
                <w:sz w:val="18"/>
                <w:szCs w:val="18"/>
              </w:rPr>
              <w:t>)</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8F5BE7"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2</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3</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8F5BE7"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NÍVEL4 - Exterior</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8F5BE7" w:rsidRPr="006C5281" w:rsidTr="00FC2FCC">
        <w:tblPrEx>
          <w:tblCellMar>
            <w:left w:w="71" w:type="dxa"/>
            <w:right w:w="71" w:type="dxa"/>
          </w:tblCellMar>
        </w:tblPrEx>
        <w:trPr>
          <w:gridAfter w:val="1"/>
          <w:wAfter w:w="24" w:type="dxa"/>
          <w:trHeight w:hRule="exact" w:val="680"/>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6C5281"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Cs w:val="19"/>
              </w:rPr>
            </w:pPr>
            <w:r w:rsidRPr="006C5281">
              <w:rPr>
                <w:rFonts w:ascii="Arial" w:hAnsi="Arial" w:cs="Arial"/>
                <w:szCs w:val="19"/>
              </w:rPr>
              <w:t>As bolsas solicitadas, caso concedidas, devem ser cadastradas no SAGe em bolsas concedidas como itens orçamentários em auxílios</w:t>
            </w:r>
          </w:p>
        </w:tc>
      </w:tr>
    </w:tbl>
    <w:p w:rsidR="00FC2FCC" w:rsidRDefault="00FC2FCC"/>
    <w:p w:rsidR="00FC2FCC" w:rsidRDefault="00FC2FCC">
      <w:r>
        <w:br w:type="page"/>
      </w:r>
    </w:p>
    <w:p w:rsidR="00FC2FCC" w:rsidRPr="00FC2FCC" w:rsidRDefault="00FC2FCC">
      <w:pPr>
        <w:rPr>
          <w:sz w:val="2"/>
        </w:rPr>
      </w:pPr>
    </w:p>
    <w:tbl>
      <w:tblPr>
        <w:tblW w:w="10351" w:type="dxa"/>
        <w:tblInd w:w="-492" w:type="dxa"/>
        <w:tblLayout w:type="fixed"/>
        <w:tblCellMar>
          <w:left w:w="70" w:type="dxa"/>
          <w:right w:w="70" w:type="dxa"/>
        </w:tblCellMar>
        <w:tblLook w:val="0000" w:firstRow="0" w:lastRow="0" w:firstColumn="0" w:lastColumn="0" w:noHBand="0" w:noVBand="0"/>
      </w:tblPr>
      <w:tblGrid>
        <w:gridCol w:w="5036"/>
        <w:gridCol w:w="2432"/>
        <w:gridCol w:w="2883"/>
      </w:tblGrid>
      <w:tr w:rsidR="0012091B" w:rsidRPr="00587339" w:rsidTr="00FC2FCC">
        <w:trPr>
          <w:trHeight w:hRule="exact" w:val="510"/>
        </w:trPr>
        <w:tc>
          <w:tcPr>
            <w:tcW w:w="10351" w:type="dxa"/>
            <w:gridSpan w:val="3"/>
            <w:tcBorders>
              <w:bottom w:val="single" w:sz="4" w:space="0" w:color="auto"/>
            </w:tcBorders>
            <w:vAlign w:val="bottom"/>
          </w:tcPr>
          <w:p w:rsidR="0012091B" w:rsidRPr="00587339" w:rsidRDefault="0012091B" w:rsidP="001F58F2">
            <w:pPr>
              <w:spacing w:after="60" w:line="240" w:lineRule="exact"/>
              <w:rPr>
                <w:rFonts w:ascii="Arial" w:hAnsi="Arial"/>
                <w:b/>
              </w:rPr>
            </w:pPr>
            <w:r w:rsidRPr="00587339">
              <w:rPr>
                <w:rFonts w:ascii="Arial" w:hAnsi="Arial"/>
                <w:b/>
                <w:sz w:val="18"/>
              </w:rPr>
              <w:t>1</w:t>
            </w:r>
            <w:r w:rsidR="00C752B5" w:rsidRPr="00587339">
              <w:rPr>
                <w:rFonts w:ascii="Arial" w:hAnsi="Arial"/>
                <w:b/>
                <w:sz w:val="18"/>
              </w:rPr>
              <w:t>5</w:t>
            </w:r>
            <w:r w:rsidRPr="00587339">
              <w:rPr>
                <w:rFonts w:ascii="Arial" w:hAnsi="Arial"/>
                <w:b/>
                <w:sz w:val="18"/>
              </w:rPr>
              <w:t xml:space="preserve">) AUXÍLIO RECEBIDO OU SOLICITADO A OUTRAS ENTIDADES PARA O PROJETO </w:t>
            </w:r>
            <w:r w:rsidRPr="00587339">
              <w:rPr>
                <w:rFonts w:ascii="Arial" w:hAnsi="Arial"/>
                <w:b/>
                <w:sz w:val="16"/>
              </w:rPr>
              <w:t>(indicar moeda)</w:t>
            </w:r>
          </w:p>
        </w:tc>
      </w:tr>
      <w:tr w:rsidR="0012091B" w:rsidRPr="00587339" w:rsidTr="00FC2FCC">
        <w:trPr>
          <w:trHeight w:hRule="exact" w:val="100"/>
        </w:trPr>
        <w:tc>
          <w:tcPr>
            <w:tcW w:w="10351" w:type="dxa"/>
            <w:gridSpan w:val="3"/>
            <w:tcBorders>
              <w:top w:val="single" w:sz="4" w:space="0" w:color="auto"/>
              <w:left w:val="single" w:sz="6" w:space="0" w:color="auto"/>
              <w:bottom w:val="single" w:sz="6" w:space="0" w:color="auto"/>
              <w:right w:val="single" w:sz="6" w:space="0" w:color="auto"/>
            </w:tcBorders>
            <w:shd w:val="pct20" w:color="auto" w:fill="auto"/>
          </w:tcPr>
          <w:p w:rsidR="0012091B" w:rsidRPr="00587339" w:rsidRDefault="0012091B" w:rsidP="005F1DE9">
            <w:pPr>
              <w:spacing w:line="240" w:lineRule="exact"/>
              <w:rPr>
                <w:rFonts w:ascii="Arial" w:hAnsi="Arial"/>
                <w:b/>
              </w:rPr>
            </w:pP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rPr>
                <w:rFonts w:ascii="Arial" w:hAnsi="Arial"/>
                <w:b/>
              </w:rPr>
            </w:pPr>
            <w:r w:rsidRPr="00587339">
              <w:rPr>
                <w:rFonts w:ascii="Arial" w:hAnsi="Arial"/>
                <w:b/>
                <w:sz w:val="18"/>
              </w:rPr>
              <w:t>ENTIDADE</w:t>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ind w:left="57"/>
              <w:rPr>
                <w:rFonts w:ascii="Arial" w:hAnsi="Arial"/>
                <w:b/>
              </w:rPr>
            </w:pPr>
            <w:r w:rsidRPr="00587339">
              <w:rPr>
                <w:rFonts w:ascii="Arial" w:hAnsi="Arial"/>
                <w:b/>
                <w:sz w:val="18"/>
              </w:rPr>
              <w:t>VALOR SOLICITADO</w:t>
            </w:r>
          </w:p>
        </w:tc>
        <w:tc>
          <w:tcPr>
            <w:tcW w:w="2883" w:type="dxa"/>
            <w:tcBorders>
              <w:top w:val="single" w:sz="6" w:space="0" w:color="auto"/>
              <w:left w:val="single" w:sz="6" w:space="0" w:color="auto"/>
              <w:bottom w:val="single" w:sz="6" w:space="0" w:color="auto"/>
              <w:right w:val="single" w:sz="6" w:space="0" w:color="auto"/>
            </w:tcBorders>
            <w:vAlign w:val="center"/>
          </w:tcPr>
          <w:p w:rsidR="00AD2F25" w:rsidRDefault="0012091B" w:rsidP="005F1DE9">
            <w:pPr>
              <w:ind w:left="57"/>
              <w:rPr>
                <w:rFonts w:ascii="Arial" w:hAnsi="Arial" w:cs="Arial"/>
                <w:b/>
                <w:bCs/>
                <w:sz w:val="18"/>
                <w:szCs w:val="18"/>
              </w:rPr>
            </w:pPr>
            <w:r w:rsidRPr="00587339">
              <w:rPr>
                <w:rFonts w:ascii="Arial" w:hAnsi="Arial"/>
                <w:b/>
                <w:sz w:val="18"/>
              </w:rPr>
              <w:t>VALOR APROVADO</w:t>
            </w:r>
            <w:r w:rsidR="00AD2F25" w:rsidRPr="00AD2F25">
              <w:rPr>
                <w:rFonts w:ascii="Arial" w:hAnsi="Arial" w:cs="Arial"/>
                <w:b/>
                <w:bCs/>
                <w:sz w:val="18"/>
                <w:szCs w:val="18"/>
              </w:rPr>
              <w:t xml:space="preserve"> </w:t>
            </w:r>
          </w:p>
          <w:p w:rsidR="0012091B" w:rsidRPr="00587339" w:rsidRDefault="00AD2F25" w:rsidP="005F1DE9">
            <w:pPr>
              <w:ind w:left="57"/>
              <w:rPr>
                <w:rFonts w:ascii="Arial" w:hAnsi="Arial"/>
                <w:b/>
                <w:sz w:val="18"/>
              </w:rPr>
            </w:pPr>
            <w:r w:rsidRPr="00AD2F25">
              <w:rPr>
                <w:rFonts w:ascii="Arial" w:hAnsi="Arial" w:cs="Arial"/>
                <w:b/>
                <w:bCs/>
                <w:sz w:val="18"/>
                <w:szCs w:val="18"/>
              </w:rPr>
              <w:t>Use (</w:t>
            </w:r>
            <w:r w:rsidRPr="00AD2F25">
              <w:rPr>
                <w:rFonts w:ascii="Arial" w:hAnsi="Arial" w:cs="Arial"/>
                <w:b/>
                <w:bCs/>
                <w:sz w:val="22"/>
                <w:szCs w:val="18"/>
              </w:rPr>
              <w:t>,</w:t>
            </w:r>
            <w:r w:rsidRPr="00AD2F25">
              <w:rPr>
                <w:rFonts w:ascii="Arial" w:hAnsi="Arial" w:cs="Arial"/>
                <w:b/>
                <w:bCs/>
                <w:sz w:val="18"/>
                <w:szCs w:val="18"/>
              </w:rPr>
              <w:t>) para os decimais</w:t>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002A73F3">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bl>
    <w:p w:rsidR="00AD2F25" w:rsidRPr="006F7912" w:rsidRDefault="00AD2F25">
      <w:pPr>
        <w:rPr>
          <w:sz w:val="12"/>
        </w:rPr>
      </w:pPr>
    </w:p>
    <w:p w:rsidR="00FC2FCC" w:rsidRDefault="00FC2FCC"/>
    <w:p w:rsidR="00E653D0" w:rsidRPr="00587339" w:rsidRDefault="00FC2FCC" w:rsidP="00E653D0">
      <w:r>
        <w:br w:type="page"/>
      </w:r>
    </w:p>
    <w:p w:rsidR="005F1DE9" w:rsidRPr="00587339" w:rsidRDefault="005F1DE9"/>
    <w:tbl>
      <w:tblPr>
        <w:tblW w:w="10373" w:type="dxa"/>
        <w:tblInd w:w="-514" w:type="dxa"/>
        <w:tblLayout w:type="fixed"/>
        <w:tblCellMar>
          <w:left w:w="45" w:type="dxa"/>
          <w:right w:w="45" w:type="dxa"/>
        </w:tblCellMar>
        <w:tblLook w:val="0000" w:firstRow="0" w:lastRow="0" w:firstColumn="0" w:lastColumn="0" w:noHBand="0" w:noVBand="0"/>
      </w:tblPr>
      <w:tblGrid>
        <w:gridCol w:w="25"/>
        <w:gridCol w:w="10323"/>
        <w:gridCol w:w="25"/>
      </w:tblGrid>
      <w:tr w:rsidR="008C43D6" w:rsidRPr="00587339" w:rsidTr="00FC2FCC">
        <w:trPr>
          <w:gridAfter w:val="1"/>
          <w:wAfter w:w="25" w:type="dxa"/>
          <w:cantSplit/>
        </w:trPr>
        <w:tc>
          <w:tcPr>
            <w:tcW w:w="10348" w:type="dxa"/>
            <w:gridSpan w:val="2"/>
          </w:tcPr>
          <w:p w:rsidR="008C43D6" w:rsidRPr="00587339" w:rsidRDefault="008C43D6" w:rsidP="00B93F93">
            <w:pPr>
              <w:spacing w:before="20"/>
              <w:ind w:right="97"/>
              <w:jc w:val="both"/>
              <w:rPr>
                <w:rFonts w:ascii="Arial" w:hAnsi="Arial" w:cs="Arial"/>
                <w:sz w:val="18"/>
                <w:szCs w:val="18"/>
                <w:lang w:eastAsia="en-US"/>
              </w:rPr>
            </w:pPr>
            <w:r w:rsidRPr="00587339">
              <w:rPr>
                <w:rFonts w:ascii="Arial" w:hAnsi="Arial" w:cs="Arial"/>
                <w:b/>
                <w:sz w:val="18"/>
                <w:szCs w:val="18"/>
                <w:lang w:eastAsia="en-US"/>
              </w:rPr>
              <w:t>1</w:t>
            </w:r>
            <w:r w:rsidR="006F7912">
              <w:rPr>
                <w:rFonts w:ascii="Arial" w:hAnsi="Arial" w:cs="Arial"/>
                <w:b/>
                <w:sz w:val="18"/>
                <w:szCs w:val="18"/>
                <w:lang w:eastAsia="en-US"/>
              </w:rPr>
              <w:t>7</w:t>
            </w:r>
            <w:r w:rsidRPr="00587339">
              <w:rPr>
                <w:rFonts w:ascii="Arial" w:hAnsi="Arial" w:cs="Arial"/>
                <w:b/>
                <w:sz w:val="18"/>
                <w:szCs w:val="18"/>
                <w:lang w:eastAsia="en-US"/>
              </w:rPr>
              <w:t xml:space="preserve">) MANIFESTAÇÃO DO DIRIGENTE DA INSTITUIÇÃO ONDE SE REALIZARÁ O PROJETO </w:t>
            </w:r>
            <w:r w:rsidRPr="0058733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587339" w:rsidRDefault="008C43D6" w:rsidP="00FC2FCC">
            <w:pPr>
              <w:spacing w:before="40"/>
              <w:ind w:right="96"/>
              <w:jc w:val="both"/>
              <w:rPr>
                <w:rFonts w:ascii="Arial" w:hAnsi="Arial" w:cs="Arial"/>
                <w:sz w:val="18"/>
                <w:szCs w:val="18"/>
              </w:rPr>
            </w:pPr>
            <w:r w:rsidRPr="00587339">
              <w:rPr>
                <w:rFonts w:ascii="Arial" w:hAnsi="Arial" w:cs="Arial"/>
                <w:b/>
                <w:sz w:val="18"/>
                <w:szCs w:val="18"/>
              </w:rPr>
              <w:t xml:space="preserve">Exemplos de Instituição: </w:t>
            </w:r>
            <w:r w:rsidRPr="00587339">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587339" w:rsidRDefault="008C43D6" w:rsidP="00FC2FCC">
            <w:pPr>
              <w:spacing w:before="40"/>
              <w:ind w:right="96"/>
              <w:jc w:val="both"/>
              <w:rPr>
                <w:rFonts w:ascii="Arial" w:hAnsi="Arial" w:cs="Arial"/>
                <w:b/>
                <w:sz w:val="18"/>
                <w:szCs w:val="18"/>
                <w:lang w:eastAsia="en-US"/>
              </w:rPr>
            </w:pPr>
            <w:r w:rsidRPr="00587339">
              <w:rPr>
                <w:rFonts w:ascii="Arial" w:hAnsi="Arial" w:cs="Arial"/>
                <w:b/>
                <w:sz w:val="18"/>
                <w:szCs w:val="18"/>
                <w:lang w:eastAsia="en-US"/>
              </w:rPr>
              <w:t>Exemplos de dirigentes:</w:t>
            </w:r>
            <w:r w:rsidRPr="00587339">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87339">
              <w:rPr>
                <w:rFonts w:ascii="Arial" w:hAnsi="Arial" w:cs="Arial"/>
                <w:b/>
                <w:sz w:val="18"/>
                <w:szCs w:val="18"/>
                <w:lang w:eastAsia="en-US"/>
              </w:rPr>
              <w:t>.</w:t>
            </w:r>
          </w:p>
          <w:p w:rsidR="008C43D6" w:rsidRPr="00587339" w:rsidRDefault="008C43D6" w:rsidP="00B93F93">
            <w:pPr>
              <w:spacing w:before="40"/>
              <w:jc w:val="both"/>
              <w:rPr>
                <w:rFonts w:ascii="Arial" w:hAnsi="Arial" w:cs="Arial"/>
                <w:sz w:val="2"/>
                <w:szCs w:val="18"/>
              </w:rPr>
            </w:pPr>
          </w:p>
        </w:tc>
      </w:tr>
      <w:tr w:rsidR="008C43D6" w:rsidRPr="00587339" w:rsidTr="00FC2FCC">
        <w:trPr>
          <w:gridAfter w:val="1"/>
          <w:wAfter w:w="25" w:type="dxa"/>
          <w:cantSplit/>
          <w:trHeight w:hRule="exact" w:val="8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8C43D6" w:rsidRPr="00587339" w:rsidRDefault="008C43D6" w:rsidP="00B93F93">
            <w:pPr>
              <w:rPr>
                <w:rFonts w:ascii="Arial" w:hAnsi="Arial" w:cs="Arial"/>
                <w:sz w:val="18"/>
              </w:rPr>
            </w:pPr>
          </w:p>
        </w:tc>
      </w:tr>
      <w:tr w:rsidR="008C43D6" w:rsidRPr="00587339" w:rsidTr="00FC2FCC">
        <w:trPr>
          <w:gridAfter w:val="1"/>
          <w:wAfter w:w="25" w:type="dxa"/>
          <w:cantSplit/>
          <w:trHeight w:val="5162"/>
        </w:trPr>
        <w:tc>
          <w:tcPr>
            <w:tcW w:w="10348" w:type="dxa"/>
            <w:gridSpan w:val="2"/>
            <w:tcBorders>
              <w:top w:val="single" w:sz="6" w:space="0" w:color="auto"/>
              <w:left w:val="single" w:sz="6" w:space="0" w:color="auto"/>
              <w:bottom w:val="single" w:sz="6" w:space="0" w:color="auto"/>
              <w:right w:val="single" w:sz="6" w:space="0" w:color="auto"/>
            </w:tcBorders>
          </w:tcPr>
          <w:p w:rsidR="008C43D6" w:rsidRPr="00587339" w:rsidRDefault="008C43D6" w:rsidP="00B93F93">
            <w:pPr>
              <w:spacing w:before="20" w:after="20" w:line="230" w:lineRule="exact"/>
              <w:jc w:val="both"/>
              <w:rPr>
                <w:rFonts w:ascii="Arial" w:hAnsi="Arial" w:cs="Arial"/>
                <w:b/>
                <w:sz w:val="18"/>
                <w:szCs w:val="18"/>
              </w:rPr>
            </w:pPr>
            <w:r w:rsidRPr="00587339">
              <w:rPr>
                <w:rFonts w:ascii="Arial" w:hAnsi="Arial" w:cs="Arial"/>
                <w:b/>
                <w:sz w:val="18"/>
                <w:szCs w:val="18"/>
              </w:rPr>
              <w:t>Declaro que:</w:t>
            </w:r>
          </w:p>
          <w:p w:rsidR="008C43D6" w:rsidRPr="00587339" w:rsidRDefault="008C43D6" w:rsidP="00FC2FCC">
            <w:pPr>
              <w:numPr>
                <w:ilvl w:val="0"/>
                <w:numId w:val="20"/>
              </w:numPr>
              <w:spacing w:before="20" w:after="20" w:line="230" w:lineRule="exact"/>
              <w:ind w:left="319" w:right="97" w:hanging="299"/>
              <w:jc w:val="both"/>
              <w:rPr>
                <w:rFonts w:ascii="Arial" w:hAnsi="Arial" w:cs="Arial"/>
                <w:b/>
                <w:spacing w:val="2"/>
                <w:sz w:val="18"/>
                <w:szCs w:val="18"/>
              </w:rPr>
            </w:pPr>
            <w:r w:rsidRPr="00587339">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9"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NOME:</w:t>
            </w:r>
            <w:r w:rsidRPr="00587339">
              <w:rPr>
                <w:rFonts w:ascii="Arial" w:hAnsi="Arial" w:cs="Arial"/>
                <w:sz w:val="18"/>
              </w:rPr>
              <w:t xml:space="preserve"> </w:t>
            </w:r>
            <w:bookmarkStart w:id="8" w:name="Texto69"/>
            <w:r w:rsidR="00C67A04" w:rsidRPr="00587339">
              <w:rPr>
                <w:rFonts w:ascii="Arial" w:hAnsi="Arial" w:cs="Arial"/>
                <w:b/>
                <w:sz w:val="18"/>
              </w:rPr>
              <w:fldChar w:fldCharType="begin">
                <w:ffData>
                  <w:name w:val="Texto69"/>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2A73F3">
              <w:rPr>
                <w:rFonts w:ascii="Arial" w:hAnsi="Arial" w:cs="Arial"/>
                <w:b/>
                <w:noProof/>
                <w:sz w:val="18"/>
              </w:rPr>
              <w:t> </w:t>
            </w:r>
            <w:r w:rsidR="002A73F3">
              <w:rPr>
                <w:rFonts w:ascii="Arial" w:hAnsi="Arial" w:cs="Arial"/>
                <w:b/>
                <w:noProof/>
                <w:sz w:val="18"/>
              </w:rPr>
              <w:t> </w:t>
            </w:r>
            <w:r w:rsidR="002A73F3">
              <w:rPr>
                <w:rFonts w:ascii="Arial" w:hAnsi="Arial" w:cs="Arial"/>
                <w:b/>
                <w:noProof/>
                <w:sz w:val="18"/>
              </w:rPr>
              <w:t> </w:t>
            </w:r>
            <w:r w:rsidR="002A73F3">
              <w:rPr>
                <w:rFonts w:ascii="Arial" w:hAnsi="Arial" w:cs="Arial"/>
                <w:b/>
                <w:noProof/>
                <w:sz w:val="18"/>
              </w:rPr>
              <w:t> </w:t>
            </w:r>
            <w:r w:rsidR="002A73F3">
              <w:rPr>
                <w:rFonts w:ascii="Arial" w:hAnsi="Arial" w:cs="Arial"/>
                <w:b/>
                <w:noProof/>
                <w:sz w:val="18"/>
              </w:rPr>
              <w:t> </w:t>
            </w:r>
            <w:r w:rsidR="00C67A04" w:rsidRPr="00587339">
              <w:rPr>
                <w:rFonts w:ascii="Arial" w:hAnsi="Arial" w:cs="Arial"/>
                <w:b/>
                <w:sz w:val="18"/>
              </w:rPr>
              <w:fldChar w:fldCharType="end"/>
            </w:r>
            <w:bookmarkEnd w:id="8"/>
            <w:r w:rsidRPr="00587339">
              <w:rPr>
                <w:rFonts w:ascii="Arial" w:hAnsi="Arial" w:cs="Arial"/>
                <w:sz w:val="18"/>
              </w:rPr>
              <w:t xml:space="preserve"> </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bottom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CARGO OU FUNÇÃO:</w:t>
            </w:r>
            <w:r w:rsidRPr="00587339">
              <w:rPr>
                <w:rFonts w:ascii="Arial" w:hAnsi="Arial" w:cs="Arial"/>
                <w:sz w:val="18"/>
              </w:rPr>
              <w:t xml:space="preserve"> </w:t>
            </w:r>
            <w:r w:rsidR="00C67A04" w:rsidRPr="00587339">
              <w:rPr>
                <w:rFonts w:ascii="Arial" w:hAnsi="Arial" w:cs="Arial"/>
                <w:b/>
                <w:sz w:val="18"/>
              </w:rPr>
              <w:fldChar w:fldCharType="begin">
                <w:ffData>
                  <w:name w:val="Texto70"/>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2A73F3">
              <w:rPr>
                <w:rFonts w:ascii="Arial" w:hAnsi="Arial" w:cs="Arial"/>
                <w:b/>
                <w:noProof/>
                <w:sz w:val="18"/>
              </w:rPr>
              <w:t> </w:t>
            </w:r>
            <w:r w:rsidR="002A73F3">
              <w:rPr>
                <w:rFonts w:ascii="Arial" w:hAnsi="Arial" w:cs="Arial"/>
                <w:b/>
                <w:noProof/>
                <w:sz w:val="18"/>
              </w:rPr>
              <w:t> </w:t>
            </w:r>
            <w:r w:rsidR="002A73F3">
              <w:rPr>
                <w:rFonts w:ascii="Arial" w:hAnsi="Arial" w:cs="Arial"/>
                <w:b/>
                <w:noProof/>
                <w:sz w:val="18"/>
              </w:rPr>
              <w:t> </w:t>
            </w:r>
            <w:r w:rsidR="002A73F3">
              <w:rPr>
                <w:rFonts w:ascii="Arial" w:hAnsi="Arial" w:cs="Arial"/>
                <w:b/>
                <w:noProof/>
                <w:sz w:val="18"/>
              </w:rPr>
              <w:t> </w:t>
            </w:r>
            <w:r w:rsidR="002A73F3">
              <w:rPr>
                <w:rFonts w:ascii="Arial" w:hAnsi="Arial" w:cs="Arial"/>
                <w:b/>
                <w:noProof/>
                <w:sz w:val="18"/>
              </w:rPr>
              <w:t> </w:t>
            </w:r>
            <w:r w:rsidR="00C67A04" w:rsidRPr="00587339">
              <w:rPr>
                <w:rFonts w:ascii="Arial" w:hAnsi="Arial" w:cs="Arial"/>
                <w:b/>
                <w:sz w:val="18"/>
              </w:rPr>
              <w:fldChar w:fldCharType="end"/>
            </w:r>
          </w:p>
        </w:tc>
      </w:tr>
      <w:tr w:rsidR="008C43D6" w:rsidRPr="00587339" w:rsidTr="00FC2FCC">
        <w:tblPrEx>
          <w:tblCellMar>
            <w:left w:w="70" w:type="dxa"/>
            <w:right w:w="70" w:type="dxa"/>
          </w:tblCellMar>
        </w:tblPrEx>
        <w:trPr>
          <w:gridAfter w:val="1"/>
          <w:wAfter w:w="25" w:type="dxa"/>
          <w:trHeight w:hRule="exact" w:val="534"/>
        </w:trPr>
        <w:tc>
          <w:tcPr>
            <w:tcW w:w="10348" w:type="dxa"/>
            <w:gridSpan w:val="2"/>
            <w:tcBorders>
              <w:top w:val="single" w:sz="6" w:space="0" w:color="auto"/>
              <w:left w:val="single" w:sz="6" w:space="0" w:color="auto"/>
              <w:bottom w:val="single" w:sz="6" w:space="0" w:color="auto"/>
              <w:right w:val="single" w:sz="6" w:space="0" w:color="auto"/>
            </w:tcBorders>
            <w:vAlign w:val="bottom"/>
          </w:tcPr>
          <w:p w:rsidR="008C43D6" w:rsidRPr="00587339" w:rsidRDefault="008C43D6" w:rsidP="00B93F93">
            <w:pPr>
              <w:spacing w:after="60" w:line="240" w:lineRule="exact"/>
              <w:rPr>
                <w:rFonts w:ascii="Arial" w:hAnsi="Arial" w:cs="Arial"/>
                <w:sz w:val="18"/>
              </w:rPr>
            </w:pPr>
            <w:r w:rsidRPr="00587339">
              <w:rPr>
                <w:rFonts w:ascii="Arial" w:hAnsi="Arial" w:cs="Arial"/>
                <w:b/>
                <w:sz w:val="18"/>
              </w:rPr>
              <w:t>LOCAL, DATA E ASSINATURA:</w:t>
            </w:r>
            <w:r w:rsidRPr="00587339">
              <w:rPr>
                <w:rFonts w:ascii="Arial" w:hAnsi="Arial" w:cs="Arial"/>
                <w:sz w:val="18"/>
              </w:rPr>
              <w:t xml:space="preserve">  </w:t>
            </w:r>
            <w:bookmarkStart w:id="9" w:name="Texto197"/>
            <w:r w:rsidR="00C67A04" w:rsidRPr="00587339">
              <w:rPr>
                <w:rFonts w:ascii="Arial" w:hAnsi="Arial" w:cs="Arial"/>
                <w:b/>
                <w:sz w:val="18"/>
              </w:rPr>
              <w:fldChar w:fldCharType="begin">
                <w:ffData>
                  <w:name w:val="Texto197"/>
                  <w:enabled/>
                  <w:calcOnExit w:val="0"/>
                  <w:textInput>
                    <w:type w:val="date"/>
                    <w:format w:val="dd/MM/yyyy"/>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2A73F3">
              <w:rPr>
                <w:rFonts w:ascii="Arial" w:hAnsi="Arial" w:cs="Arial"/>
                <w:b/>
                <w:noProof/>
                <w:sz w:val="18"/>
              </w:rPr>
              <w:t> </w:t>
            </w:r>
            <w:r w:rsidR="002A73F3">
              <w:rPr>
                <w:rFonts w:ascii="Arial" w:hAnsi="Arial" w:cs="Arial"/>
                <w:b/>
                <w:noProof/>
                <w:sz w:val="18"/>
              </w:rPr>
              <w:t> </w:t>
            </w:r>
            <w:r w:rsidR="002A73F3">
              <w:rPr>
                <w:rFonts w:ascii="Arial" w:hAnsi="Arial" w:cs="Arial"/>
                <w:b/>
                <w:noProof/>
                <w:sz w:val="18"/>
              </w:rPr>
              <w:t> </w:t>
            </w:r>
            <w:r w:rsidR="002A73F3">
              <w:rPr>
                <w:rFonts w:ascii="Arial" w:hAnsi="Arial" w:cs="Arial"/>
                <w:b/>
                <w:noProof/>
                <w:sz w:val="18"/>
              </w:rPr>
              <w:t> </w:t>
            </w:r>
            <w:r w:rsidR="002A73F3">
              <w:rPr>
                <w:rFonts w:ascii="Arial" w:hAnsi="Arial" w:cs="Arial"/>
                <w:b/>
                <w:noProof/>
                <w:sz w:val="18"/>
              </w:rPr>
              <w:t> </w:t>
            </w:r>
            <w:r w:rsidR="00C67A04" w:rsidRPr="00587339">
              <w:rPr>
                <w:rFonts w:ascii="Arial" w:hAnsi="Arial" w:cs="Arial"/>
                <w:b/>
                <w:sz w:val="18"/>
              </w:rPr>
              <w:fldChar w:fldCharType="end"/>
            </w:r>
            <w:bookmarkEnd w:id="9"/>
          </w:p>
        </w:tc>
      </w:tr>
      <w:tr w:rsidR="008C43D6" w:rsidRPr="00587339" w:rsidTr="00FC2FCC">
        <w:tblPrEx>
          <w:tblCellMar>
            <w:left w:w="70" w:type="dxa"/>
            <w:right w:w="70" w:type="dxa"/>
          </w:tblCellMar>
        </w:tblPrEx>
        <w:trPr>
          <w:gridBefore w:val="1"/>
          <w:wBefore w:w="25" w:type="dxa"/>
          <w:trHeight w:hRule="exact" w:val="282"/>
        </w:trPr>
        <w:tc>
          <w:tcPr>
            <w:tcW w:w="10348" w:type="dxa"/>
            <w:gridSpan w:val="2"/>
            <w:tcBorders>
              <w:bottom w:val="single" w:sz="6" w:space="0" w:color="auto"/>
            </w:tcBorders>
          </w:tcPr>
          <w:p w:rsidR="008C43D6" w:rsidRPr="00587339" w:rsidRDefault="007A3E3A" w:rsidP="006F7912">
            <w:pPr>
              <w:pStyle w:val="Ttulo3"/>
              <w:keepNext w:val="0"/>
              <w:ind w:left="57"/>
              <w:jc w:val="left"/>
              <w:rPr>
                <w:rFonts w:ascii="Arial" w:hAnsi="Arial"/>
              </w:rPr>
            </w:pPr>
            <w:r w:rsidRPr="00587339">
              <w:rPr>
                <w:rFonts w:ascii="Arial" w:hAnsi="Arial"/>
              </w:rPr>
              <w:t>1</w:t>
            </w:r>
            <w:r w:rsidR="006F7912">
              <w:rPr>
                <w:rFonts w:ascii="Arial" w:hAnsi="Arial"/>
              </w:rPr>
              <w:t>8</w:t>
            </w:r>
            <w:r w:rsidR="008C43D6" w:rsidRPr="00587339">
              <w:rPr>
                <w:rFonts w:ascii="Arial" w:hAnsi="Arial"/>
              </w:rPr>
              <w:t>) MANIFESTAÇÃO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right w:val="single" w:sz="6" w:space="0" w:color="auto"/>
            </w:tcBorders>
            <w:shd w:val="pct20" w:color="auto" w:fill="auto"/>
          </w:tcPr>
          <w:p w:rsidR="008C43D6" w:rsidRPr="00587339" w:rsidRDefault="008C43D6" w:rsidP="00B93F93">
            <w:pPr>
              <w:pStyle w:val="Ttulo3"/>
              <w:ind w:right="72"/>
              <w:rPr>
                <w:rFonts w:ascii="Arial" w:hAnsi="Arial"/>
              </w:rPr>
            </w:pPr>
          </w:p>
        </w:tc>
      </w:tr>
      <w:tr w:rsidR="008C43D6" w:rsidRPr="00587339" w:rsidTr="00FC2FCC">
        <w:tblPrEx>
          <w:tblCellMar>
            <w:left w:w="70" w:type="dxa"/>
            <w:right w:w="70" w:type="dxa"/>
          </w:tblCellMar>
        </w:tblPrEx>
        <w:trPr>
          <w:gridBefore w:val="1"/>
          <w:wBefore w:w="25" w:type="dxa"/>
          <w:trHeight w:val="1315"/>
        </w:trPr>
        <w:tc>
          <w:tcPr>
            <w:tcW w:w="10348" w:type="dxa"/>
            <w:gridSpan w:val="2"/>
            <w:tcBorders>
              <w:top w:val="single" w:sz="6" w:space="0" w:color="auto"/>
              <w:left w:val="single" w:sz="4" w:space="0" w:color="auto"/>
              <w:bottom w:val="single" w:sz="4" w:space="0" w:color="auto"/>
              <w:right w:val="single" w:sz="4" w:space="0" w:color="auto"/>
            </w:tcBorders>
          </w:tcPr>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cs="Arial"/>
                <w:b/>
                <w:spacing w:val="-2"/>
                <w:sz w:val="18"/>
                <w:szCs w:val="18"/>
              </w:rPr>
              <w:t>Declaro que:</w:t>
            </w:r>
          </w:p>
          <w:p w:rsidR="008C43D6" w:rsidRPr="00587339" w:rsidRDefault="008C43D6" w:rsidP="0065040F">
            <w:pPr>
              <w:spacing w:after="6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2.1) </w:t>
            </w:r>
            <w:r w:rsidRPr="0058733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2.2) </w:t>
            </w:r>
            <w:r w:rsidRPr="00587339">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2.3)  </w:t>
            </w: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65040F">
            <w:pPr>
              <w:spacing w:before="60" w:after="60" w:line="230" w:lineRule="exact"/>
              <w:ind w:left="639" w:right="72" w:hanging="426"/>
              <w:jc w:val="both"/>
              <w:rPr>
                <w:rFonts w:ascii="Arial" w:hAnsi="Arial"/>
                <w:b/>
                <w:spacing w:val="-2"/>
                <w:sz w:val="18"/>
              </w:rPr>
            </w:pPr>
            <w:r w:rsidRPr="00587339">
              <w:rPr>
                <w:rFonts w:ascii="Arial" w:hAnsi="Arial"/>
                <w:b/>
                <w:spacing w:val="-2"/>
                <w:sz w:val="18"/>
              </w:rPr>
              <w:t xml:space="preserve">2.4) </w:t>
            </w:r>
            <w:r w:rsidRPr="00587339">
              <w:rPr>
                <w:rFonts w:ascii="Arial" w:hAnsi="Arial" w:cs="Arial"/>
                <w:b/>
                <w:spacing w:val="-2"/>
                <w:sz w:val="18"/>
                <w:szCs w:val="18"/>
              </w:rPr>
              <w:t>Estou ciente de que as informações incorretas aqui prestadas poderão prejudicar a análise e eventual concessão desta solicitação.</w:t>
            </w:r>
          </w:p>
        </w:tc>
      </w:tr>
      <w:tr w:rsidR="008C43D6" w:rsidRPr="00587339" w:rsidTr="00FC2FCC">
        <w:tblPrEx>
          <w:tblCellMar>
            <w:left w:w="70" w:type="dxa"/>
            <w:right w:w="70" w:type="dxa"/>
          </w:tblCellMar>
        </w:tblPrEx>
        <w:trPr>
          <w:gridBefore w:val="1"/>
          <w:wBefore w:w="25" w:type="dxa"/>
          <w:trHeight w:hRule="exact" w:val="340"/>
        </w:trPr>
        <w:tc>
          <w:tcPr>
            <w:tcW w:w="10348" w:type="dxa"/>
            <w:gridSpan w:val="2"/>
            <w:tcBorders>
              <w:top w:val="single" w:sz="4" w:space="0" w:color="auto"/>
              <w:bottom w:val="single" w:sz="6" w:space="0" w:color="auto"/>
            </w:tcBorders>
            <w:vAlign w:val="bottom"/>
          </w:tcPr>
          <w:p w:rsidR="008C43D6" w:rsidRPr="00587339" w:rsidRDefault="008C43D6" w:rsidP="00B93F93">
            <w:pPr>
              <w:pStyle w:val="Ttulo3"/>
              <w:keepNext w:val="0"/>
              <w:ind w:left="57"/>
              <w:jc w:val="left"/>
              <w:rPr>
                <w:rFonts w:ascii="Arial" w:hAnsi="Arial"/>
              </w:rPr>
            </w:pPr>
            <w:r w:rsidRPr="00587339">
              <w:rPr>
                <w:rFonts w:ascii="Arial" w:hAnsi="Arial"/>
              </w:rPr>
              <w:lastRenderedPageBreak/>
              <w:t>LOCAL, DATA E ASSINATURA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bottom w:val="single" w:sz="4" w:space="0" w:color="auto"/>
              <w:right w:val="single" w:sz="6" w:space="0" w:color="auto"/>
            </w:tcBorders>
            <w:shd w:val="pct20" w:color="auto" w:fill="auto"/>
          </w:tcPr>
          <w:p w:rsidR="008C43D6" w:rsidRPr="00587339" w:rsidRDefault="008C43D6" w:rsidP="00B93F93">
            <w:pPr>
              <w:pStyle w:val="Ttulo3"/>
              <w:rPr>
                <w:rFonts w:ascii="Arial" w:hAnsi="Arial"/>
              </w:rPr>
            </w:pPr>
          </w:p>
        </w:tc>
      </w:tr>
      <w:tr w:rsidR="008C43D6" w:rsidRPr="00587339" w:rsidTr="00FC2FCC">
        <w:tblPrEx>
          <w:tblCellMar>
            <w:left w:w="70" w:type="dxa"/>
            <w:right w:w="70" w:type="dxa"/>
          </w:tblCellMar>
        </w:tblPrEx>
        <w:trPr>
          <w:gridBefore w:val="1"/>
          <w:wBefore w:w="25" w:type="dxa"/>
          <w:trHeight w:hRule="exact" w:val="680"/>
        </w:trPr>
        <w:tc>
          <w:tcPr>
            <w:tcW w:w="10348" w:type="dxa"/>
            <w:gridSpan w:val="2"/>
            <w:tcBorders>
              <w:top w:val="single" w:sz="6" w:space="0" w:color="auto"/>
              <w:left w:val="single" w:sz="6" w:space="0" w:color="auto"/>
              <w:bottom w:val="single" w:sz="4" w:space="0" w:color="auto"/>
              <w:right w:val="single" w:sz="6" w:space="0" w:color="auto"/>
            </w:tcBorders>
            <w:vAlign w:val="bottom"/>
          </w:tcPr>
          <w:p w:rsidR="008C43D6" w:rsidRPr="00587339" w:rsidRDefault="00C67A04" w:rsidP="00B93F93">
            <w:pPr>
              <w:rPr>
                <w:rFonts w:ascii="Arial" w:hAnsi="Arial"/>
                <w:sz w:val="18"/>
              </w:rPr>
            </w:pPr>
            <w:r w:rsidRPr="00587339">
              <w:rPr>
                <w:rFonts w:ascii="Arial" w:hAnsi="Arial"/>
                <w:sz w:val="18"/>
              </w:rPr>
              <w:fldChar w:fldCharType="begin">
                <w:ffData>
                  <w:name w:val=""/>
                  <w:enabled/>
                  <w:calcOnExit w:val="0"/>
                  <w:textInput/>
                </w:ffData>
              </w:fldChar>
            </w:r>
            <w:r w:rsidR="008C43D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002A73F3">
              <w:rPr>
                <w:rFonts w:ascii="Arial" w:hAnsi="Arial"/>
                <w:noProof/>
                <w:sz w:val="18"/>
              </w:rPr>
              <w:t> </w:t>
            </w:r>
            <w:r w:rsidRPr="00587339">
              <w:rPr>
                <w:rFonts w:ascii="Arial" w:hAnsi="Arial"/>
                <w:sz w:val="18"/>
              </w:rPr>
              <w:fldChar w:fldCharType="end"/>
            </w:r>
          </w:p>
        </w:tc>
      </w:tr>
    </w:tbl>
    <w:p w:rsidR="008C43D6" w:rsidRPr="00587339" w:rsidRDefault="008C43D6" w:rsidP="008C43D6">
      <w:pPr>
        <w:rPr>
          <w:sz w:val="14"/>
        </w:rPr>
      </w:pPr>
    </w:p>
    <w:p w:rsidR="005F1DE9" w:rsidRPr="00587339" w:rsidRDefault="005F1DE9">
      <w:pPr>
        <w:rPr>
          <w:sz w:val="2"/>
        </w:rPr>
      </w:pPr>
    </w:p>
    <w:tbl>
      <w:tblPr>
        <w:tblW w:w="10349" w:type="dxa"/>
        <w:tblInd w:w="-497"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587339" w:rsidTr="008D7C92">
        <w:trPr>
          <w:trHeight w:hRule="exact" w:val="397"/>
        </w:trPr>
        <w:tc>
          <w:tcPr>
            <w:tcW w:w="10349" w:type="dxa"/>
            <w:gridSpan w:val="3"/>
            <w:tcBorders>
              <w:bottom w:val="single" w:sz="6" w:space="0" w:color="auto"/>
            </w:tcBorders>
            <w:vAlign w:val="center"/>
          </w:tcPr>
          <w:p w:rsidR="00736D39" w:rsidRPr="00587339" w:rsidRDefault="00796129" w:rsidP="006F7912">
            <w:pPr>
              <w:spacing w:line="240" w:lineRule="exact"/>
              <w:rPr>
                <w:rFonts w:ascii="Arial" w:hAnsi="Arial"/>
                <w:b/>
              </w:rPr>
            </w:pPr>
            <w:r w:rsidRPr="00587339">
              <w:br w:type="page"/>
            </w:r>
            <w:r w:rsidR="006F7912">
              <w:rPr>
                <w:rFonts w:ascii="Arial" w:hAnsi="Arial"/>
                <w:b/>
                <w:sz w:val="18"/>
              </w:rPr>
              <w:t>19</w:t>
            </w:r>
            <w:r w:rsidR="00736D39" w:rsidRPr="00587339">
              <w:rPr>
                <w:rFonts w:ascii="Arial" w:hAnsi="Arial"/>
                <w:b/>
                <w:sz w:val="18"/>
              </w:rPr>
              <w:t>) DOCUMENTOS A ANEXAR</w:t>
            </w:r>
          </w:p>
        </w:tc>
      </w:tr>
      <w:tr w:rsidR="00736D39" w:rsidRPr="00587339" w:rsidTr="008D7C92">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8D7C92" w:rsidRPr="00587339" w:rsidTr="008D7C92">
        <w:trPr>
          <w:cantSplit/>
          <w:trHeight w:val="606"/>
        </w:trPr>
        <w:tc>
          <w:tcPr>
            <w:tcW w:w="8500" w:type="dxa"/>
            <w:tcBorders>
              <w:top w:val="single" w:sz="6" w:space="0" w:color="auto"/>
              <w:left w:val="single" w:sz="6" w:space="0" w:color="auto"/>
              <w:right w:val="single" w:sz="6" w:space="0" w:color="auto"/>
            </w:tcBorders>
          </w:tcPr>
          <w:p w:rsidR="008D7C92" w:rsidRPr="00587339" w:rsidRDefault="008D7C92" w:rsidP="00736D39">
            <w:pPr>
              <w:spacing w:before="60" w:after="60" w:line="240" w:lineRule="exact"/>
              <w:ind w:right="-79"/>
              <w:rPr>
                <w:rFonts w:cs="Arial"/>
                <w:i/>
                <w:sz w:val="18"/>
                <w:szCs w:val="18"/>
              </w:rPr>
            </w:pPr>
            <w:r w:rsidRPr="00587339">
              <w:rPr>
                <w:rFonts w:ascii="Arial" w:hAnsi="Arial" w:cs="Arial"/>
                <w:b/>
                <w:bCs/>
                <w:sz w:val="18"/>
                <w:szCs w:val="18"/>
              </w:rPr>
              <w:t>APRESENTAR 1 (UMA) VIA DE CADA DOCUMENTO</w:t>
            </w:r>
            <w:r w:rsidRPr="00587339">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rsidR="008D7C92" w:rsidRPr="00587339" w:rsidRDefault="008D7C92" w:rsidP="00736D39">
            <w:pPr>
              <w:pStyle w:val="Ttulo4"/>
              <w:jc w:val="center"/>
              <w:rPr>
                <w:rFonts w:ascii="Arial" w:hAnsi="Arial"/>
              </w:rPr>
            </w:pPr>
            <w:r w:rsidRPr="00587339">
              <w:rPr>
                <w:rFonts w:ascii="Arial" w:hAnsi="Arial"/>
              </w:rPr>
              <w:t>Conferência</w:t>
            </w:r>
          </w:p>
        </w:tc>
      </w:tr>
      <w:tr w:rsidR="008D7C92" w:rsidRPr="00587339" w:rsidTr="008D7C92">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587339" w:rsidRDefault="008D7C92" w:rsidP="00736D39">
            <w:pPr>
              <w:pStyle w:val="Ttulo9"/>
              <w:spacing w:before="20" w:after="40" w:line="240" w:lineRule="auto"/>
              <w:rPr>
                <w:rFonts w:ascii="Arial" w:hAnsi="Arial" w:cs="Arial"/>
                <w:i/>
                <w:sz w:val="18"/>
                <w:szCs w:val="18"/>
              </w:rPr>
            </w:pPr>
            <w:r w:rsidRPr="00587339">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587339" w:rsidRDefault="008D7C92" w:rsidP="008D7C92">
            <w:pPr>
              <w:pStyle w:val="Ttulo8"/>
              <w:rPr>
                <w:rFonts w:ascii="Arial" w:hAnsi="Arial"/>
                <w:sz w:val="14"/>
              </w:rPr>
            </w:pPr>
            <w:r w:rsidRPr="00587339">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587339" w:rsidRDefault="008D7C92" w:rsidP="008D7C92">
            <w:pPr>
              <w:pStyle w:val="Ttulo8"/>
              <w:rPr>
                <w:rFonts w:ascii="Arial" w:hAnsi="Arial"/>
                <w:sz w:val="14"/>
              </w:rPr>
            </w:pPr>
            <w:r w:rsidRPr="00587339">
              <w:rPr>
                <w:rFonts w:ascii="Arial" w:hAnsi="Arial"/>
                <w:sz w:val="14"/>
              </w:rPr>
              <w:t>FAPESP</w:t>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20" w:after="20" w:line="220" w:lineRule="exact"/>
              <w:ind w:left="57" w:right="28"/>
              <w:jc w:val="both"/>
              <w:rPr>
                <w:rFonts w:ascii="Arial" w:hAnsi="Arial"/>
                <w:sz w:val="18"/>
                <w:szCs w:val="18"/>
              </w:rPr>
            </w:pPr>
            <w:r w:rsidRPr="00587339">
              <w:rPr>
                <w:rFonts w:ascii="Arial" w:hAnsi="Arial"/>
                <w:b/>
                <w:sz w:val="18"/>
                <w:szCs w:val="18"/>
              </w:rPr>
              <w:t>Cadastro</w:t>
            </w:r>
            <w:r w:rsidRPr="00587339">
              <w:rPr>
                <w:rFonts w:ascii="Arial" w:hAnsi="Arial"/>
                <w:sz w:val="18"/>
                <w:szCs w:val="18"/>
              </w:rPr>
              <w:t xml:space="preserve"> do Pesquisador </w:t>
            </w:r>
            <w:r w:rsidR="007A3E3A" w:rsidRPr="00587339">
              <w:rPr>
                <w:rFonts w:ascii="Arial" w:hAnsi="Arial"/>
                <w:sz w:val="18"/>
                <w:szCs w:val="18"/>
              </w:rPr>
              <w:t xml:space="preserve">Responsável </w:t>
            </w:r>
            <w:r w:rsidRPr="00587339">
              <w:rPr>
                <w:rFonts w:ascii="Arial" w:hAnsi="Arial"/>
                <w:sz w:val="18"/>
                <w:szCs w:val="18"/>
              </w:rPr>
              <w:t xml:space="preserve">e dos Pesquisadores Associados ao projeto. </w:t>
            </w:r>
          </w:p>
          <w:p w:rsidR="00736D39" w:rsidRPr="00587339" w:rsidRDefault="00736D39" w:rsidP="00736D39">
            <w:pPr>
              <w:spacing w:before="20" w:after="20" w:line="220" w:lineRule="exact"/>
              <w:ind w:left="57" w:right="28"/>
              <w:jc w:val="both"/>
              <w:rPr>
                <w:rFonts w:ascii="Arial" w:hAnsi="Arial"/>
                <w:b/>
                <w:sz w:val="18"/>
                <w:szCs w:val="18"/>
              </w:rPr>
            </w:pPr>
            <w:r w:rsidRPr="00587339">
              <w:rPr>
                <w:rFonts w:ascii="Arial" w:hAnsi="Arial"/>
                <w:b/>
                <w:sz w:val="18"/>
                <w:szCs w:val="18"/>
              </w:rPr>
              <w:t>Apresentação obrigatória em todos os pedidos</w:t>
            </w:r>
            <w:r w:rsidRPr="00587339">
              <w:rPr>
                <w:rFonts w:ascii="Arial" w:hAnsi="Arial"/>
                <w:sz w:val="18"/>
                <w:szCs w:val="18"/>
              </w:rPr>
              <w:t xml:space="preserve"> (formulário em anexo).</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681240" w:rsidRPr="00587339">
              <w:rPr>
                <w:rFonts w:ascii="Arial" w:hAnsi="Arial"/>
                <w:b/>
                <w:sz w:val="18"/>
              </w:rPr>
              <w:instrText xml:space="preserve"> FORMCHECKBOX </w:instrText>
            </w:r>
            <w:r w:rsidR="00681240"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2A73F3" w:rsidP="00F80553">
            <w:pPr>
              <w:spacing w:before="20" w:after="20" w:line="200" w:lineRule="exact"/>
              <w:ind w:left="57" w:right="28"/>
              <w:jc w:val="both"/>
              <w:rPr>
                <w:rFonts w:ascii="Arial" w:hAnsi="Arial"/>
                <w:sz w:val="18"/>
                <w:szCs w:val="18"/>
              </w:rPr>
            </w:pPr>
            <w:hyperlink r:id="rId11" w:history="1">
              <w:r w:rsidR="00736D39" w:rsidRPr="00587339">
                <w:rPr>
                  <w:rStyle w:val="Hyperlink"/>
                  <w:rFonts w:ascii="Arial" w:hAnsi="Arial"/>
                  <w:b/>
                  <w:sz w:val="18"/>
                  <w:szCs w:val="18"/>
                </w:rPr>
                <w:t>Súmula Curricular</w:t>
              </w:r>
            </w:hyperlink>
            <w:r w:rsidR="00736D39" w:rsidRPr="00587339">
              <w:rPr>
                <w:rFonts w:ascii="Arial" w:hAnsi="Arial"/>
                <w:b/>
                <w:sz w:val="18"/>
                <w:szCs w:val="18"/>
              </w:rPr>
              <w:t xml:space="preserve"> </w:t>
            </w:r>
            <w:r w:rsidR="00736D39" w:rsidRPr="00587339">
              <w:rPr>
                <w:rFonts w:ascii="Arial" w:hAnsi="Arial"/>
                <w:sz w:val="18"/>
                <w:szCs w:val="18"/>
              </w:rPr>
              <w:t>do Pesquisador Coordenador e dos Pesquisadores Associados ao projeto, de acordo com as instruções fornecidas pela FAPESP</w:t>
            </w:r>
            <w:r w:rsidR="00F80553"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2A73F3" w:rsidRPr="00587339">
              <w:rPr>
                <w:rFonts w:ascii="Arial" w:hAnsi="Arial"/>
                <w:sz w:val="18"/>
              </w:rPr>
            </w:r>
            <w:r w:rsidR="002A73F3">
              <w:rPr>
                <w:rFonts w:ascii="Arial" w:hAnsi="Arial"/>
                <w:sz w:val="18"/>
              </w:rPr>
              <w:fldChar w:fldCharType="separate"/>
            </w:r>
            <w:r w:rsidRPr="00587339">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2A73F3" w:rsidRPr="00587339">
              <w:rPr>
                <w:rFonts w:ascii="Arial" w:hAnsi="Arial"/>
                <w:sz w:val="18"/>
              </w:rPr>
            </w:r>
            <w:r w:rsidR="002A73F3">
              <w:rPr>
                <w:rFonts w:ascii="Arial" w:hAnsi="Arial"/>
                <w:sz w:val="18"/>
              </w:rPr>
              <w:fldChar w:fldCharType="separate"/>
            </w:r>
            <w:r w:rsidRPr="00587339">
              <w:rPr>
                <w:rFonts w:ascii="Arial" w:hAnsi="Arial"/>
                <w:sz w:val="18"/>
              </w:rPr>
              <w:fldChar w:fldCharType="end"/>
            </w:r>
          </w:p>
        </w:tc>
      </w:tr>
      <w:tr w:rsidR="00736D39" w:rsidRPr="00587339" w:rsidTr="008D7C92">
        <w:trPr>
          <w:cantSplit/>
          <w:trHeight w:hRule="exact" w:val="439"/>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line="220" w:lineRule="exact"/>
              <w:ind w:left="57" w:right="28"/>
              <w:jc w:val="both"/>
              <w:rPr>
                <w:rFonts w:ascii="Arial" w:hAnsi="Arial"/>
                <w:sz w:val="18"/>
                <w:szCs w:val="18"/>
              </w:rPr>
            </w:pPr>
            <w:r w:rsidRPr="00587339">
              <w:rPr>
                <w:rFonts w:ascii="Arial" w:hAnsi="Arial"/>
                <w:b/>
                <w:sz w:val="18"/>
                <w:szCs w:val="18"/>
              </w:rPr>
              <w:t>Resumo do projeto</w:t>
            </w:r>
            <w:r w:rsidRPr="00587339">
              <w:rPr>
                <w:rFonts w:ascii="Arial" w:hAnsi="Arial"/>
                <w:sz w:val="18"/>
                <w:szCs w:val="18"/>
              </w:rPr>
              <w:t xml:space="preserve"> (até uma página).</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rsidR="00D629BA" w:rsidRPr="00587339" w:rsidRDefault="00D629BA" w:rsidP="00D629BA">
            <w:pPr>
              <w:overflowPunct w:val="0"/>
              <w:autoSpaceDE w:val="0"/>
              <w:autoSpaceDN w:val="0"/>
              <w:adjustRightInd w:val="0"/>
              <w:ind w:left="71" w:right="28"/>
              <w:rPr>
                <w:rFonts w:ascii="Arial" w:hAnsi="Arial" w:cs="Arial"/>
                <w:b/>
                <w:color w:val="000000"/>
                <w:spacing w:val="-4"/>
                <w:sz w:val="18"/>
                <w:szCs w:val="18"/>
              </w:rPr>
            </w:pPr>
            <w:r w:rsidRPr="00587339">
              <w:rPr>
                <w:rFonts w:ascii="Arial" w:hAnsi="Arial"/>
                <w:b/>
                <w:sz w:val="18"/>
                <w:szCs w:val="18"/>
              </w:rPr>
              <w:t>Projeto de Pesquisa (</w:t>
            </w:r>
            <w:r w:rsidRPr="00587339">
              <w:rPr>
                <w:rFonts w:ascii="Arial" w:hAnsi="Arial" w:cs="Arial"/>
                <w:color w:val="000000"/>
                <w:sz w:val="18"/>
                <w:szCs w:val="18"/>
              </w:rPr>
              <w:t>No máximo 20 páginas, usando fonte de tamanho 12 e espaçamento duplo) e Plano de Trabalho para cada uma das Bolsas, quando solicitadas</w:t>
            </w:r>
            <w:r w:rsidR="0065040F" w:rsidRPr="00587339">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9E2DA6" w:rsidRPr="00587339" w:rsidTr="008D7C92">
        <w:trPr>
          <w:cantSplit/>
        </w:trPr>
        <w:tc>
          <w:tcPr>
            <w:tcW w:w="8500" w:type="dxa"/>
            <w:tcBorders>
              <w:top w:val="single" w:sz="6" w:space="0" w:color="auto"/>
              <w:left w:val="single" w:sz="6" w:space="0" w:color="auto"/>
              <w:bottom w:val="single" w:sz="6" w:space="0" w:color="auto"/>
              <w:right w:val="single" w:sz="6" w:space="0" w:color="auto"/>
            </w:tcBorders>
            <w:vAlign w:val="center"/>
          </w:tcPr>
          <w:p w:rsidR="009E2DA6" w:rsidRPr="00587339" w:rsidRDefault="009E2DA6" w:rsidP="0065040F">
            <w:pPr>
              <w:spacing w:before="40" w:after="20" w:line="200" w:lineRule="exact"/>
              <w:ind w:left="57" w:right="61"/>
              <w:jc w:val="both"/>
              <w:rPr>
                <w:rFonts w:ascii="Arial" w:hAnsi="Arial"/>
                <w:spacing w:val="-2"/>
                <w:sz w:val="18"/>
              </w:rPr>
            </w:pPr>
            <w:r w:rsidRPr="00587339">
              <w:rPr>
                <w:rFonts w:ascii="Arial" w:hAnsi="Arial"/>
                <w:spacing w:val="-2"/>
                <w:sz w:val="18"/>
              </w:rPr>
              <w:t>Comentários sobre o mercado, dimensão no mercado nos últimos três anos, estimativa do produto/processo, participação da empresa no mercado, lucratividade, similaridade no mercado, tempo de obsolescência , “dumping”, cartel,  importação, etc.</w:t>
            </w:r>
          </w:p>
        </w:tc>
        <w:tc>
          <w:tcPr>
            <w:tcW w:w="993" w:type="dxa"/>
            <w:tcBorders>
              <w:top w:val="single" w:sz="6" w:space="0" w:color="auto"/>
              <w:left w:val="single" w:sz="6" w:space="0" w:color="auto"/>
              <w:bottom w:val="single" w:sz="6" w:space="0" w:color="auto"/>
              <w:right w:val="single" w:sz="6" w:space="0" w:color="auto"/>
            </w:tcBorders>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8D7C92" w:rsidRPr="00587339" w:rsidTr="008D7C92">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587339" w:rsidRDefault="002A73F3" w:rsidP="008D7C92">
            <w:pPr>
              <w:spacing w:before="60" w:after="60"/>
              <w:ind w:left="96"/>
              <w:rPr>
                <w:rFonts w:ascii="Arial" w:hAnsi="Arial" w:cs="Arial"/>
                <w:b/>
                <w:spacing w:val="2"/>
                <w:sz w:val="18"/>
                <w:szCs w:val="18"/>
              </w:rPr>
            </w:pPr>
            <w:hyperlink r:id="rId12" w:history="1">
              <w:r w:rsidR="008D7C92" w:rsidRPr="00587339">
                <w:rPr>
                  <w:rStyle w:val="Hyperlink"/>
                  <w:rFonts w:ascii="Arial" w:hAnsi="Arial" w:cs="Arial"/>
                  <w:b/>
                  <w:bCs/>
                  <w:spacing w:val="2"/>
                  <w:sz w:val="18"/>
                  <w:szCs w:val="18"/>
                </w:rPr>
                <w:t>Plano de atividades</w:t>
              </w:r>
            </w:hyperlink>
            <w:r w:rsidR="008D7C92" w:rsidRPr="00587339">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2A73F3" w:rsidP="00F80553">
            <w:pPr>
              <w:spacing w:before="40" w:after="40"/>
              <w:ind w:left="57" w:right="28"/>
              <w:jc w:val="both"/>
              <w:rPr>
                <w:rFonts w:ascii="Arial" w:hAnsi="Arial" w:cs="Arial"/>
                <w:sz w:val="18"/>
                <w:szCs w:val="18"/>
              </w:rPr>
            </w:pPr>
            <w:hyperlink r:id="rId13" w:history="1">
              <w:r w:rsidR="00D629BA" w:rsidRPr="00587339">
                <w:rPr>
                  <w:rStyle w:val="Hyperlink"/>
                  <w:rFonts w:ascii="Arial" w:hAnsi="Arial" w:cs="Arial"/>
                  <w:b/>
                  <w:sz w:val="18"/>
                  <w:szCs w:val="18"/>
                </w:rPr>
                <w:t>Apresentação da equipe</w:t>
              </w:r>
            </w:hyperlink>
            <w:r w:rsidR="00D629BA" w:rsidRPr="00587339">
              <w:rPr>
                <w:rFonts w:ascii="Arial" w:hAnsi="Arial" w:cs="Arial"/>
                <w:sz w:val="18"/>
                <w:szCs w:val="18"/>
              </w:rPr>
              <w:t xml:space="preserve"> responsável pelo desenvolvimento do projeto, em planilha específica para a finalidade</w:t>
            </w:r>
            <w:r w:rsidR="00F80553"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2A73F3" w:rsidRPr="00587339">
              <w:rPr>
                <w:rFonts w:ascii="Arial" w:hAnsi="Arial" w:cs="Arial"/>
                <w:sz w:val="18"/>
              </w:rPr>
            </w:r>
            <w:r w:rsidR="002A73F3">
              <w:rPr>
                <w:rFonts w:ascii="Arial" w:hAnsi="Arial" w:cs="Arial"/>
                <w:sz w:val="18"/>
              </w:rPr>
              <w:fldChar w:fldCharType="separate"/>
            </w:r>
            <w:r w:rsidRPr="00587339">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2A73F3" w:rsidRPr="00587339">
              <w:rPr>
                <w:rFonts w:ascii="Arial" w:hAnsi="Arial" w:cs="Arial"/>
                <w:sz w:val="18"/>
              </w:rPr>
            </w:r>
            <w:r w:rsidR="002A73F3">
              <w:rPr>
                <w:rFonts w:ascii="Arial" w:hAnsi="Arial" w:cs="Arial"/>
                <w:sz w:val="18"/>
              </w:rPr>
              <w:fldChar w:fldCharType="separate"/>
            </w:r>
            <w:r w:rsidRPr="00587339">
              <w:rPr>
                <w:rFonts w:ascii="Arial" w:hAnsi="Arial" w:cs="Arial"/>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Descrição da infraestrutura</w:t>
            </w:r>
            <w:r w:rsidRPr="00587339">
              <w:rPr>
                <w:rFonts w:ascii="Arial" w:hAnsi="Arial"/>
                <w:sz w:val="18"/>
                <w:szCs w:val="18"/>
              </w:rPr>
              <w:t xml:space="preserve"> disponível para a realização do projeto, bem como recursos de outras fontes (nacionais e/ou internacionais) que beneficiem o projeto.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2A73F3" w:rsidP="00F80553">
            <w:pPr>
              <w:spacing w:before="40" w:after="40"/>
              <w:ind w:left="57" w:right="28"/>
              <w:jc w:val="both"/>
              <w:rPr>
                <w:rFonts w:ascii="Arial" w:hAnsi="Arial" w:cs="Arial"/>
                <w:sz w:val="18"/>
                <w:szCs w:val="18"/>
              </w:rPr>
            </w:pPr>
            <w:hyperlink r:id="rId14" w:history="1">
              <w:r w:rsidR="00D629BA" w:rsidRPr="00587339">
                <w:rPr>
                  <w:rStyle w:val="Hyperlink"/>
                  <w:rFonts w:ascii="Arial" w:hAnsi="Arial" w:cs="Arial"/>
                  <w:b/>
                  <w:sz w:val="18"/>
                  <w:szCs w:val="18"/>
                </w:rPr>
                <w:t>Descrição do parque de equipamentos</w:t>
              </w:r>
              <w:r w:rsidR="00D629BA" w:rsidRPr="00587339">
                <w:rPr>
                  <w:rStyle w:val="Hyperlink"/>
                  <w:rFonts w:ascii="Arial" w:hAnsi="Arial" w:cs="Arial"/>
                  <w:sz w:val="18"/>
                  <w:szCs w:val="18"/>
                </w:rPr>
                <w:t xml:space="preserve"> científicos da Instituição sede</w:t>
              </w:r>
            </w:hyperlink>
            <w:r w:rsidR="00D629BA"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40"/>
              <w:ind w:left="57" w:right="28"/>
              <w:jc w:val="both"/>
              <w:rPr>
                <w:rFonts w:ascii="Arial" w:hAnsi="Arial" w:cs="Arial"/>
                <w:b/>
                <w:sz w:val="18"/>
                <w:szCs w:val="18"/>
              </w:rPr>
            </w:pPr>
            <w:r w:rsidRPr="00587339">
              <w:rPr>
                <w:rFonts w:ascii="Arial" w:hAnsi="Arial" w:cs="Arial"/>
                <w:b/>
                <w:sz w:val="18"/>
                <w:szCs w:val="18"/>
              </w:rPr>
              <w:t xml:space="preserve">Apresentação de contratos e/ou instrumentos legais </w:t>
            </w:r>
            <w:r w:rsidRPr="00587339">
              <w:rPr>
                <w:rFonts w:ascii="Arial" w:hAnsi="Arial" w:cs="Arial"/>
                <w:sz w:val="18"/>
                <w:szCs w:val="18"/>
              </w:rPr>
              <w:t>que regulam a propriedade da inovação pretendida ou pré-existente, quando necessário.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A73F3" w:rsidP="00736D39">
            <w:pPr>
              <w:spacing w:before="40" w:after="40"/>
              <w:ind w:left="57" w:right="28"/>
              <w:rPr>
                <w:rFonts w:ascii="Arial" w:hAnsi="Arial" w:cs="Arial"/>
                <w:sz w:val="18"/>
                <w:szCs w:val="18"/>
              </w:rPr>
            </w:pPr>
            <w:hyperlink r:id="rId15" w:history="1">
              <w:r w:rsidR="00D629BA" w:rsidRPr="00587339">
                <w:rPr>
                  <w:rStyle w:val="Hyperlink"/>
                  <w:rFonts w:ascii="Arial" w:hAnsi="Arial" w:cs="Arial"/>
                  <w:b/>
                  <w:sz w:val="18"/>
                  <w:szCs w:val="18"/>
                </w:rPr>
                <w:t>Planilha de Orçamento Consolidado</w:t>
              </w:r>
              <w:r w:rsidR="00D629BA" w:rsidRPr="00587339">
                <w:rPr>
                  <w:rStyle w:val="Hyperlink"/>
                  <w:rFonts w:ascii="Arial" w:hAnsi="Arial" w:cs="Arial"/>
                  <w:sz w:val="18"/>
                  <w:szCs w:val="18"/>
                </w:rPr>
                <w:t xml:space="preserve"> por rubrica e por fonte de financiamento</w:t>
              </w:r>
            </w:hyperlink>
            <w:r w:rsidR="00D629BA" w:rsidRPr="00587339">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A73F3" w:rsidP="00736D39">
            <w:pPr>
              <w:spacing w:before="40" w:after="20" w:line="200" w:lineRule="exact"/>
              <w:ind w:left="57" w:right="28"/>
              <w:jc w:val="both"/>
              <w:rPr>
                <w:rFonts w:ascii="Arial" w:hAnsi="Arial"/>
                <w:sz w:val="18"/>
                <w:szCs w:val="18"/>
              </w:rPr>
            </w:pPr>
            <w:hyperlink r:id="rId16" w:history="1">
              <w:r w:rsidR="00D629BA" w:rsidRPr="00587339">
                <w:rPr>
                  <w:rStyle w:val="Hyperlink"/>
                  <w:rFonts w:ascii="Arial" w:hAnsi="Arial"/>
                  <w:b/>
                  <w:sz w:val="18"/>
                  <w:szCs w:val="18"/>
                </w:rPr>
                <w:t>Planilha de Orçamento detalhado</w:t>
              </w:r>
              <w:r w:rsidR="00D629BA" w:rsidRPr="00587339">
                <w:rPr>
                  <w:rStyle w:val="Hyperlink"/>
                  <w:rFonts w:ascii="Arial" w:hAnsi="Arial"/>
                  <w:sz w:val="18"/>
                  <w:szCs w:val="18"/>
                </w:rPr>
                <w:t xml:space="preserve"> por rubrica para itens financiados pela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 - incluir justificativas.</w:t>
            </w:r>
            <w:r w:rsidR="00D629BA" w:rsidRPr="00587339">
              <w:rPr>
                <w:rFonts w:ascii="Arial" w:hAnsi="Arial"/>
                <w:b/>
                <w:sz w:val="18"/>
                <w:szCs w:val="18"/>
              </w:rPr>
              <w:t xml:space="preserve"> É imprescindível a apresentação dos Planos de Trabalho para as Bolsas solicitadas</w:t>
            </w:r>
            <w:r w:rsidR="00D629BA"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A73F3" w:rsidP="009E2DA6">
            <w:pPr>
              <w:spacing w:before="40" w:after="20" w:line="200" w:lineRule="exact"/>
              <w:ind w:left="57" w:right="28"/>
              <w:jc w:val="both"/>
              <w:rPr>
                <w:rFonts w:ascii="Arial" w:hAnsi="Arial"/>
                <w:sz w:val="18"/>
                <w:szCs w:val="18"/>
              </w:rPr>
            </w:pPr>
            <w:hyperlink r:id="rId17" w:history="1">
              <w:r w:rsidR="00D629BA" w:rsidRPr="00587339">
                <w:rPr>
                  <w:rStyle w:val="Hyperlink"/>
                  <w:rFonts w:ascii="Arial" w:hAnsi="Arial"/>
                  <w:b/>
                  <w:sz w:val="18"/>
                  <w:szCs w:val="18"/>
                </w:rPr>
                <w:t>Planilha de Orçamento</w:t>
              </w:r>
              <w:r w:rsidR="00D629BA" w:rsidRPr="00587339">
                <w:rPr>
                  <w:rStyle w:val="Hyperlink"/>
                  <w:rFonts w:ascii="Arial" w:hAnsi="Arial"/>
                  <w:sz w:val="18"/>
                  <w:szCs w:val="18"/>
                </w:rPr>
                <w:t xml:space="preserve"> detalhado por rubrica para itens financiados pela </w:t>
              </w:r>
              <w:r w:rsidR="009E2DA6" w:rsidRPr="00587339">
                <w:rPr>
                  <w:rStyle w:val="Hyperlink"/>
                  <w:rFonts w:ascii="Arial" w:hAnsi="Arial"/>
                  <w:b/>
                  <w:sz w:val="18"/>
                  <w:szCs w:val="18"/>
                </w:rPr>
                <w:t>empresa</w:t>
              </w:r>
            </w:hyperlink>
            <w:r w:rsidR="00D629BA" w:rsidRPr="00587339">
              <w:rPr>
                <w:rFonts w:ascii="Arial" w:hAnsi="Arial"/>
                <w:sz w:val="18"/>
                <w:szCs w:val="18"/>
              </w:rPr>
              <w:t xml:space="preserve">, em formulário específico - incluir justificativas. </w:t>
            </w:r>
            <w:r w:rsidR="00D629BA" w:rsidRPr="00587339">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spacing w:before="40" w:after="20" w:line="200" w:lineRule="exact"/>
              <w:ind w:left="57" w:right="28"/>
              <w:rPr>
                <w:rFonts w:ascii="Arial" w:hAnsi="Arial" w:cs="Arial"/>
                <w:sz w:val="18"/>
                <w:szCs w:val="18"/>
              </w:rPr>
            </w:pPr>
            <w:r w:rsidRPr="00587339">
              <w:rPr>
                <w:rFonts w:ascii="Arial" w:hAnsi="Arial" w:cs="Arial"/>
                <w:b/>
                <w:sz w:val="18"/>
                <w:szCs w:val="18"/>
              </w:rPr>
              <w:t>Orçamentos (cotações)</w:t>
            </w:r>
            <w:r w:rsidRPr="00587339">
              <w:rPr>
                <w:rFonts w:ascii="Arial" w:hAnsi="Arial" w:cs="Arial"/>
                <w:sz w:val="18"/>
                <w:szCs w:val="18"/>
              </w:rPr>
              <w:t xml:space="preserve"> dos fornecedores/representantes autorizados.</w:t>
            </w:r>
          </w:p>
          <w:p w:rsidR="00D629BA" w:rsidRPr="00587339" w:rsidRDefault="00D629BA" w:rsidP="009E2DA6">
            <w:pPr>
              <w:spacing w:before="40" w:after="20" w:line="200" w:lineRule="exact"/>
              <w:ind w:left="57" w:right="28"/>
              <w:jc w:val="both"/>
              <w:rPr>
                <w:rFonts w:ascii="Arial" w:hAnsi="Arial"/>
                <w:b/>
                <w:sz w:val="18"/>
                <w:szCs w:val="18"/>
              </w:rPr>
            </w:pPr>
            <w:r w:rsidRPr="00587339">
              <w:rPr>
                <w:rFonts w:ascii="Arial" w:hAnsi="Arial" w:cs="Arial"/>
                <w:b/>
                <w:sz w:val="18"/>
                <w:szCs w:val="18"/>
              </w:rPr>
              <w:t xml:space="preserve">É imprescindível a apresentação de 3 (três) orçamentos para cada item de material permanente (nacional ou importado) solicitado à FAPESP. </w:t>
            </w:r>
            <w:r w:rsidRPr="00587339">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A73F3" w:rsidP="00736D39">
            <w:pPr>
              <w:spacing w:before="40" w:after="20" w:line="200" w:lineRule="exact"/>
              <w:ind w:left="57" w:right="28"/>
              <w:jc w:val="both"/>
              <w:rPr>
                <w:rFonts w:ascii="Arial" w:hAnsi="Arial"/>
                <w:sz w:val="18"/>
                <w:szCs w:val="18"/>
              </w:rPr>
            </w:pPr>
            <w:hyperlink r:id="rId18"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2A73F3" w:rsidP="009E2DA6">
            <w:pPr>
              <w:spacing w:before="40" w:after="20" w:line="200" w:lineRule="exact"/>
              <w:ind w:left="57" w:right="28"/>
              <w:jc w:val="both"/>
              <w:rPr>
                <w:rFonts w:ascii="Arial" w:hAnsi="Arial"/>
                <w:sz w:val="18"/>
                <w:szCs w:val="18"/>
              </w:rPr>
            </w:pPr>
            <w:hyperlink r:id="rId19"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9E2DA6" w:rsidRPr="00587339">
                <w:rPr>
                  <w:rStyle w:val="Hyperlink"/>
                  <w:rFonts w:ascii="Arial" w:hAnsi="Arial"/>
                  <w:b/>
                  <w:sz w:val="18"/>
                  <w:szCs w:val="18"/>
                </w:rPr>
                <w:t>empresa</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CD contendo, em um único arquivo de formato PDF, todo o material listado na seção 9 da Chamada</w:t>
            </w:r>
            <w:r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2A73F3" w:rsidRPr="00587339">
              <w:rPr>
                <w:rFonts w:ascii="Arial" w:hAnsi="Arial"/>
                <w:b/>
                <w:sz w:val="18"/>
              </w:rPr>
            </w:r>
            <w:r w:rsidR="002A73F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587339" w:rsidRDefault="00D629BA" w:rsidP="008D7C92">
            <w:pPr>
              <w:pStyle w:val="Ttulo5"/>
              <w:spacing w:before="40" w:after="40" w:line="240" w:lineRule="auto"/>
              <w:ind w:left="1123" w:hanging="1052"/>
              <w:jc w:val="left"/>
              <w:rPr>
                <w:rFonts w:ascii="Arial" w:hAnsi="Arial"/>
                <w:color w:val="auto"/>
                <w:szCs w:val="18"/>
              </w:rPr>
            </w:pPr>
            <w:r w:rsidRPr="00587339">
              <w:rPr>
                <w:rFonts w:ascii="Arial" w:hAnsi="Arial"/>
                <w:i/>
                <w:color w:val="auto"/>
                <w:szCs w:val="18"/>
                <w:u w:val="single"/>
              </w:rPr>
              <w:t>ATENÇÃO</w:t>
            </w:r>
            <w:r w:rsidRPr="00587339">
              <w:rPr>
                <w:rFonts w:ascii="Arial" w:hAnsi="Arial"/>
                <w:color w:val="auto"/>
                <w:szCs w:val="18"/>
              </w:rPr>
              <w:t xml:space="preserve">:   </w:t>
            </w:r>
            <w:r w:rsidRPr="00587339">
              <w:rPr>
                <w:rFonts w:ascii="Arial" w:hAnsi="Arial"/>
                <w:color w:val="auto"/>
                <w:sz w:val="8"/>
                <w:szCs w:val="18"/>
              </w:rPr>
              <w:t xml:space="preserve"> </w:t>
            </w:r>
            <w:r w:rsidRPr="00587339">
              <w:rPr>
                <w:rFonts w:ascii="Arial" w:hAnsi="Arial"/>
                <w:i/>
                <w:color w:val="auto"/>
                <w:szCs w:val="18"/>
              </w:rPr>
              <w:t>SERÃO</w:t>
            </w:r>
            <w:r w:rsidR="008D7C92" w:rsidRPr="00587339">
              <w:rPr>
                <w:rFonts w:ascii="Arial" w:hAnsi="Arial"/>
                <w:i/>
                <w:color w:val="auto"/>
                <w:szCs w:val="18"/>
              </w:rPr>
              <w:t xml:space="preserve"> </w:t>
            </w:r>
            <w:r w:rsidRPr="00587339">
              <w:rPr>
                <w:rFonts w:ascii="Arial" w:hAnsi="Arial"/>
                <w:i/>
                <w:color w:val="auto"/>
                <w:szCs w:val="18"/>
              </w:rPr>
              <w:t xml:space="preserve"> </w:t>
            </w:r>
            <w:r w:rsidR="008D7C92" w:rsidRPr="00587339">
              <w:rPr>
                <w:rFonts w:ascii="Arial" w:hAnsi="Arial"/>
                <w:i/>
                <w:color w:val="auto"/>
                <w:szCs w:val="18"/>
              </w:rPr>
              <w:t xml:space="preserve"> </w:t>
            </w:r>
            <w:r w:rsidRPr="00587339">
              <w:rPr>
                <w:rFonts w:ascii="Arial" w:hAnsi="Arial"/>
                <w:i/>
                <w:color w:val="auto"/>
                <w:szCs w:val="18"/>
              </w:rPr>
              <w:t xml:space="preserve">DEVOLVIDOS </w:t>
            </w:r>
            <w:r w:rsidR="008D7C92" w:rsidRPr="00587339">
              <w:rPr>
                <w:rFonts w:ascii="Arial" w:hAnsi="Arial"/>
                <w:i/>
                <w:color w:val="auto"/>
                <w:szCs w:val="18"/>
              </w:rPr>
              <w:t xml:space="preserve"> </w:t>
            </w:r>
            <w:r w:rsidRPr="00587339">
              <w:rPr>
                <w:rFonts w:ascii="Arial" w:hAnsi="Arial"/>
                <w:i/>
                <w:color w:val="auto"/>
                <w:szCs w:val="18"/>
              </w:rPr>
              <w:t xml:space="preserve">OS </w:t>
            </w:r>
            <w:r w:rsidR="008D7C92" w:rsidRPr="00587339">
              <w:rPr>
                <w:rFonts w:ascii="Arial" w:hAnsi="Arial"/>
                <w:i/>
                <w:color w:val="auto"/>
                <w:szCs w:val="18"/>
              </w:rPr>
              <w:t xml:space="preserve"> </w:t>
            </w:r>
            <w:r w:rsidRPr="00587339">
              <w:rPr>
                <w:rFonts w:ascii="Arial" w:hAnsi="Arial"/>
                <w:i/>
                <w:color w:val="auto"/>
                <w:szCs w:val="18"/>
              </w:rPr>
              <w:t xml:space="preserve">PEDIDOS </w:t>
            </w:r>
            <w:r w:rsidR="008D7C92" w:rsidRPr="00587339">
              <w:t xml:space="preserve"> </w:t>
            </w:r>
            <w:r w:rsidRPr="00587339">
              <w:rPr>
                <w:rFonts w:ascii="Arial" w:hAnsi="Arial"/>
                <w:i/>
                <w:color w:val="auto"/>
                <w:szCs w:val="18"/>
              </w:rPr>
              <w:t xml:space="preserve">QUE </w:t>
            </w:r>
            <w:r w:rsidR="008D7C92" w:rsidRPr="00587339">
              <w:rPr>
                <w:rFonts w:ascii="Arial" w:hAnsi="Arial"/>
                <w:i/>
                <w:color w:val="auto"/>
                <w:szCs w:val="18"/>
              </w:rPr>
              <w:t xml:space="preserve"> </w:t>
            </w:r>
            <w:r w:rsidRPr="00587339">
              <w:rPr>
                <w:rFonts w:ascii="Arial" w:hAnsi="Arial"/>
                <w:i/>
                <w:color w:val="auto"/>
                <w:szCs w:val="18"/>
              </w:rPr>
              <w:t xml:space="preserve">NÃO </w:t>
            </w:r>
            <w:r w:rsidR="008D7C92" w:rsidRPr="00587339">
              <w:rPr>
                <w:rFonts w:ascii="Arial" w:hAnsi="Arial"/>
                <w:i/>
                <w:color w:val="auto"/>
                <w:szCs w:val="18"/>
              </w:rPr>
              <w:t xml:space="preserve">  </w:t>
            </w:r>
            <w:r w:rsidRPr="00587339">
              <w:rPr>
                <w:rFonts w:ascii="Arial" w:hAnsi="Arial"/>
                <w:i/>
                <w:color w:val="auto"/>
                <w:szCs w:val="18"/>
              </w:rPr>
              <w:t xml:space="preserve">ESTIVEREM </w:t>
            </w:r>
            <w:r w:rsidR="008D7C92" w:rsidRPr="00587339">
              <w:rPr>
                <w:rFonts w:ascii="Arial" w:hAnsi="Arial"/>
                <w:i/>
                <w:color w:val="auto"/>
                <w:szCs w:val="18"/>
              </w:rPr>
              <w:t xml:space="preserve"> </w:t>
            </w:r>
            <w:r w:rsidRPr="00587339">
              <w:rPr>
                <w:rFonts w:ascii="Arial" w:hAnsi="Arial"/>
                <w:i/>
                <w:color w:val="auto"/>
                <w:szCs w:val="18"/>
              </w:rPr>
              <w:t xml:space="preserve">ACOMPANHADOS </w:t>
            </w:r>
            <w:r w:rsidR="008D7C92" w:rsidRPr="00587339">
              <w:rPr>
                <w:rFonts w:ascii="Arial" w:hAnsi="Arial"/>
                <w:i/>
                <w:color w:val="auto"/>
                <w:szCs w:val="18"/>
              </w:rPr>
              <w:t xml:space="preserve"> </w:t>
            </w:r>
            <w:r w:rsidRPr="00587339">
              <w:rPr>
                <w:rFonts w:ascii="Arial" w:hAnsi="Arial"/>
                <w:i/>
                <w:color w:val="auto"/>
                <w:szCs w:val="18"/>
              </w:rPr>
              <w:t xml:space="preserve">DE </w:t>
            </w:r>
            <w:r w:rsidR="008D7C92" w:rsidRPr="00587339">
              <w:rPr>
                <w:rFonts w:ascii="Arial" w:hAnsi="Arial"/>
                <w:i/>
                <w:color w:val="auto"/>
                <w:szCs w:val="18"/>
              </w:rPr>
              <w:t xml:space="preserve"> </w:t>
            </w:r>
            <w:r w:rsidRPr="00587339">
              <w:rPr>
                <w:rFonts w:ascii="Arial" w:hAnsi="Arial"/>
                <w:i/>
                <w:color w:val="auto"/>
                <w:szCs w:val="18"/>
              </w:rPr>
              <w:t xml:space="preserve">TODA </w:t>
            </w:r>
            <w:r w:rsidR="008D7C92" w:rsidRPr="00587339">
              <w:rPr>
                <w:rFonts w:ascii="Arial" w:hAnsi="Arial"/>
                <w:i/>
                <w:color w:val="auto"/>
                <w:szCs w:val="18"/>
              </w:rPr>
              <w:t xml:space="preserve"> </w:t>
            </w:r>
            <w:r w:rsidRPr="00587339">
              <w:rPr>
                <w:rFonts w:ascii="Arial" w:hAnsi="Arial"/>
                <w:i/>
                <w:color w:val="auto"/>
                <w:szCs w:val="18"/>
              </w:rPr>
              <w:t>A</w:t>
            </w:r>
            <w:r w:rsidR="008D7C92" w:rsidRPr="00587339">
              <w:rPr>
                <w:rFonts w:ascii="Arial" w:hAnsi="Arial"/>
                <w:i/>
                <w:color w:val="auto"/>
                <w:szCs w:val="18"/>
              </w:rPr>
              <w:br/>
            </w:r>
            <w:r w:rsidRPr="00587339">
              <w:rPr>
                <w:rFonts w:ascii="Arial" w:hAnsi="Arial"/>
                <w:i/>
                <w:color w:val="auto"/>
                <w:szCs w:val="18"/>
              </w:rPr>
              <w:t xml:space="preserve"> DOCUMENTAÇÃO IMPRESCINDÍVEL PARA ANÁLISE.</w:t>
            </w:r>
          </w:p>
        </w:tc>
      </w:tr>
    </w:tbl>
    <w:p w:rsidR="00736D39" w:rsidRPr="00587339" w:rsidRDefault="00736D39" w:rsidP="00736D39">
      <w:pPr>
        <w:pStyle w:val="Textodecomentrio"/>
        <w:spacing w:before="40"/>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587339" w:rsidTr="00736D39">
        <w:trPr>
          <w:trHeight w:val="254"/>
        </w:trPr>
        <w:tc>
          <w:tcPr>
            <w:tcW w:w="10349" w:type="dxa"/>
            <w:tcBorders>
              <w:bottom w:val="single" w:sz="6" w:space="0" w:color="auto"/>
            </w:tcBorders>
            <w:vAlign w:val="center"/>
          </w:tcPr>
          <w:p w:rsidR="00736D39" w:rsidRPr="00587339" w:rsidRDefault="008D7C92" w:rsidP="006F7912">
            <w:pPr>
              <w:spacing w:line="240" w:lineRule="exact"/>
              <w:rPr>
                <w:rFonts w:ascii="Arial" w:hAnsi="Arial"/>
                <w:b/>
              </w:rPr>
            </w:pPr>
            <w:r w:rsidRPr="00587339">
              <w:rPr>
                <w:rFonts w:ascii="Arial" w:hAnsi="Arial"/>
                <w:b/>
                <w:sz w:val="18"/>
              </w:rPr>
              <w:t>2</w:t>
            </w:r>
            <w:r w:rsidR="006F7912">
              <w:rPr>
                <w:rFonts w:ascii="Arial" w:hAnsi="Arial"/>
                <w:b/>
                <w:sz w:val="18"/>
              </w:rPr>
              <w:t>0</w:t>
            </w:r>
            <w:r w:rsidR="00736D39" w:rsidRPr="00587339">
              <w:rPr>
                <w:rFonts w:ascii="Arial" w:hAnsi="Arial"/>
                <w:b/>
                <w:sz w:val="18"/>
              </w:rPr>
              <w:t>) DOCUMENTOS OBRIGATÓRIOS PARA  A  ASSINATURA DO TERMO DE OUTORGA OU A LIBERAÇÃO DE RECURSOS, EM CASO DE CONCESSÃO</w:t>
            </w:r>
          </w:p>
        </w:tc>
      </w:tr>
      <w:tr w:rsidR="00736D39" w:rsidRPr="00587339"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736D39" w:rsidRPr="00587339" w:rsidTr="00A43445">
        <w:trPr>
          <w:cantSplit/>
          <w:trHeight w:hRule="exact" w:val="510"/>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20" w:line="200" w:lineRule="exact"/>
              <w:ind w:left="57" w:right="61"/>
              <w:jc w:val="both"/>
              <w:rPr>
                <w:rFonts w:ascii="Arial" w:hAnsi="Arial" w:cs="Arial"/>
                <w:spacing w:val="-4"/>
                <w:sz w:val="18"/>
                <w:szCs w:val="18"/>
              </w:rPr>
            </w:pPr>
            <w:r w:rsidRPr="00587339">
              <w:rPr>
                <w:rFonts w:ascii="Arial" w:hAnsi="Arial" w:cs="Arial"/>
                <w:b/>
                <w:spacing w:val="-4"/>
                <w:sz w:val="18"/>
                <w:szCs w:val="18"/>
              </w:rPr>
              <w:t>Cronograma de desembolso dos recursos</w:t>
            </w:r>
            <w:r w:rsidRPr="00587339">
              <w:rPr>
                <w:rFonts w:ascii="Arial" w:hAnsi="Arial" w:cs="Arial"/>
                <w:spacing w:val="-4"/>
                <w:sz w:val="18"/>
                <w:szCs w:val="18"/>
              </w:rPr>
              <w:t>.</w:t>
            </w:r>
          </w:p>
          <w:p w:rsidR="00736D39" w:rsidRPr="00587339" w:rsidRDefault="00736D39" w:rsidP="00A43445">
            <w:pPr>
              <w:spacing w:before="40" w:after="20" w:line="200" w:lineRule="exact"/>
              <w:ind w:left="57" w:right="61"/>
              <w:jc w:val="both"/>
              <w:rPr>
                <w:rFonts w:ascii="Arial" w:hAnsi="Arial"/>
                <w:b/>
                <w:sz w:val="18"/>
              </w:rPr>
            </w:pPr>
            <w:r w:rsidRPr="00587339">
              <w:rPr>
                <w:rFonts w:ascii="Arial" w:hAnsi="Arial" w:cs="Arial"/>
                <w:b/>
                <w:spacing w:val="-4"/>
                <w:sz w:val="18"/>
                <w:szCs w:val="18"/>
              </w:rPr>
              <w:t>Deverá ser entregue no ato da assinatura do Termo de Outorga</w:t>
            </w:r>
            <w:r w:rsidRPr="00587339">
              <w:rPr>
                <w:rFonts w:ascii="Arial" w:hAnsi="Arial" w:cs="Arial"/>
                <w:spacing w:val="-4"/>
                <w:sz w:val="18"/>
                <w:szCs w:val="18"/>
              </w:rPr>
              <w:t>.</w:t>
            </w:r>
          </w:p>
        </w:tc>
      </w:tr>
      <w:tr w:rsidR="00736D39" w:rsidRPr="00587339"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ind w:left="57" w:right="61" w:firstLine="39"/>
              <w:jc w:val="both"/>
              <w:rPr>
                <w:rFonts w:ascii="Arial" w:hAnsi="Arial" w:cs="Arial"/>
                <w:sz w:val="18"/>
                <w:szCs w:val="18"/>
              </w:rPr>
            </w:pPr>
            <w:r w:rsidRPr="00587339">
              <w:rPr>
                <w:rFonts w:ascii="Arial" w:hAnsi="Arial" w:cs="Arial"/>
                <w:sz w:val="18"/>
                <w:szCs w:val="18"/>
              </w:rPr>
              <w:t xml:space="preserve">Apresentação do </w:t>
            </w:r>
            <w:r w:rsidRPr="00587339">
              <w:rPr>
                <w:rFonts w:ascii="Arial" w:hAnsi="Arial" w:cs="Arial"/>
                <w:b/>
                <w:sz w:val="18"/>
                <w:szCs w:val="18"/>
              </w:rPr>
              <w:t>Termo de Convênio</w:t>
            </w:r>
            <w:r w:rsidRPr="00587339">
              <w:rPr>
                <w:rFonts w:ascii="Arial" w:hAnsi="Arial" w:cs="Arial"/>
                <w:sz w:val="18"/>
                <w:szCs w:val="18"/>
              </w:rPr>
              <w:t xml:space="preserve"> assinado entre a Instituição que abriga o projeto, a </w:t>
            </w:r>
            <w:r w:rsidR="008C43D6" w:rsidRPr="00587339">
              <w:rPr>
                <w:rFonts w:ascii="Arial" w:hAnsi="Arial" w:cs="Arial"/>
                <w:sz w:val="18"/>
                <w:szCs w:val="18"/>
              </w:rPr>
              <w:t>empresa</w:t>
            </w:r>
            <w:r w:rsidRPr="00587339">
              <w:rPr>
                <w:rFonts w:ascii="Arial" w:hAnsi="Arial" w:cs="Arial"/>
                <w:sz w:val="18"/>
                <w:szCs w:val="18"/>
              </w:rPr>
              <w:t xml:space="preserve"> e a FAPESP.</w:t>
            </w:r>
          </w:p>
          <w:p w:rsidR="00736D39" w:rsidRPr="00587339" w:rsidRDefault="00736D39" w:rsidP="004472FE">
            <w:pPr>
              <w:spacing w:before="40" w:after="40"/>
              <w:ind w:left="88" w:right="61"/>
              <w:jc w:val="both"/>
              <w:rPr>
                <w:rFonts w:ascii="Arial" w:hAnsi="Arial" w:cs="Arial"/>
                <w:sz w:val="18"/>
                <w:szCs w:val="18"/>
              </w:rPr>
            </w:pPr>
            <w:r w:rsidRPr="00587339">
              <w:rPr>
                <w:rFonts w:ascii="Arial" w:hAnsi="Arial" w:cs="Arial"/>
                <w:b/>
                <w:spacing w:val="-4"/>
                <w:sz w:val="18"/>
                <w:szCs w:val="18"/>
              </w:rPr>
              <w:t>Deverá ser elaborado em conjunto pel</w:t>
            </w:r>
            <w:r w:rsidR="008C43D6" w:rsidRPr="00587339">
              <w:rPr>
                <w:rFonts w:ascii="Arial" w:hAnsi="Arial" w:cs="Arial"/>
                <w:b/>
                <w:spacing w:val="-4"/>
                <w:sz w:val="18"/>
                <w:szCs w:val="18"/>
              </w:rPr>
              <w:t>a FAPESP, empresa</w:t>
            </w:r>
            <w:r w:rsidRPr="00587339">
              <w:rPr>
                <w:rFonts w:ascii="Arial" w:hAnsi="Arial" w:cs="Arial"/>
                <w:b/>
                <w:spacing w:val="-4"/>
                <w:sz w:val="18"/>
                <w:szCs w:val="18"/>
              </w:rPr>
              <w:t xml:space="preserve"> e a Instituição Sede</w:t>
            </w:r>
            <w:r w:rsidR="004472FE" w:rsidRPr="00587339">
              <w:rPr>
                <w:rFonts w:ascii="Arial" w:hAnsi="Arial" w:cs="Arial"/>
                <w:b/>
                <w:spacing w:val="-4"/>
                <w:sz w:val="18"/>
                <w:szCs w:val="18"/>
              </w:rPr>
              <w:t>. C</w:t>
            </w:r>
            <w:r w:rsidRPr="00587339">
              <w:rPr>
                <w:rFonts w:ascii="Arial" w:hAnsi="Arial" w:cs="Arial"/>
                <w:b/>
                <w:spacing w:val="-4"/>
                <w:sz w:val="18"/>
                <w:szCs w:val="18"/>
              </w:rPr>
              <w:t>om base no Termo de Outorga assinado, para a liberação dos recursos concedidos.</w:t>
            </w:r>
          </w:p>
        </w:tc>
      </w:tr>
    </w:tbl>
    <w:p w:rsidR="00736D39" w:rsidRPr="00AD2F25" w:rsidRDefault="006F7912" w:rsidP="00736D39">
      <w:pPr>
        <w:pStyle w:val="Textodecomentrio"/>
        <w:spacing w:before="40"/>
        <w:ind w:left="-567" w:right="-851"/>
        <w:rPr>
          <w:rFonts w:ascii="Arial" w:hAnsi="Arial" w:cs="Arial"/>
          <w:b/>
          <w:i/>
          <w:sz w:val="16"/>
          <w:szCs w:val="16"/>
        </w:rPr>
      </w:pPr>
      <w:r>
        <w:rPr>
          <w:rFonts w:ascii="Arial" w:hAnsi="Arial" w:cs="Arial"/>
          <w:b/>
          <w:i/>
          <w:sz w:val="16"/>
          <w:szCs w:val="16"/>
        </w:rPr>
        <w:lastRenderedPageBreak/>
        <w:t xml:space="preserve"> </w:t>
      </w:r>
      <w:r w:rsidR="00736D39" w:rsidRPr="00AD2F25">
        <w:rPr>
          <w:rFonts w:ascii="Arial" w:hAnsi="Arial" w:cs="Arial"/>
          <w:b/>
          <w:i/>
          <w:sz w:val="16"/>
          <w:szCs w:val="16"/>
        </w:rPr>
        <w:t xml:space="preserve">FAPESP, </w:t>
      </w:r>
      <w:r w:rsidR="002A73F3">
        <w:rPr>
          <w:rFonts w:ascii="Arial" w:hAnsi="Arial" w:cs="Arial"/>
          <w:b/>
          <w:i/>
          <w:sz w:val="16"/>
          <w:szCs w:val="16"/>
        </w:rPr>
        <w:t>MARÇO DE 2015.</w:t>
      </w:r>
    </w:p>
    <w:p w:rsidR="00062142" w:rsidRPr="00587339" w:rsidRDefault="00C67A04" w:rsidP="004472FE">
      <w:pPr>
        <w:pStyle w:val="Textodecomentrio"/>
        <w:spacing w:before="120"/>
        <w:ind w:right="-709"/>
        <w:rPr>
          <w:rFonts w:ascii="Arial" w:hAnsi="Arial"/>
          <w:b/>
          <w:i/>
          <w:sz w:val="10"/>
        </w:rPr>
      </w:pPr>
      <w:r w:rsidRPr="00587339">
        <w:rPr>
          <w:rFonts w:ascii="Arial" w:hAnsi="Arial"/>
          <w:sz w:val="22"/>
        </w:rPr>
        <w:fldChar w:fldCharType="begin"/>
      </w:r>
      <w:r w:rsidR="00062142" w:rsidRPr="00587339">
        <w:rPr>
          <w:rFonts w:ascii="Arial" w:hAnsi="Arial"/>
          <w:sz w:val="22"/>
        </w:rPr>
        <w:instrText xml:space="preserve"> AUTOTEXTLIST  \* MERGEFORMAT </w:instrText>
      </w:r>
      <w:r w:rsidRPr="00587339">
        <w:rPr>
          <w:rFonts w:ascii="Arial" w:hAnsi="Arial"/>
          <w:sz w:val="22"/>
        </w:rPr>
        <w:fldChar w:fldCharType="end"/>
      </w:r>
      <w:r w:rsidR="00062142" w:rsidRPr="00587339">
        <w:rPr>
          <w:rFonts w:ascii="Arial" w:hAnsi="Arial"/>
          <w:b/>
          <w:sz w:val="22"/>
        </w:rPr>
        <w:t xml:space="preserve">ATENÇÃO: É OBRIGATÓRIA A APRESENTAÇÃO DO CADASTRO DO PESQUISADOR,  </w:t>
      </w:r>
      <w:r w:rsidR="00062142" w:rsidRPr="00587339">
        <w:rPr>
          <w:rFonts w:ascii="Arial" w:hAnsi="Arial"/>
          <w:b/>
          <w:sz w:val="22"/>
        </w:rPr>
        <w:sym w:font="Wingdings" w:char="F0EA"/>
      </w:r>
    </w:p>
    <w:p w:rsidR="00C04652" w:rsidRPr="00587339" w:rsidRDefault="00C04652" w:rsidP="00C04652">
      <w:pPr>
        <w:rPr>
          <w:rFonts w:ascii="Arial" w:hAnsi="Arial" w:cs="Arial"/>
          <w:b/>
          <w:sz w:val="2"/>
        </w:rPr>
      </w:pPr>
    </w:p>
    <w:p w:rsidR="001F58F2" w:rsidRDefault="001F58F2"/>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587339" w:rsidTr="00CF0EBA">
        <w:trPr>
          <w:trHeight w:hRule="exact" w:val="454"/>
        </w:trPr>
        <w:tc>
          <w:tcPr>
            <w:tcW w:w="10366" w:type="dxa"/>
            <w:vAlign w:val="center"/>
          </w:tcPr>
          <w:p w:rsidR="00C04652" w:rsidRPr="00587339" w:rsidRDefault="00C04652" w:rsidP="00C04652">
            <w:pPr>
              <w:jc w:val="center"/>
              <w:rPr>
                <w:rFonts w:ascii="Arial" w:hAnsi="Arial" w:cs="Arial"/>
              </w:rPr>
            </w:pPr>
            <w:r w:rsidRPr="00587339">
              <w:rPr>
                <w:rFonts w:ascii="Arial" w:hAnsi="Arial" w:cs="Arial"/>
              </w:rPr>
              <w:br w:type="page"/>
            </w:r>
            <w:r w:rsidRPr="00587339">
              <w:rPr>
                <w:rFonts w:ascii="Arial" w:hAnsi="Arial" w:cs="Arial"/>
                <w:b/>
                <w:sz w:val="28"/>
              </w:rPr>
              <w:t>CADASTRO DO PESQUISADOR</w:t>
            </w:r>
          </w:p>
        </w:tc>
      </w:tr>
    </w:tbl>
    <w:p w:rsidR="00C04652" w:rsidRPr="00587339" w:rsidRDefault="00C04652" w:rsidP="00C04652">
      <w:pPr>
        <w:rPr>
          <w:sz w:val="6"/>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F0EBA" w:rsidRPr="00587339" w:rsidTr="00CF0EBA">
        <w:trPr>
          <w:trHeight w:hRule="exact" w:val="400"/>
        </w:trPr>
        <w:tc>
          <w:tcPr>
            <w:tcW w:w="10350" w:type="dxa"/>
            <w:gridSpan w:val="6"/>
            <w:tcBorders>
              <w:top w:val="nil"/>
              <w:left w:val="nil"/>
              <w:bottom w:val="nil"/>
              <w:right w:val="nil"/>
            </w:tcBorders>
          </w:tcPr>
          <w:p w:rsidR="00CF0EBA" w:rsidRPr="00587339" w:rsidRDefault="00CF0EBA" w:rsidP="00CF0EBA">
            <w:pPr>
              <w:spacing w:before="120" w:line="240" w:lineRule="exact"/>
              <w:jc w:val="center"/>
              <w:rPr>
                <w:rFonts w:ascii="Arial" w:hAnsi="Arial" w:cs="Arial"/>
                <w:b/>
                <w:sz w:val="18"/>
                <w:szCs w:val="18"/>
              </w:rPr>
            </w:pPr>
            <w:r w:rsidRPr="00587339">
              <w:rPr>
                <w:rFonts w:ascii="Arial" w:hAnsi="Arial" w:cs="Arial"/>
                <w:b/>
                <w:sz w:val="18"/>
                <w:szCs w:val="18"/>
              </w:rPr>
              <w:t>APRESENTAÇÃO OBRIGATÓRIA EM TODOS OS PEDIDOS</w:t>
            </w:r>
          </w:p>
        </w:tc>
      </w:tr>
      <w:tr w:rsidR="00C04652" w:rsidRPr="00587339" w:rsidTr="00C04652">
        <w:trPr>
          <w:trHeight w:hRule="exact" w:val="400"/>
        </w:trPr>
        <w:tc>
          <w:tcPr>
            <w:tcW w:w="10350" w:type="dxa"/>
            <w:gridSpan w:val="6"/>
            <w:tcBorders>
              <w:top w:val="nil"/>
              <w:left w:val="nil"/>
              <w:bottom w:val="nil"/>
              <w:right w:val="nil"/>
            </w:tcBorders>
          </w:tcPr>
          <w:p w:rsidR="00C04652" w:rsidRPr="00587339" w:rsidRDefault="00C04652" w:rsidP="00C04652">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C04652" w:rsidRPr="00587339" w:rsidTr="001F58F2">
        <w:trPr>
          <w:trHeight w:hRule="exact" w:val="113"/>
        </w:trPr>
        <w:tc>
          <w:tcPr>
            <w:tcW w:w="10350" w:type="dxa"/>
            <w:gridSpan w:val="6"/>
            <w:shd w:val="pct25" w:color="auto" w:fill="FFFFFF"/>
          </w:tcPr>
          <w:p w:rsidR="00C04652" w:rsidRPr="00587339" w:rsidRDefault="00C04652" w:rsidP="00C04652">
            <w:pPr>
              <w:spacing w:line="240" w:lineRule="exact"/>
              <w:rPr>
                <w:rFonts w:ascii="Arial" w:hAnsi="Arial" w:cs="Arial"/>
                <w:b/>
                <w:sz w:val="18"/>
                <w:szCs w:val="18"/>
              </w:rPr>
            </w:pPr>
          </w:p>
        </w:tc>
      </w:tr>
      <w:tr w:rsidR="00C04652" w:rsidRPr="00587339" w:rsidTr="001F58F2">
        <w:trPr>
          <w:trHeight w:hRule="exact" w:val="397"/>
        </w:trPr>
        <w:tc>
          <w:tcPr>
            <w:tcW w:w="10350" w:type="dxa"/>
            <w:gridSpan w:val="6"/>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6"/>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5529"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SE ESTRANGEIRO, RNE: </w:t>
            </w:r>
            <w:bookmarkStart w:id="10" w:name="Texto324"/>
            <w:bookmarkStart w:id="11" w:name="Texto320"/>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10"/>
          </w:p>
        </w:tc>
        <w:bookmarkEnd w:id="11"/>
        <w:tc>
          <w:tcPr>
            <w:tcW w:w="4821"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6615" w:type="dxa"/>
            <w:gridSpan w:val="5"/>
            <w:tcBorders>
              <w:righ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NÚMERO: </w:t>
            </w:r>
            <w:bookmarkStart w:id="12" w:name="Texto323"/>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12"/>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C04652" w:rsidRPr="00587339" w:rsidRDefault="00C04652" w:rsidP="00C04652">
            <w:pPr>
              <w:rPr>
                <w:rFonts w:ascii="Arial" w:hAnsi="Arial" w:cs="Arial"/>
                <w:b/>
                <w:sz w:val="18"/>
                <w:szCs w:val="18"/>
              </w:rPr>
            </w:pP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C04652" w:rsidRPr="00587339" w:rsidRDefault="00C04652" w:rsidP="00C04652">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587339" w:rsidRDefault="00C04652" w:rsidP="00C04652">
            <w:pPr>
              <w:spacing w:line="240" w:lineRule="exact"/>
              <w:rPr>
                <w:rFonts w:ascii="Arial" w:hAnsi="Arial" w:cs="Arial"/>
                <w:sz w:val="18"/>
                <w:szCs w:val="18"/>
              </w:rPr>
            </w:pPr>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Mês e ano de início: </w:t>
            </w:r>
            <w:bookmarkStart w:id="13" w:name="Texto71"/>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13"/>
          </w:p>
        </w:tc>
        <w:tc>
          <w:tcPr>
            <w:tcW w:w="4112" w:type="dxa"/>
            <w:gridSpan w:val="2"/>
            <w:tcBorders>
              <w:top w:val="single" w:sz="6" w:space="0" w:color="auto"/>
              <w:righ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4" w:name="Texto72"/>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14"/>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Curso: </w:t>
            </w:r>
            <w:bookmarkStart w:id="15" w:name="Texto73"/>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15"/>
          </w:p>
        </w:tc>
        <w:tc>
          <w:tcPr>
            <w:tcW w:w="4963" w:type="dxa"/>
            <w:gridSpan w:val="4"/>
            <w:tcBorders>
              <w:right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Duração em semestres: </w:t>
            </w:r>
            <w:bookmarkStart w:id="16" w:name="Texto195"/>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16"/>
          </w:p>
        </w:tc>
      </w:tr>
      <w:tr w:rsidR="00C04652" w:rsidRPr="00587339" w:rsidTr="0013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5"/>
        </w:trPr>
        <w:tc>
          <w:tcPr>
            <w:tcW w:w="10350" w:type="dxa"/>
            <w:gridSpan w:val="6"/>
            <w:tcBorders>
              <w:left w:val="single" w:sz="6" w:space="0" w:color="auto"/>
              <w:bottom w:val="single" w:sz="6" w:space="0" w:color="auto"/>
              <w:right w:val="single" w:sz="6" w:space="0" w:color="auto"/>
            </w:tcBorders>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MESTRADO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bookmarkStart w:id="17" w:name="Texto75"/>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17"/>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8" w:name="Texto76"/>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18"/>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bookmarkStart w:id="19" w:name="Texto77"/>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19"/>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bookmarkStart w:id="20" w:name="Texto79"/>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20"/>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bookmarkStart w:id="21" w:name="Texto80"/>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21"/>
          </w:p>
        </w:tc>
      </w:tr>
      <w:tr w:rsidR="00C04652" w:rsidRPr="00587339" w:rsidTr="00135F93">
        <w:trPr>
          <w:trHeight w:hRule="exact" w:val="2155"/>
        </w:trPr>
        <w:tc>
          <w:tcPr>
            <w:tcW w:w="10350" w:type="dxa"/>
            <w:gridSpan w:val="3"/>
          </w:tcPr>
          <w:p w:rsidR="00C04652" w:rsidRPr="00587339" w:rsidRDefault="00C04652" w:rsidP="00C04652">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DOUTORADO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35F93">
        <w:trPr>
          <w:trHeight w:hRule="exact" w:val="2155"/>
        </w:trPr>
        <w:tc>
          <w:tcPr>
            <w:tcW w:w="10350" w:type="dxa"/>
            <w:gridSpan w:val="3"/>
          </w:tcPr>
          <w:p w:rsidR="00C04652" w:rsidRPr="00587339" w:rsidRDefault="00C04652" w:rsidP="00C04652">
            <w:pPr>
              <w:spacing w:line="240" w:lineRule="exact"/>
              <w:jc w:val="both"/>
              <w:rPr>
                <w:rFonts w:ascii="Arial" w:hAnsi="Arial" w:cs="Arial"/>
                <w:sz w:val="18"/>
                <w:szCs w:val="18"/>
              </w:rPr>
            </w:pPr>
            <w:r w:rsidRPr="00587339">
              <w:rPr>
                <w:rFonts w:ascii="Arial" w:hAnsi="Arial" w:cs="Arial"/>
                <w:sz w:val="18"/>
                <w:szCs w:val="18"/>
              </w:rPr>
              <w:lastRenderedPageBreak/>
              <w:t xml:space="preserve">Título da tese:  </w:t>
            </w:r>
            <w:bookmarkStart w:id="22" w:name="Texto199"/>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22"/>
          </w:p>
        </w:tc>
      </w:tr>
    </w:tbl>
    <w:p w:rsidR="00C04652" w:rsidRPr="00587339" w:rsidRDefault="00C04652" w:rsidP="00C04652">
      <w:pPr>
        <w:rPr>
          <w:rFonts w:ascii="Arial" w:hAnsi="Arial" w:cs="Arial"/>
          <w:sz w:val="18"/>
          <w:szCs w:val="18"/>
        </w:rPr>
      </w:pPr>
    </w:p>
    <w:p w:rsidR="00C04652" w:rsidRPr="00587339" w:rsidRDefault="00C04652" w:rsidP="00C04652">
      <w:pPr>
        <w:rPr>
          <w:rFonts w:ascii="Arial" w:hAnsi="Arial" w:cs="Arial"/>
          <w:sz w:val="2"/>
          <w:szCs w:val="18"/>
        </w:rPr>
      </w:pPr>
    </w:p>
    <w:p w:rsidR="00C04652" w:rsidRPr="00587339" w:rsidRDefault="00C04652" w:rsidP="00C04652">
      <w:pPr>
        <w:rPr>
          <w:rFonts w:ascii="Arial" w:hAnsi="Arial" w:cs="Arial"/>
          <w:sz w:val="2"/>
          <w:szCs w:val="18"/>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587339" w:rsidTr="003F4B33">
        <w:trPr>
          <w:trHeight w:hRule="exact" w:val="400"/>
        </w:trPr>
        <w:tc>
          <w:tcPr>
            <w:tcW w:w="10350" w:type="dxa"/>
            <w:gridSpan w:val="6"/>
            <w:tcBorders>
              <w:top w:val="nil"/>
              <w:left w:val="nil"/>
              <w:bottom w:val="nil"/>
              <w:right w:val="nil"/>
            </w:tcBorders>
          </w:tcPr>
          <w:p w:rsidR="008B6E41" w:rsidRPr="00587339" w:rsidRDefault="008B6E41" w:rsidP="003F4B33">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8B6E41" w:rsidRPr="00587339" w:rsidTr="003F4B33">
        <w:trPr>
          <w:trHeight w:hRule="exact" w:val="120"/>
        </w:trPr>
        <w:tc>
          <w:tcPr>
            <w:tcW w:w="10350" w:type="dxa"/>
            <w:gridSpan w:val="6"/>
            <w:shd w:val="pct25" w:color="auto" w:fill="FFFFFF"/>
          </w:tcPr>
          <w:p w:rsidR="008B6E41" w:rsidRPr="00587339" w:rsidRDefault="008B6E41" w:rsidP="003F4B33">
            <w:pPr>
              <w:spacing w:line="240" w:lineRule="exact"/>
              <w:rPr>
                <w:rFonts w:ascii="Arial" w:hAnsi="Arial" w:cs="Arial"/>
                <w:b/>
                <w:sz w:val="18"/>
                <w:szCs w:val="18"/>
              </w:rPr>
            </w:pPr>
          </w:p>
        </w:tc>
      </w:tr>
      <w:tr w:rsidR="008B6E41" w:rsidRPr="00587339" w:rsidTr="00CF0DF7">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CellMar>
            <w:left w:w="71" w:type="dxa"/>
            <w:right w:w="71" w:type="dxa"/>
          </w:tblCellMar>
        </w:tblPrEx>
        <w:trPr>
          <w:trHeight w:hRule="exact" w:val="397"/>
        </w:trPr>
        <w:tc>
          <w:tcPr>
            <w:tcW w:w="10350" w:type="dxa"/>
            <w:gridSpan w:val="6"/>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5529"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SE ESTRANGEIRO, RNE: </w:t>
            </w:r>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c>
          <w:tcPr>
            <w:tcW w:w="4821"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6615" w:type="dxa"/>
            <w:gridSpan w:val="5"/>
            <w:tcBorders>
              <w:righ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NÚMERO: </w:t>
            </w:r>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8B6E41" w:rsidRPr="00587339" w:rsidRDefault="008B6E41" w:rsidP="003F4B33">
            <w:pPr>
              <w:rPr>
                <w:rFonts w:ascii="Arial" w:hAnsi="Arial" w:cs="Arial"/>
                <w:b/>
                <w:sz w:val="18"/>
                <w:szCs w:val="18"/>
              </w:rPr>
            </w:pP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8B6E41" w:rsidRPr="00587339" w:rsidRDefault="008B6E41" w:rsidP="003F4B33">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Duração em semestres: </w:t>
            </w:r>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350" w:type="dxa"/>
            <w:gridSpan w:val="6"/>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65040F">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MESTRADO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1F665C">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DOUTORADO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jc w:val="both"/>
              <w:rPr>
                <w:rFonts w:ascii="Arial" w:hAnsi="Arial" w:cs="Arial"/>
                <w:sz w:val="18"/>
                <w:szCs w:val="18"/>
              </w:rPr>
            </w:pPr>
            <w:r w:rsidRPr="00587339">
              <w:rPr>
                <w:rFonts w:ascii="Arial" w:hAnsi="Arial" w:cs="Arial"/>
                <w:sz w:val="18"/>
                <w:szCs w:val="18"/>
              </w:rPr>
              <w:lastRenderedPageBreak/>
              <w:t xml:space="preserve">Título da tese:  </w:t>
            </w:r>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bl>
    <w:p w:rsidR="004472FE" w:rsidRPr="00587339" w:rsidRDefault="004472FE" w:rsidP="008B6E41">
      <w:pPr>
        <w:spacing w:before="120"/>
        <w:ind w:left="-510"/>
        <w:rPr>
          <w:rFonts w:ascii="Arial" w:hAnsi="Arial" w:cs="Arial"/>
          <w:b/>
          <w:sz w:val="18"/>
          <w:szCs w:val="18"/>
        </w:rPr>
      </w:pPr>
    </w:p>
    <w:p w:rsidR="008B6E41" w:rsidRPr="00587339" w:rsidRDefault="004472FE" w:rsidP="005A3B02">
      <w:pPr>
        <w:spacing w:before="120"/>
        <w:ind w:left="-426"/>
        <w:rPr>
          <w:rFonts w:ascii="Arial" w:hAnsi="Arial" w:cs="Arial"/>
          <w:b/>
          <w:sz w:val="18"/>
          <w:szCs w:val="18"/>
        </w:rPr>
      </w:pPr>
      <w:r w:rsidRPr="00587339">
        <w:rPr>
          <w:rFonts w:ascii="Arial" w:hAnsi="Arial" w:cs="Arial"/>
          <w:b/>
          <w:sz w:val="18"/>
          <w:szCs w:val="18"/>
        </w:rPr>
        <w:br w:type="page"/>
      </w:r>
      <w:r w:rsidR="008B6E41" w:rsidRPr="00587339">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587339" w:rsidTr="0065040F">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587339" w:rsidRDefault="008B6E41" w:rsidP="003F4B33">
            <w:pPr>
              <w:rPr>
                <w:rFonts w:ascii="Arial" w:hAnsi="Arial" w:cs="Arial"/>
                <w:b/>
                <w:sz w:val="18"/>
                <w:szCs w:val="18"/>
              </w:rPr>
            </w:pPr>
          </w:p>
        </w:tc>
      </w:tr>
      <w:tr w:rsidR="008B6E41" w:rsidRPr="00587339" w:rsidTr="0065040F">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8B6E41" w:rsidRPr="00587339" w:rsidRDefault="008B6E41" w:rsidP="003F4B33">
            <w:pPr>
              <w:rPr>
                <w:rFonts w:ascii="Arial" w:hAnsi="Arial" w:cs="Arial"/>
                <w:b/>
                <w:sz w:val="18"/>
                <w:szCs w:val="18"/>
              </w:rPr>
            </w:pPr>
            <w:r w:rsidRPr="00587339">
              <w:rPr>
                <w:rFonts w:ascii="Arial" w:hAnsi="Arial" w:cs="Arial"/>
                <w:b/>
                <w:sz w:val="18"/>
                <w:szCs w:val="18"/>
              </w:rPr>
              <w:t>Possui vínculo empregatício com alguma Entidade?</w:t>
            </w:r>
          </w:p>
          <w:bookmarkStart w:id="23" w:name="Selecionar1"/>
          <w:p w:rsidR="008B6E41" w:rsidRPr="00587339" w:rsidRDefault="00C67A04" w:rsidP="003F4B33">
            <w:pPr>
              <w:spacing w:before="40"/>
              <w:rPr>
                <w:rFonts w:ascii="Arial" w:hAnsi="Arial" w:cs="Arial"/>
                <w:b/>
                <w:sz w:val="18"/>
                <w:szCs w:val="18"/>
              </w:rPr>
            </w:pP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2A73F3" w:rsidRPr="00587339">
              <w:rPr>
                <w:rFonts w:ascii="Arial" w:hAnsi="Arial" w:cs="Arial"/>
                <w:b/>
                <w:sz w:val="18"/>
                <w:szCs w:val="18"/>
              </w:rPr>
            </w:r>
            <w:r w:rsidR="002A73F3">
              <w:rPr>
                <w:rFonts w:ascii="Arial" w:hAnsi="Arial" w:cs="Arial"/>
                <w:b/>
                <w:sz w:val="18"/>
                <w:szCs w:val="18"/>
              </w:rPr>
              <w:fldChar w:fldCharType="separate"/>
            </w:r>
            <w:r w:rsidRPr="00587339">
              <w:rPr>
                <w:rFonts w:ascii="Arial" w:hAnsi="Arial" w:cs="Arial"/>
                <w:b/>
                <w:sz w:val="18"/>
                <w:szCs w:val="18"/>
              </w:rPr>
              <w:fldChar w:fldCharType="end"/>
            </w:r>
            <w:bookmarkEnd w:id="23"/>
            <w:r w:rsidR="008B6E41" w:rsidRPr="00587339">
              <w:rPr>
                <w:rFonts w:ascii="Arial" w:hAnsi="Arial" w:cs="Arial"/>
                <w:b/>
                <w:sz w:val="18"/>
                <w:szCs w:val="18"/>
              </w:rPr>
              <w:t xml:space="preserve"> Sim      </w:t>
            </w: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2A73F3" w:rsidRPr="00587339">
              <w:rPr>
                <w:rFonts w:ascii="Arial" w:hAnsi="Arial" w:cs="Arial"/>
                <w:b/>
                <w:sz w:val="18"/>
                <w:szCs w:val="18"/>
              </w:rPr>
            </w:r>
            <w:r w:rsidR="002A73F3">
              <w:rPr>
                <w:rFonts w:ascii="Arial" w:hAnsi="Arial" w:cs="Arial"/>
                <w:b/>
                <w:sz w:val="18"/>
                <w:szCs w:val="18"/>
              </w:rPr>
              <w:fldChar w:fldCharType="separate"/>
            </w:r>
            <w:r w:rsidRPr="00587339">
              <w:rPr>
                <w:rFonts w:ascii="Arial" w:hAnsi="Arial" w:cs="Arial"/>
                <w:b/>
                <w:sz w:val="18"/>
                <w:szCs w:val="18"/>
              </w:rPr>
              <w:fldChar w:fldCharType="end"/>
            </w:r>
            <w:r w:rsidR="008B6E41" w:rsidRPr="00587339">
              <w:rPr>
                <w:rFonts w:ascii="Arial" w:hAnsi="Arial" w:cs="Arial"/>
                <w:b/>
                <w:sz w:val="18"/>
                <w:szCs w:val="18"/>
              </w:rPr>
              <w:t xml:space="preserve"> Não</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rsidR="008B6E41" w:rsidRPr="00587339" w:rsidRDefault="008B6E41" w:rsidP="003F4B33">
            <w:pPr>
              <w:pStyle w:val="Ttulo2"/>
              <w:spacing w:before="120"/>
              <w:rPr>
                <w:rFonts w:ascii="Arial" w:hAnsi="Arial" w:cs="Arial"/>
                <w:szCs w:val="18"/>
              </w:rPr>
            </w:pPr>
            <w:r w:rsidRPr="00587339">
              <w:rPr>
                <w:rFonts w:ascii="Arial" w:hAnsi="Arial" w:cs="Arial"/>
                <w:szCs w:val="18"/>
              </w:rPr>
              <w:t>SE SIM, PREENCHA OS CAMPOS ABAIXO, INDICANDO O</w:t>
            </w:r>
            <w:r w:rsidRPr="00587339">
              <w:rPr>
                <w:rFonts w:ascii="Arial" w:hAnsi="Arial" w:cs="Arial"/>
                <w:color w:val="FF0000"/>
                <w:szCs w:val="18"/>
              </w:rPr>
              <w:t xml:space="preserve"> </w:t>
            </w:r>
            <w:r w:rsidRPr="00587339">
              <w:rPr>
                <w:rFonts w:ascii="Arial" w:hAnsi="Arial" w:cs="Arial"/>
                <w:szCs w:val="18"/>
              </w:rPr>
              <w:t xml:space="preserve">VÍNCULO EMPREGATÍCIO ATUAL MAIS RELEVANTE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rPr>
                <w:rFonts w:ascii="Arial" w:hAnsi="Arial" w:cs="Arial"/>
                <w:b/>
                <w:sz w:val="18"/>
                <w:szCs w:val="18"/>
              </w:rPr>
            </w:pPr>
            <w:r w:rsidRPr="00587339">
              <w:rPr>
                <w:rFonts w:ascii="Arial" w:hAnsi="Arial" w:cs="Arial"/>
                <w:b/>
                <w:sz w:val="18"/>
                <w:szCs w:val="18"/>
              </w:rPr>
              <w:t>ENTIDADE (*)</w:t>
            </w:r>
          </w:p>
          <w:p w:rsidR="008B6E41" w:rsidRPr="00587339" w:rsidRDefault="00C67A04" w:rsidP="003F4B33">
            <w:pPr>
              <w:spacing w:line="240" w:lineRule="exact"/>
              <w:ind w:right="-68"/>
              <w:rPr>
                <w:rFonts w:ascii="Arial" w:hAnsi="Arial" w:cs="Arial"/>
                <w:sz w:val="18"/>
                <w:szCs w:val="18"/>
              </w:rPr>
            </w:pPr>
            <w:r w:rsidRPr="00587339">
              <w:rPr>
                <w:rFonts w:ascii="Arial" w:hAnsi="Arial" w:cs="Arial"/>
                <w:sz w:val="18"/>
                <w:szCs w:val="18"/>
              </w:rPr>
              <w:fldChar w:fldCharType="begin">
                <w:ffData>
                  <w:name w:val="Texto213"/>
                  <w:enabled/>
                  <w:calcOnExit w:val="0"/>
                  <w:textInput/>
                </w:ffData>
              </w:fldChar>
            </w:r>
            <w:bookmarkStart w:id="24" w:name="Texto213"/>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bookmarkEnd w:id="24"/>
          </w:p>
          <w:p w:rsidR="008B6E41" w:rsidRPr="00587339" w:rsidRDefault="008B6E41" w:rsidP="003F4B33">
            <w:pPr>
              <w:spacing w:line="240" w:lineRule="exact"/>
              <w:ind w:right="-68"/>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before="40"/>
              <w:rPr>
                <w:rFonts w:ascii="Arial" w:hAnsi="Arial" w:cs="Arial"/>
                <w:b/>
                <w:sz w:val="18"/>
                <w:szCs w:val="18"/>
              </w:rPr>
            </w:pPr>
            <w:r w:rsidRPr="00587339">
              <w:rPr>
                <w:rFonts w:ascii="Arial" w:hAnsi="Arial" w:cs="Arial"/>
                <w:b/>
                <w:sz w:val="18"/>
                <w:szCs w:val="18"/>
              </w:rPr>
              <w:t>INSTITUIÇÃO</w:t>
            </w:r>
            <w:r w:rsidRPr="00587339">
              <w:rPr>
                <w:rFonts w:ascii="Arial" w:hAnsi="Arial" w:cs="Arial"/>
                <w:sz w:val="18"/>
                <w:szCs w:val="18"/>
              </w:rPr>
              <w:t xml:space="preserve"> </w:t>
            </w:r>
            <w:r w:rsidRPr="00587339">
              <w:rPr>
                <w:rFonts w:ascii="Arial" w:hAnsi="Arial" w:cs="Arial"/>
                <w:b/>
                <w:sz w:val="18"/>
                <w:szCs w:val="18"/>
              </w:rPr>
              <w:t>(**)</w:t>
            </w:r>
          </w:p>
          <w:p w:rsidR="008B6E41" w:rsidRPr="00587339" w:rsidRDefault="00C67A04" w:rsidP="003F4B33">
            <w:pPr>
              <w:spacing w:before="4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Função Atual: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5261" w:type="dxa"/>
            <w:gridSpan w:val="16"/>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Entidade: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Função: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Regime de Trabalho: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r w:rsidRPr="00587339">
              <w:rPr>
                <w:rFonts w:ascii="Arial" w:hAnsi="Arial" w:cs="Arial"/>
                <w:sz w:val="18"/>
                <w:szCs w:val="18"/>
              </w:rPr>
              <w:t xml:space="preserv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caps/>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before="60" w:line="240" w:lineRule="exact"/>
              <w:ind w:right="-68"/>
              <w:jc w:val="both"/>
              <w:rPr>
                <w:rFonts w:ascii="Arial" w:hAnsi="Arial" w:cs="Arial"/>
                <w:b/>
                <w:sz w:val="18"/>
                <w:szCs w:val="18"/>
              </w:rPr>
            </w:pPr>
            <w:r w:rsidRPr="00587339">
              <w:rPr>
                <w:rFonts w:ascii="Arial" w:hAnsi="Arial" w:cs="Arial"/>
                <w:b/>
                <w:sz w:val="18"/>
                <w:szCs w:val="18"/>
              </w:rPr>
              <w:t>SE NÃO HOUVER VÍNCULO EMPREGATÍCIO, INFORME NO QUADRO ABAIXO O VÍNCULO ATUAL MAIS RELEVANTE</w:t>
            </w:r>
          </w:p>
        </w:tc>
      </w:tr>
      <w:tr w:rsidR="008B6E41" w:rsidRPr="00587339" w:rsidTr="006504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8B6E41" w:rsidRPr="00587339" w:rsidRDefault="008B6E41" w:rsidP="003F4B33">
            <w:pPr>
              <w:spacing w:line="240" w:lineRule="exact"/>
              <w:ind w:right="-68"/>
              <w:rPr>
                <w:rFonts w:ascii="Arial" w:hAnsi="Arial" w:cs="Arial"/>
                <w:sz w:val="18"/>
                <w:szCs w:val="18"/>
              </w:rPr>
            </w:pP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Tipo de vínculo</w:t>
            </w:r>
            <w:r w:rsidRPr="00587339">
              <w:rPr>
                <w:rFonts w:ascii="Arial" w:hAnsi="Arial" w:cs="Arial"/>
                <w:b/>
                <w:sz w:val="18"/>
                <w:szCs w:val="18"/>
              </w:rPr>
              <w:t xml:space="preserve"> (***):</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line="240" w:lineRule="exact"/>
              <w:ind w:left="68" w:right="-68" w:hanging="11"/>
              <w:rPr>
                <w:rFonts w:ascii="Arial" w:hAnsi="Arial" w:cs="Arial"/>
                <w:spacing w:val="-2"/>
                <w:sz w:val="18"/>
                <w:szCs w:val="18"/>
              </w:rPr>
            </w:pPr>
            <w:r w:rsidRPr="00587339">
              <w:rPr>
                <w:rFonts w:ascii="Arial" w:hAnsi="Arial" w:cs="Arial"/>
                <w:spacing w:val="-2"/>
                <w:sz w:val="18"/>
                <w:szCs w:val="18"/>
              </w:rPr>
              <w:br w:type="page"/>
            </w:r>
            <w:r w:rsidRPr="00587339">
              <w:rPr>
                <w:rFonts w:ascii="Arial" w:hAnsi="Arial" w:cs="Arial"/>
                <w:b/>
                <w:spacing w:val="-2"/>
                <w:sz w:val="18"/>
                <w:szCs w:val="18"/>
              </w:rPr>
              <w:t>SUB-ÁREAS EM QUE PODE DAR ASSESSORIA</w:t>
            </w:r>
            <w:r w:rsidRPr="00587339">
              <w:rPr>
                <w:rFonts w:ascii="Arial" w:hAnsi="Arial" w:cs="Arial"/>
                <w:spacing w:val="-2"/>
                <w:sz w:val="18"/>
                <w:szCs w:val="18"/>
              </w:rPr>
              <w:t xml:space="preserve"> </w:t>
            </w:r>
            <w:r w:rsidRPr="00587339">
              <w:rPr>
                <w:rFonts w:ascii="Arial" w:hAnsi="Arial" w:cs="Arial"/>
                <w:b/>
                <w:spacing w:val="-2"/>
                <w:sz w:val="18"/>
                <w:szCs w:val="18"/>
              </w:rPr>
              <w:t>(indicar o código e o nome da sub-área - Consulte tabela FAPESP)</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587339" w:rsidRDefault="008B6E41" w:rsidP="003F4B33">
            <w:pPr>
              <w:spacing w:line="220" w:lineRule="exact"/>
              <w:ind w:left="-69" w:right="-70"/>
              <w:jc w:val="center"/>
              <w:rPr>
                <w:rFonts w:ascii="Arial" w:hAnsi="Arial" w:cs="Arial"/>
                <w:sz w:val="18"/>
                <w:szCs w:val="18"/>
              </w:rPr>
            </w:pPr>
            <w:r w:rsidRPr="00587339">
              <w:rPr>
                <w:rFonts w:ascii="Arial" w:hAnsi="Arial" w:cs="Arial"/>
                <w:sz w:val="18"/>
                <w:szCs w:val="18"/>
              </w:rPr>
              <w:t>CÓDIGOS DE SUB-ÁREAS:</w:t>
            </w:r>
          </w:p>
        </w:tc>
        <w:tc>
          <w:tcPr>
            <w:tcW w:w="6521" w:type="dxa"/>
            <w:gridSpan w:val="5"/>
            <w:tcBorders>
              <w:lef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r w:rsidRPr="00587339">
              <w:rPr>
                <w:rFonts w:ascii="Arial" w:hAnsi="Arial" w:cs="Arial"/>
                <w:sz w:val="18"/>
                <w:szCs w:val="18"/>
              </w:rPr>
              <w:t>NOMES DE SUB-ÁREAS:</w:t>
            </w:r>
          </w:p>
        </w:tc>
        <w:tc>
          <w:tcPr>
            <w:tcW w:w="285" w:type="dxa"/>
            <w:tcBorders>
              <w:righ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caps/>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1) </w:t>
            </w:r>
            <w:r w:rsidR="00C67A04" w:rsidRPr="00587339">
              <w:rPr>
                <w:rFonts w:ascii="Arial" w:hAnsi="Arial" w:cs="Arial"/>
                <w:caps/>
                <w:sz w:val="18"/>
                <w:szCs w:val="18"/>
              </w:rPr>
              <w:fldChar w:fldCharType="begin">
                <w:ffData>
                  <w:name w:val="Texto12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4) </w:t>
            </w:r>
            <w:r w:rsidR="00C67A04" w:rsidRPr="00587339">
              <w:rPr>
                <w:rFonts w:ascii="Arial" w:hAnsi="Arial" w:cs="Arial"/>
                <w:caps/>
                <w:sz w:val="18"/>
                <w:szCs w:val="18"/>
              </w:rPr>
              <w:fldChar w:fldCharType="begin">
                <w:ffData>
                  <w:name w:val="Texto13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587339"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bl>
    <w:p w:rsidR="008B6E41" w:rsidRPr="00587339" w:rsidRDefault="008B6E41" w:rsidP="008B6E41">
      <w:pPr>
        <w:rPr>
          <w:rFonts w:ascii="Arial" w:hAnsi="Arial" w:cs="Arial"/>
          <w:sz w:val="18"/>
          <w:szCs w:val="18"/>
        </w:rPr>
      </w:pPr>
    </w:p>
    <w:p w:rsidR="008B6E41" w:rsidRPr="00587339" w:rsidRDefault="008B6E41" w:rsidP="008D7C92">
      <w:pPr>
        <w:spacing w:line="240" w:lineRule="exact"/>
        <w:ind w:left="-346" w:right="-851" w:hanging="221"/>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a que se vincula a Instituição. Exemplos:</w:t>
      </w:r>
      <w:r w:rsidRPr="00587339">
        <w:rPr>
          <w:rFonts w:ascii="Arial" w:hAnsi="Arial" w:cs="Arial"/>
          <w:b/>
          <w:bCs/>
          <w:sz w:val="18"/>
          <w:szCs w:val="18"/>
        </w:rPr>
        <w:t xml:space="preserve"> </w:t>
      </w:r>
      <w:r w:rsidRPr="00587339">
        <w:rPr>
          <w:rFonts w:ascii="Arial" w:hAnsi="Arial" w:cs="Arial"/>
          <w:sz w:val="18"/>
          <w:szCs w:val="18"/>
        </w:rPr>
        <w:t>Universidades Estaduais Paulistas ou Federais no Estado de São Paulo, Secretarias de Estado do Governo do Estado de São Paulo;</w:t>
      </w:r>
    </w:p>
    <w:p w:rsidR="00CF0DF7" w:rsidRPr="00587339" w:rsidRDefault="008B6E41" w:rsidP="008D7C92">
      <w:pPr>
        <w:spacing w:before="40"/>
        <w:ind w:left="-284" w:right="-851" w:hanging="283"/>
        <w:jc w:val="both"/>
        <w:rPr>
          <w:rFonts w:ascii="Arial" w:hAnsi="Arial" w:cs="Arial"/>
          <w:sz w:val="18"/>
          <w:szCs w:val="18"/>
        </w:rPr>
      </w:pPr>
      <w:r w:rsidRPr="00587339">
        <w:rPr>
          <w:rFonts w:ascii="Arial" w:hAnsi="Arial" w:cs="Arial"/>
          <w:b/>
          <w:sz w:val="18"/>
          <w:szCs w:val="18"/>
        </w:rPr>
        <w:lastRenderedPageBreak/>
        <w:t>(**)</w:t>
      </w:r>
      <w:r w:rsidRPr="00587339">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587339" w:rsidRDefault="008B6E41" w:rsidP="008D7C92">
      <w:pPr>
        <w:spacing w:before="40"/>
        <w:ind w:left="-284" w:hanging="283"/>
        <w:jc w:val="both"/>
        <w:rPr>
          <w:rFonts w:ascii="Arial" w:hAnsi="Arial" w:cs="Arial"/>
          <w:sz w:val="18"/>
          <w:szCs w:val="18"/>
        </w:rPr>
      </w:pPr>
      <w:r w:rsidRPr="00587339">
        <w:rPr>
          <w:rFonts w:ascii="Arial" w:hAnsi="Arial" w:cs="Arial"/>
          <w:b/>
          <w:sz w:val="18"/>
          <w:szCs w:val="18"/>
        </w:rPr>
        <w:t xml:space="preserve">(***) </w:t>
      </w:r>
      <w:r w:rsidRPr="00587339">
        <w:rPr>
          <w:rFonts w:ascii="Arial" w:hAnsi="Arial" w:cs="Arial"/>
          <w:sz w:val="18"/>
          <w:szCs w:val="18"/>
        </w:rPr>
        <w:t>Pesquisador Visitante, Pesquisador, Pós-Doutorado, Pesquisador Colaborador, etc..</w:t>
      </w:r>
    </w:p>
    <w:p w:rsidR="008B6E41" w:rsidRPr="00587339" w:rsidRDefault="008B6E41" w:rsidP="008B6E41">
      <w:pPr>
        <w:rPr>
          <w:rFonts w:ascii="Arial" w:hAnsi="Arial" w:cs="Arial"/>
          <w:sz w:val="2"/>
          <w:szCs w:val="18"/>
        </w:rPr>
      </w:pPr>
      <w:r w:rsidRPr="00587339">
        <w:rPr>
          <w:rFonts w:ascii="Arial" w:hAnsi="Arial" w:cs="Arial"/>
          <w:sz w:val="18"/>
          <w:szCs w:val="18"/>
        </w:rPr>
        <w:br w:type="column"/>
      </w:r>
    </w:p>
    <w:p w:rsidR="008B6E41" w:rsidRPr="00587339"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587339" w:rsidTr="0065040F">
        <w:trPr>
          <w:trHeight w:hRule="exact" w:val="340"/>
        </w:trPr>
        <w:tc>
          <w:tcPr>
            <w:tcW w:w="10350" w:type="dxa"/>
            <w:gridSpan w:val="22"/>
            <w:tcBorders>
              <w:bottom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PALAVRAS CHAVE, até dez, representativas para áreas de conhecimento em que atua</w:t>
            </w:r>
          </w:p>
        </w:tc>
      </w:tr>
      <w:tr w:rsidR="008B6E41" w:rsidRPr="00587339"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3F4B33">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caps/>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3F4B33">
        <w:trPr>
          <w:cantSplit/>
          <w:trHeight w:hRule="exact" w:val="80"/>
        </w:trPr>
        <w:tc>
          <w:tcPr>
            <w:tcW w:w="10350" w:type="dxa"/>
            <w:gridSpan w:val="22"/>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3F4B33">
        <w:trPr>
          <w:trHeight w:hRule="exact" w:val="515"/>
        </w:trPr>
        <w:tc>
          <w:tcPr>
            <w:tcW w:w="6416" w:type="dxa"/>
            <w:gridSpan w:val="11"/>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p>
        </w:tc>
        <w:tc>
          <w:tcPr>
            <w:tcW w:w="1355" w:type="dxa"/>
            <w:gridSpan w:val="7"/>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Acadêmico</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2A73F3" w:rsidRPr="00587339">
              <w:rPr>
                <w:rFonts w:ascii="Arial" w:hAnsi="Arial" w:cs="Arial"/>
                <w:sz w:val="18"/>
                <w:szCs w:val="18"/>
              </w:rPr>
            </w:r>
            <w:r w:rsidR="002A73F3">
              <w:rPr>
                <w:rFonts w:ascii="Arial" w:hAnsi="Arial" w:cs="Arial"/>
                <w:sz w:val="18"/>
                <w:szCs w:val="18"/>
              </w:rPr>
              <w:fldChar w:fldCharType="separate"/>
            </w:r>
            <w:r w:rsidRPr="00587339">
              <w:rPr>
                <w:rFonts w:ascii="Arial" w:hAnsi="Arial" w:cs="Arial"/>
                <w:sz w:val="18"/>
                <w:szCs w:val="18"/>
              </w:rPr>
              <w:fldChar w:fldCharType="end"/>
            </w:r>
          </w:p>
        </w:tc>
        <w:tc>
          <w:tcPr>
            <w:tcW w:w="1895" w:type="dxa"/>
            <w:gridSpan w:val="2"/>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Residencial</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ACADÊMICO DO PESQUISADOR (no Brasil)</w:t>
            </w:r>
          </w:p>
        </w:tc>
      </w:tr>
      <w:tr w:rsidR="008B6E41" w:rsidRPr="00587339" w:rsidTr="003F4B33">
        <w:trPr>
          <w:trHeight w:hRule="exact" w:val="312"/>
        </w:trPr>
        <w:tc>
          <w:tcPr>
            <w:tcW w:w="8080" w:type="dxa"/>
            <w:gridSpan w:val="1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25" w:name="Texto131"/>
            <w:r w:rsidR="00C67A04" w:rsidRPr="00587339">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25"/>
          </w:p>
        </w:tc>
        <w:tc>
          <w:tcPr>
            <w:tcW w:w="2270" w:type="dxa"/>
            <w:gridSpan w:val="5"/>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26" w:name="Texto132"/>
            <w:r w:rsidR="00C67A04" w:rsidRPr="00587339">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26"/>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r w:rsidR="00C67A04" w:rsidRPr="00587339">
              <w:rPr>
                <w:rFonts w:ascii="Arial" w:hAnsi="Arial" w:cs="Arial"/>
                <w:caps/>
                <w:sz w:val="18"/>
                <w:szCs w:val="18"/>
              </w:rPr>
              <w:fldChar w:fldCharType="begin">
                <w:ffData>
                  <w:name w:val="Texto146"/>
                  <w:enabled/>
                  <w:calcOnExit w:val="0"/>
                  <w:textInput>
                    <w:maxLength w:val="9"/>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bookmarkStart w:id="27" w:name="Texto147"/>
            <w:r w:rsidR="00C67A04" w:rsidRPr="00587339">
              <w:rPr>
                <w:rFonts w:ascii="Arial" w:hAnsi="Arial" w:cs="Arial"/>
                <w:caps/>
                <w:sz w:val="18"/>
                <w:szCs w:val="18"/>
              </w:rPr>
              <w:fldChar w:fldCharType="begin">
                <w:ffData>
                  <w:name w:val="Texto14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27"/>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rPr>
          <w:trHeight w:hRule="exact" w:val="312"/>
        </w:trPr>
        <w:tc>
          <w:tcPr>
            <w:tcW w:w="5387" w:type="dxa"/>
            <w:gridSpan w:val="10"/>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Telefones: (DDD): </w:t>
            </w:r>
            <w:bookmarkStart w:id="28" w:name="Texto137"/>
            <w:r w:rsidR="00C67A04" w:rsidRPr="00587339">
              <w:rPr>
                <w:rFonts w:ascii="Arial" w:hAnsi="Arial" w:cs="Arial"/>
                <w:caps/>
                <w:sz w:val="18"/>
                <w:szCs w:val="18"/>
              </w:rPr>
              <w:fldChar w:fldCharType="begin">
                <w:ffData>
                  <w:name w:val="Texto13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28"/>
          </w:p>
        </w:tc>
        <w:tc>
          <w:tcPr>
            <w:tcW w:w="4963" w:type="dxa"/>
            <w:gridSpan w:val="12"/>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Telefone p/ contato (DDD): </w:t>
            </w:r>
            <w:bookmarkStart w:id="29" w:name="Texto138"/>
            <w:r w:rsidR="00C67A04" w:rsidRPr="00587339">
              <w:rPr>
                <w:rFonts w:ascii="Arial" w:hAnsi="Arial" w:cs="Arial"/>
                <w:caps/>
                <w:sz w:val="18"/>
                <w:szCs w:val="18"/>
              </w:rPr>
              <w:fldChar w:fldCharType="begin">
                <w:ffData>
                  <w:name w:val="Texto13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29"/>
          </w:p>
        </w:tc>
      </w:tr>
      <w:tr w:rsidR="008B6E41" w:rsidRPr="00587339" w:rsidTr="003F4B33">
        <w:trPr>
          <w:trHeight w:hRule="exact" w:val="312"/>
        </w:trPr>
        <w:tc>
          <w:tcPr>
            <w:tcW w:w="4395" w:type="dxa"/>
            <w:gridSpan w:val="6"/>
            <w:tcBorders>
              <w:top w:val="single" w:sz="6" w:space="0" w:color="auto"/>
              <w:lef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FAX (DDD): </w:t>
            </w:r>
            <w:bookmarkStart w:id="30" w:name="Texto139"/>
            <w:r w:rsidR="00C67A04" w:rsidRPr="00587339">
              <w:rPr>
                <w:rFonts w:ascii="Arial" w:hAnsi="Arial" w:cs="Arial"/>
                <w:caps/>
                <w:sz w:val="18"/>
                <w:szCs w:val="18"/>
              </w:rPr>
              <w:fldChar w:fldCharType="begin">
                <w:ffData>
                  <w:name w:val="Texto13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30"/>
          </w:p>
        </w:tc>
        <w:tc>
          <w:tcPr>
            <w:tcW w:w="5955" w:type="dxa"/>
            <w:gridSpan w:val="16"/>
            <w:tcBorders>
              <w:top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e-mail:  </w:t>
            </w:r>
            <w:bookmarkStart w:id="31" w:name="Texto299"/>
            <w:r w:rsidR="00C67A04" w:rsidRPr="00587339">
              <w:rPr>
                <w:rFonts w:ascii="Arial" w:hAnsi="Arial" w:cs="Arial"/>
                <w:sz w:val="18"/>
                <w:szCs w:val="18"/>
              </w:rPr>
              <w:fldChar w:fldCharType="begin">
                <w:ffData>
                  <w:name w:val="Texto29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31"/>
          </w:p>
        </w:tc>
      </w:tr>
      <w:tr w:rsidR="008B6E41" w:rsidRPr="00587339"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8B6E41" w:rsidRPr="00587339" w:rsidRDefault="008B6E41" w:rsidP="003F4B33">
            <w:pPr>
              <w:spacing w:line="240" w:lineRule="exact"/>
              <w:ind w:left="57" w:right="-68"/>
              <w:rPr>
                <w:rFonts w:ascii="Arial" w:hAnsi="Arial" w:cs="Arial"/>
                <w:sz w:val="18"/>
                <w:szCs w:val="18"/>
              </w:rPr>
            </w:pPr>
            <w:r w:rsidRPr="00587339">
              <w:rPr>
                <w:rFonts w:ascii="Arial" w:hAnsi="Arial" w:cs="Arial"/>
                <w:sz w:val="18"/>
                <w:szCs w:val="18"/>
              </w:rPr>
              <w:t>Se preferir que a correspondência seja enviad</w:t>
            </w:r>
            <w:bookmarkStart w:id="32" w:name="Texto141"/>
            <w:r w:rsidRPr="00587339">
              <w:rPr>
                <w:rFonts w:ascii="Arial" w:hAnsi="Arial" w:cs="Arial"/>
                <w:sz w:val="18"/>
                <w:szCs w:val="18"/>
              </w:rPr>
              <w:t xml:space="preserve">a à caixa postal: Caixa Postal: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32"/>
          </w:p>
        </w:tc>
        <w:tc>
          <w:tcPr>
            <w:tcW w:w="2252" w:type="dxa"/>
            <w:gridSpan w:val="4"/>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3" w:name="Texto142"/>
            <w:r w:rsidR="00C67A04" w:rsidRPr="00587339">
              <w:rPr>
                <w:rFonts w:ascii="Arial" w:hAnsi="Arial" w:cs="Arial"/>
                <w:caps/>
                <w:sz w:val="18"/>
                <w:szCs w:val="18"/>
              </w:rPr>
              <w:fldChar w:fldCharType="begin">
                <w:ffData>
                  <w:name w:val="Texto142"/>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33"/>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RESIDENCIAL (no Brasil)</w:t>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4" w:name="Texto143"/>
            <w:r w:rsidR="00C67A04" w:rsidRPr="00587339">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34"/>
          </w:p>
        </w:tc>
        <w:tc>
          <w:tcPr>
            <w:tcW w:w="2270" w:type="dxa"/>
            <w:gridSpan w:val="5"/>
            <w:tcBorders>
              <w:top w:val="nil"/>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35" w:name="Texto144"/>
            <w:r w:rsidR="00C67A04" w:rsidRPr="00587339">
              <w:rPr>
                <w:rFonts w:ascii="Arial" w:hAnsi="Arial" w:cs="Arial"/>
                <w:caps/>
                <w:sz w:val="18"/>
                <w:szCs w:val="18"/>
              </w:rPr>
              <w:fldChar w:fldCharType="begin">
                <w:ffData>
                  <w:name w:val="Texto144"/>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35"/>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bookmarkStart w:id="36" w:name="Texto145"/>
            <w:r w:rsidR="00C67A04" w:rsidRPr="00587339">
              <w:rPr>
                <w:rFonts w:ascii="Arial" w:hAnsi="Arial" w:cs="Arial"/>
                <w:caps/>
                <w:sz w:val="18"/>
                <w:szCs w:val="18"/>
              </w:rPr>
              <w:fldChar w:fldCharType="begin">
                <w:ffData>
                  <w:name w:val="Texto145"/>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36"/>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7" w:name="Texto146"/>
            <w:r w:rsidR="00C67A04" w:rsidRPr="00587339">
              <w:rPr>
                <w:rFonts w:ascii="Arial" w:hAnsi="Arial" w:cs="Arial"/>
                <w:caps/>
                <w:sz w:val="18"/>
                <w:szCs w:val="18"/>
              </w:rPr>
              <w:fldChar w:fldCharType="begin">
                <w:ffData>
                  <w:name w:val="Texto146"/>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37"/>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Telefones  (DDD): </w:t>
            </w:r>
            <w:bookmarkStart w:id="38" w:name="Texto235"/>
            <w:r w:rsidR="00C67A04" w:rsidRPr="00587339">
              <w:rPr>
                <w:rFonts w:ascii="Arial" w:hAnsi="Arial" w:cs="Arial"/>
                <w:sz w:val="18"/>
                <w:szCs w:val="18"/>
              </w:rPr>
              <w:fldChar w:fldCharType="begin">
                <w:ffData>
                  <w:name w:val="Texto23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38"/>
          </w:p>
        </w:tc>
        <w:tc>
          <w:tcPr>
            <w:tcW w:w="3829" w:type="dxa"/>
            <w:gridSpan w:val="12"/>
            <w:tcBorders>
              <w:left w:val="nil"/>
              <w:righ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 emergencial (DDD): </w:t>
            </w:r>
            <w:bookmarkStart w:id="39" w:name="Texto150"/>
            <w:r w:rsidR="00C67A04" w:rsidRPr="00587339">
              <w:rPr>
                <w:rFonts w:ascii="Arial" w:hAnsi="Arial" w:cs="Arial"/>
                <w:caps/>
                <w:sz w:val="18"/>
                <w:szCs w:val="18"/>
              </w:rPr>
              <w:fldChar w:fldCharType="begin">
                <w:ffData>
                  <w:name w:val="Texto15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39"/>
          </w:p>
        </w:tc>
        <w:tc>
          <w:tcPr>
            <w:tcW w:w="3260" w:type="dxa"/>
            <w:gridSpan w:val="7"/>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FAX (DDD): </w:t>
            </w:r>
            <w:bookmarkStart w:id="40" w:name="Texto151"/>
            <w:r w:rsidR="00C67A04" w:rsidRPr="00587339">
              <w:rPr>
                <w:rFonts w:ascii="Arial" w:hAnsi="Arial" w:cs="Arial"/>
                <w:caps/>
                <w:sz w:val="18"/>
                <w:szCs w:val="18"/>
              </w:rPr>
              <w:fldChar w:fldCharType="begin">
                <w:ffData>
                  <w:name w:val="Texto151"/>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40"/>
          </w:p>
        </w:tc>
      </w:tr>
      <w:tr w:rsidR="008B6E41" w:rsidRPr="00587339" w:rsidTr="0065040F">
        <w:trPr>
          <w:trHeight w:hRule="exact" w:val="284"/>
        </w:trPr>
        <w:tc>
          <w:tcPr>
            <w:tcW w:w="10350" w:type="dxa"/>
            <w:gridSpan w:val="22"/>
            <w:vAlign w:val="bottom"/>
          </w:tcPr>
          <w:p w:rsidR="008B6E41" w:rsidRPr="00587339" w:rsidRDefault="008B6E41" w:rsidP="003F4B33">
            <w:pPr>
              <w:pStyle w:val="Ttulo2"/>
              <w:ind w:left="57"/>
              <w:rPr>
                <w:rFonts w:ascii="Arial" w:hAnsi="Arial" w:cs="Arial"/>
                <w:szCs w:val="18"/>
              </w:rPr>
            </w:pPr>
            <w:r w:rsidRPr="00587339">
              <w:rPr>
                <w:rFonts w:ascii="Arial" w:hAnsi="Arial" w:cs="Arial"/>
                <w:szCs w:val="18"/>
              </w:rPr>
              <w:t>DADOS ADICIONAIS</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312"/>
        </w:trPr>
        <w:tc>
          <w:tcPr>
            <w:tcW w:w="4678" w:type="dxa"/>
            <w:gridSpan w:val="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Data de nascimento: </w:t>
            </w:r>
            <w:bookmarkStart w:id="41" w:name="Texto152"/>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41"/>
            <w:r w:rsidRPr="00587339">
              <w:rPr>
                <w:rFonts w:ascii="Arial" w:hAnsi="Arial" w:cs="Arial"/>
                <w:sz w:val="18"/>
                <w:szCs w:val="18"/>
              </w:rPr>
              <w:t xml:space="preserve"> </w:t>
            </w:r>
            <w:bookmarkStart w:id="42" w:name="Texto298"/>
            <w:r w:rsidR="00C67A04" w:rsidRPr="00587339">
              <w:rPr>
                <w:rFonts w:ascii="Arial" w:hAnsi="Arial" w:cs="Arial"/>
                <w:sz w:val="18"/>
                <w:szCs w:val="18"/>
              </w:rPr>
              <w:fldChar w:fldCharType="begin">
                <w:ffData>
                  <w:name w:val="Texto298"/>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42"/>
          </w:p>
        </w:tc>
        <w:tc>
          <w:tcPr>
            <w:tcW w:w="2412" w:type="dxa"/>
            <w:gridSpan w:val="8"/>
            <w:tcBorders>
              <w:top w:val="single" w:sz="6" w:space="0" w:color="auto"/>
              <w:bottom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Sexo (M/F): </w:t>
            </w:r>
            <w:bookmarkStart w:id="43" w:name="Texto153"/>
            <w:r w:rsidR="00C67A04" w:rsidRPr="00587339">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43"/>
          </w:p>
        </w:tc>
        <w:tc>
          <w:tcPr>
            <w:tcW w:w="3260" w:type="dxa"/>
            <w:gridSpan w:val="7"/>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Civil: </w:t>
            </w:r>
            <w:bookmarkStart w:id="44" w:name="Texto154"/>
            <w:r w:rsidR="00C67A04" w:rsidRPr="00587339">
              <w:rPr>
                <w:rFonts w:ascii="Arial" w:hAnsi="Arial" w:cs="Arial"/>
                <w:caps/>
                <w:sz w:val="18"/>
                <w:szCs w:val="18"/>
              </w:rPr>
              <w:fldChar w:fldCharType="begin">
                <w:ffData>
                  <w:name w:val="Texto154"/>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44"/>
          </w:p>
        </w:tc>
      </w:tr>
      <w:tr w:rsidR="008B6E41" w:rsidRPr="00587339" w:rsidTr="003F4B33">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 C.P.F.:  </w:t>
            </w:r>
            <w:r w:rsidR="00C67A04" w:rsidRPr="00587339">
              <w:rPr>
                <w:rFonts w:ascii="Arial" w:hAnsi="Arial" w:cs="Arial"/>
                <w:sz w:val="18"/>
                <w:szCs w:val="18"/>
              </w:rPr>
              <w:fldChar w:fldCharType="begin">
                <w:ffData>
                  <w:name w:val="Texto166"/>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546" w:type="dxa"/>
            <w:gridSpan w:val="2"/>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Cidade: </w:t>
            </w:r>
            <w:bookmarkStart w:id="45" w:name="Texto292"/>
            <w:r w:rsidR="00C67A04" w:rsidRPr="00587339">
              <w:rPr>
                <w:rFonts w:ascii="Arial" w:hAnsi="Arial" w:cs="Arial"/>
                <w:sz w:val="18"/>
                <w:szCs w:val="18"/>
              </w:rPr>
              <w:fldChar w:fldCharType="begin">
                <w:ffData>
                  <w:name w:val="Texto29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45"/>
          </w:p>
        </w:tc>
        <w:tc>
          <w:tcPr>
            <w:tcW w:w="2740" w:type="dxa"/>
            <w:gridSpan w:val="9"/>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Estado: </w:t>
            </w:r>
            <w:bookmarkStart w:id="46" w:name="Texto297"/>
            <w:r w:rsidR="00C67A04" w:rsidRPr="00587339">
              <w:rPr>
                <w:rFonts w:ascii="Arial" w:hAnsi="Arial" w:cs="Arial"/>
                <w:sz w:val="18"/>
                <w:szCs w:val="18"/>
              </w:rPr>
              <w:fldChar w:fldCharType="begin">
                <w:ffData>
                  <w:name w:val="Texto297"/>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46"/>
          </w:p>
        </w:tc>
        <w:tc>
          <w:tcPr>
            <w:tcW w:w="3324" w:type="dxa"/>
            <w:gridSpan w:val="8"/>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País: </w:t>
            </w:r>
            <w:bookmarkStart w:id="47" w:name="Texto294"/>
            <w:r w:rsidR="00C67A04" w:rsidRPr="00587339">
              <w:rPr>
                <w:rFonts w:ascii="Arial" w:hAnsi="Arial" w:cs="Arial"/>
                <w:sz w:val="18"/>
                <w:szCs w:val="18"/>
              </w:rPr>
              <w:fldChar w:fldCharType="begin">
                <w:ffData>
                  <w:name w:val="Texto29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47"/>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Nacionalidade: </w:t>
            </w:r>
            <w:r w:rsidR="00C67A04" w:rsidRPr="00587339">
              <w:rPr>
                <w:rFonts w:ascii="Arial" w:hAnsi="Arial" w:cs="Arial"/>
                <w:sz w:val="18"/>
                <w:szCs w:val="18"/>
              </w:rPr>
              <w:fldChar w:fldCharType="begin">
                <w:ffData>
                  <w:name w:val=""/>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Nome do Cônjuge: </w:t>
            </w:r>
            <w:bookmarkStart w:id="48" w:name="Texto179"/>
            <w:r w:rsidR="00C67A04" w:rsidRPr="00587339">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48"/>
            <w:r w:rsidRPr="00587339">
              <w:rPr>
                <w:rFonts w:ascii="Arial" w:hAnsi="Arial" w:cs="Arial"/>
                <w:sz w:val="18"/>
                <w:szCs w:val="18"/>
              </w:rPr>
              <w:t xml:space="preserve"> </w:t>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RG do Cônjuge: </w:t>
            </w:r>
            <w:bookmarkStart w:id="49" w:name="Texto180"/>
            <w:r w:rsidR="00C67A04" w:rsidRPr="00587339">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49"/>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PESSOA A AVISAR EM CASO DE EMERGÊNCIA</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b/>
                <w:sz w:val="18"/>
                <w:szCs w:val="18"/>
              </w:rPr>
            </w:pPr>
          </w:p>
        </w:tc>
      </w:tr>
      <w:tr w:rsidR="008B6E41" w:rsidRPr="00587339" w:rsidTr="003F4B33">
        <w:trPr>
          <w:trHeight w:hRule="exact" w:val="312"/>
        </w:trPr>
        <w:tc>
          <w:tcPr>
            <w:tcW w:w="10350" w:type="dxa"/>
            <w:gridSpan w:val="22"/>
            <w:tcBorders>
              <w:left w:val="single" w:sz="6" w:space="0" w:color="auto"/>
              <w:right w:val="single" w:sz="6" w:space="0" w:color="auto"/>
            </w:tcBorders>
            <w:vAlign w:val="center"/>
          </w:tcPr>
          <w:p w:rsidR="008B6E41" w:rsidRPr="00587339" w:rsidRDefault="008B6E41" w:rsidP="003F4B33">
            <w:pPr>
              <w:spacing w:before="20" w:after="20"/>
              <w:ind w:left="57" w:right="-70"/>
              <w:rPr>
                <w:rFonts w:ascii="Arial" w:hAnsi="Arial" w:cs="Arial"/>
                <w:sz w:val="18"/>
                <w:szCs w:val="18"/>
              </w:rPr>
            </w:pPr>
            <w:r w:rsidRPr="00587339">
              <w:rPr>
                <w:rFonts w:ascii="Arial" w:hAnsi="Arial" w:cs="Arial"/>
                <w:sz w:val="18"/>
                <w:szCs w:val="18"/>
              </w:rPr>
              <w:t xml:space="preserve">Nome: </w:t>
            </w:r>
            <w:bookmarkStart w:id="50" w:name="Texto181"/>
            <w:r w:rsidR="00C67A04" w:rsidRPr="00587339">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50"/>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Endereço: </w:t>
            </w:r>
            <w:bookmarkStart w:id="51" w:name="Texto182"/>
            <w:r w:rsidR="00C67A04" w:rsidRPr="00587339">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51"/>
          </w:p>
        </w:tc>
      </w:tr>
      <w:tr w:rsidR="008B6E41" w:rsidRPr="00587339" w:rsidTr="003F4B33">
        <w:trPr>
          <w:trHeight w:hRule="exact" w:val="312"/>
        </w:trPr>
        <w:tc>
          <w:tcPr>
            <w:tcW w:w="4116" w:type="dxa"/>
            <w:gridSpan w:val="4"/>
            <w:tcBorders>
              <w:top w:val="single" w:sz="6" w:space="0" w:color="auto"/>
              <w:left w:val="single" w:sz="6" w:space="0" w:color="auto"/>
              <w:bottom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Telefone (DDD): </w:t>
            </w:r>
            <w:bookmarkStart w:id="52" w:name="Texto183"/>
            <w:r w:rsidR="00C67A04" w:rsidRPr="00587339">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52"/>
          </w:p>
        </w:tc>
        <w:tc>
          <w:tcPr>
            <w:tcW w:w="2712" w:type="dxa"/>
            <w:gridSpan w:val="9"/>
            <w:tcBorders>
              <w:top w:val="single" w:sz="6" w:space="0" w:color="auto"/>
              <w:bottom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Ramal: </w:t>
            </w:r>
            <w:bookmarkStart w:id="53" w:name="Texto311"/>
            <w:bookmarkStart w:id="54" w:name="Texto184"/>
            <w:r w:rsidR="00C67A04" w:rsidRPr="00587339">
              <w:rPr>
                <w:rFonts w:ascii="Arial" w:hAnsi="Arial" w:cs="Arial"/>
                <w:sz w:val="18"/>
                <w:szCs w:val="18"/>
              </w:rPr>
              <w:fldChar w:fldCharType="begin">
                <w:ffData>
                  <w:name w:val="Texto311"/>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2A73F3">
              <w:rPr>
                <w:rFonts w:ascii="Arial" w:hAnsi="Arial" w:cs="Arial"/>
                <w:noProof/>
                <w:sz w:val="18"/>
                <w:szCs w:val="18"/>
              </w:rPr>
              <w:t> </w:t>
            </w:r>
            <w:r w:rsidR="00C67A04" w:rsidRPr="00587339">
              <w:rPr>
                <w:rFonts w:ascii="Arial" w:hAnsi="Arial" w:cs="Arial"/>
                <w:sz w:val="18"/>
                <w:szCs w:val="18"/>
              </w:rPr>
              <w:fldChar w:fldCharType="end"/>
            </w:r>
            <w:bookmarkEnd w:id="53"/>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54"/>
          </w:p>
        </w:tc>
        <w:tc>
          <w:tcPr>
            <w:tcW w:w="3522" w:type="dxa"/>
            <w:gridSpan w:val="9"/>
            <w:tcBorders>
              <w:top w:val="single" w:sz="6" w:space="0" w:color="auto"/>
              <w:bottom w:val="single" w:sz="6" w:space="0" w:color="auto"/>
              <w:right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Parentesco: </w:t>
            </w:r>
            <w:bookmarkStart w:id="55" w:name="Texto185"/>
            <w:r w:rsidR="00C67A04" w:rsidRPr="00587339">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C67A04" w:rsidRPr="00587339">
              <w:rPr>
                <w:rFonts w:ascii="Arial" w:hAnsi="Arial" w:cs="Arial"/>
                <w:caps/>
                <w:sz w:val="18"/>
                <w:szCs w:val="18"/>
              </w:rPr>
              <w:fldChar w:fldCharType="end"/>
            </w:r>
            <w:bookmarkEnd w:id="55"/>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ENDEREÇO NO EXTERIOR (se houver)</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bookmarkStart w:id="56" w:name="Texto196"/>
      <w:tr w:rsidR="008B6E41" w:rsidRPr="00587339"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96"/>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Pr="00587339">
              <w:rPr>
                <w:rFonts w:ascii="Arial" w:hAnsi="Arial" w:cs="Arial"/>
                <w:caps/>
                <w:sz w:val="18"/>
                <w:szCs w:val="18"/>
              </w:rPr>
              <w:fldChar w:fldCharType="end"/>
            </w:r>
            <w:bookmarkEnd w:id="56"/>
          </w:p>
        </w:tc>
      </w:tr>
    </w:tbl>
    <w:p w:rsidR="008B6E41" w:rsidRPr="00587339"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587339" w:rsidTr="008D7C92">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587339" w:rsidRDefault="008B6E41" w:rsidP="003F4B33">
            <w:pPr>
              <w:spacing w:line="240" w:lineRule="exact"/>
              <w:rPr>
                <w:rFonts w:ascii="Arial" w:hAnsi="Arial" w:cs="Arial"/>
                <w:sz w:val="18"/>
              </w:rPr>
            </w:pPr>
          </w:p>
        </w:tc>
      </w:tr>
      <w:tr w:rsidR="008B6E41" w:rsidRPr="00587339" w:rsidTr="008D7C92">
        <w:trPr>
          <w:cantSplit/>
          <w:trHeight w:hRule="exact" w:val="567"/>
        </w:trPr>
        <w:tc>
          <w:tcPr>
            <w:tcW w:w="10348" w:type="dxa"/>
            <w:tcBorders>
              <w:top w:val="single" w:sz="4" w:space="0" w:color="auto"/>
              <w:bottom w:val="single" w:sz="8" w:space="0" w:color="auto"/>
            </w:tcBorders>
          </w:tcPr>
          <w:p w:rsidR="008B6E41" w:rsidRPr="00587339" w:rsidRDefault="008B6E41" w:rsidP="003F4B33">
            <w:pPr>
              <w:spacing w:before="40" w:after="40" w:line="240" w:lineRule="exact"/>
              <w:rPr>
                <w:rFonts w:ascii="Arial" w:hAnsi="Arial" w:cs="Arial"/>
                <w:sz w:val="18"/>
              </w:rPr>
            </w:pPr>
            <w:r w:rsidRPr="00587339">
              <w:rPr>
                <w:rFonts w:ascii="Arial" w:hAnsi="Arial" w:cs="Arial"/>
                <w:b/>
                <w:sz w:val="18"/>
                <w:szCs w:val="18"/>
              </w:rPr>
              <w:t xml:space="preserve">OS ENDEREÇOS ACADÊMICO/RESIDENCIAL INFORMADOS ACIMA SÃO DIFERENTES DOS ANTERIORMENTE CADASTRADOS NA FAPESP?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2A73F3" w:rsidRPr="00587339">
              <w:rPr>
                <w:rFonts w:ascii="Arial" w:hAnsi="Arial" w:cs="Arial"/>
                <w:b/>
                <w:sz w:val="18"/>
                <w:szCs w:val="18"/>
              </w:rPr>
            </w:r>
            <w:r w:rsidR="002A73F3">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Sim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2A73F3" w:rsidRPr="00587339">
              <w:rPr>
                <w:rFonts w:ascii="Arial" w:hAnsi="Arial" w:cs="Arial"/>
                <w:b/>
                <w:sz w:val="18"/>
                <w:szCs w:val="18"/>
              </w:rPr>
            </w:r>
            <w:r w:rsidR="002A73F3">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Não</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tcPr>
          <w:p w:rsidR="008B6E41" w:rsidRPr="00587339" w:rsidRDefault="008B6E41" w:rsidP="003F4B33">
            <w:pPr>
              <w:spacing w:line="240" w:lineRule="exact"/>
              <w:ind w:left="57"/>
              <w:rPr>
                <w:rFonts w:ascii="Arial" w:hAnsi="Arial" w:cs="Arial"/>
                <w:sz w:val="18"/>
                <w:szCs w:val="18"/>
              </w:rPr>
            </w:pP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350" w:type="dxa"/>
          </w:tcPr>
          <w:p w:rsidR="008B6E41" w:rsidRPr="00587339" w:rsidRDefault="008B6E41" w:rsidP="003F4B33">
            <w:pPr>
              <w:pStyle w:val="Ttulo2"/>
              <w:ind w:left="57"/>
              <w:rPr>
                <w:rFonts w:ascii="Arial" w:hAnsi="Arial" w:cs="Arial"/>
                <w:szCs w:val="18"/>
              </w:rPr>
            </w:pPr>
            <w:r w:rsidRPr="00587339">
              <w:rPr>
                <w:rFonts w:ascii="Arial" w:hAnsi="Arial" w:cs="Arial"/>
                <w:szCs w:val="18"/>
              </w:rPr>
              <w:t>LOCAL, DATA E ASSINATURA DO PESQUISADOR</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rPr>
                <w:rFonts w:ascii="Arial" w:hAnsi="Arial" w:cs="Arial"/>
                <w:sz w:val="18"/>
                <w:szCs w:val="18"/>
              </w:rPr>
            </w:pPr>
          </w:p>
        </w:tc>
      </w:tr>
      <w:bookmarkStart w:id="57" w:name="Texto187"/>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87"/>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002A73F3">
              <w:rPr>
                <w:rFonts w:ascii="Arial" w:hAnsi="Arial" w:cs="Arial"/>
                <w:caps/>
                <w:noProof/>
                <w:sz w:val="18"/>
                <w:szCs w:val="18"/>
              </w:rPr>
              <w:t> </w:t>
            </w:r>
            <w:r w:rsidRPr="00587339">
              <w:rPr>
                <w:rFonts w:ascii="Arial" w:hAnsi="Arial" w:cs="Arial"/>
                <w:caps/>
                <w:sz w:val="18"/>
                <w:szCs w:val="18"/>
              </w:rPr>
              <w:fldChar w:fldCharType="end"/>
            </w:r>
            <w:bookmarkEnd w:id="57"/>
          </w:p>
        </w:tc>
      </w:tr>
      <w:tr w:rsidR="008B6E41" w:rsidRPr="008C218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587339" w:rsidRDefault="008B6E41" w:rsidP="003F4B33">
            <w:pPr>
              <w:pStyle w:val="Ttulo1"/>
              <w:spacing w:line="240" w:lineRule="exact"/>
              <w:rPr>
                <w:rFonts w:ascii="Arial" w:hAnsi="Arial" w:cs="Arial"/>
                <w:szCs w:val="18"/>
              </w:rPr>
            </w:pPr>
            <w:r w:rsidRPr="00587339">
              <w:rPr>
                <w:rFonts w:ascii="Arial" w:hAnsi="Arial" w:cs="Arial"/>
                <w:szCs w:val="18"/>
              </w:rPr>
              <w:t>FUNDAÇÃO DE AMPARO À PESQUISA DO ESTADO DE SÃO PAULO</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CRIADA PELA LEI Nº. 5.918 DE 18/10/1960</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 xml:space="preserve">Rua Pio XI, 1500 - Alto da Lapa - CEP. 05468-901  -  São Paulo - SP  </w:t>
            </w:r>
            <w:r w:rsidR="00807439" w:rsidRPr="00587339">
              <w:rPr>
                <w:rFonts w:ascii="Arial" w:hAnsi="Arial" w:cs="Arial"/>
                <w:sz w:val="16"/>
                <w:szCs w:val="18"/>
              </w:rPr>
              <w:t>Tel.</w:t>
            </w:r>
            <w:r w:rsidRPr="005873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587339">
              <w:rPr>
                <w:rFonts w:ascii="Arial" w:hAnsi="Arial" w:cs="Arial"/>
                <w:sz w:val="16"/>
                <w:szCs w:val="18"/>
                <w:lang w:val="fr-FR"/>
              </w:rPr>
              <w:t xml:space="preserve">FAX: (011) 3645-2421 – </w:t>
            </w:r>
            <w:r w:rsidRPr="00587339">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587339">
      <w:pgSz w:w="11907" w:h="16840" w:code="9"/>
      <w:pgMar w:top="737" w:right="1418"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86" w:rsidRDefault="00986286" w:rsidP="00B3597B">
      <w:r>
        <w:separator/>
      </w:r>
    </w:p>
  </w:endnote>
  <w:endnote w:type="continuationSeparator" w:id="0">
    <w:p w:rsidR="00986286" w:rsidRDefault="00986286"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86" w:rsidRDefault="00986286" w:rsidP="00B3597B">
      <w:r>
        <w:separator/>
      </w:r>
    </w:p>
  </w:footnote>
  <w:footnote w:type="continuationSeparator" w:id="0">
    <w:p w:rsidR="00986286" w:rsidRDefault="00986286"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66551E7"/>
    <w:multiLevelType w:val="singleLevel"/>
    <w:tmpl w:val="14567716"/>
    <w:lvl w:ilvl="0">
      <w:start w:val="1"/>
      <w:numFmt w:val="decimal"/>
      <w:lvlText w:val="%1)"/>
      <w:legacy w:legacy="1" w:legacySpace="0" w:legacyIndent="360"/>
      <w:lvlJc w:val="left"/>
      <w:pPr>
        <w:ind w:left="360" w:hanging="360"/>
      </w:pPr>
    </w:lvl>
  </w:abstractNum>
  <w:abstractNum w:abstractNumId="5">
    <w:nsid w:val="19FC197A"/>
    <w:multiLevelType w:val="singleLevel"/>
    <w:tmpl w:val="14567716"/>
    <w:lvl w:ilvl="0">
      <w:start w:val="1"/>
      <w:numFmt w:val="decimal"/>
      <w:lvlText w:val="%1)"/>
      <w:lvlJc w:val="left"/>
      <w:pPr>
        <w:tabs>
          <w:tab w:val="num" w:pos="360"/>
        </w:tabs>
        <w:ind w:left="360" w:hanging="360"/>
      </w:pPr>
    </w:lvl>
  </w:abstractNum>
  <w:abstractNum w:abstractNumId="6">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nsid w:val="32FE7D20"/>
    <w:multiLevelType w:val="singleLevel"/>
    <w:tmpl w:val="F6F00620"/>
    <w:lvl w:ilvl="0">
      <w:start w:val="1"/>
      <w:numFmt w:val="decimal"/>
      <w:lvlText w:val="%1."/>
      <w:legacy w:legacy="1" w:legacySpace="0" w:legacyIndent="360"/>
      <w:lvlJc w:val="left"/>
      <w:pPr>
        <w:ind w:left="360" w:hanging="360"/>
      </w:pPr>
    </w:lvl>
  </w:abstractNum>
  <w:abstractNum w:abstractNumId="8">
    <w:nsid w:val="38BF47C6"/>
    <w:multiLevelType w:val="singleLevel"/>
    <w:tmpl w:val="14567716"/>
    <w:lvl w:ilvl="0">
      <w:start w:val="1"/>
      <w:numFmt w:val="decimal"/>
      <w:lvlText w:val="%1)"/>
      <w:legacy w:legacy="1" w:legacySpace="0" w:legacyIndent="360"/>
      <w:lvlJc w:val="left"/>
      <w:pPr>
        <w:ind w:left="360" w:hanging="360"/>
      </w:pPr>
    </w:lvl>
  </w:abstractNum>
  <w:abstractNum w:abstractNumId="9">
    <w:nsid w:val="3CCE7627"/>
    <w:multiLevelType w:val="singleLevel"/>
    <w:tmpl w:val="B19C486E"/>
    <w:lvl w:ilvl="0">
      <w:start w:val="1"/>
      <w:numFmt w:val="decimal"/>
      <w:lvlText w:val="%1)"/>
      <w:lvlJc w:val="left"/>
      <w:pPr>
        <w:tabs>
          <w:tab w:val="num" w:pos="360"/>
        </w:tabs>
        <w:ind w:left="360" w:hanging="360"/>
      </w:pPr>
    </w:lvl>
  </w:abstractNum>
  <w:abstractNum w:abstractNumId="1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XN2PjBdRWpYm5QCQzg5fHY9/tUV1JLZs6bNTtt1wGcCdAKkJTWL9/EPn2ggrWgD+fvfsErja5zup8O1acOlOw==" w:salt="zKu9bjF58M44/UzPUnZCMA=="/>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C5E10"/>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58F2"/>
    <w:rsid w:val="001F665C"/>
    <w:rsid w:val="002744CB"/>
    <w:rsid w:val="00295253"/>
    <w:rsid w:val="002A73F3"/>
    <w:rsid w:val="002B3A4A"/>
    <w:rsid w:val="002B42D9"/>
    <w:rsid w:val="002D1234"/>
    <w:rsid w:val="002E23E1"/>
    <w:rsid w:val="002E4AC0"/>
    <w:rsid w:val="002F7168"/>
    <w:rsid w:val="003218C7"/>
    <w:rsid w:val="003221A8"/>
    <w:rsid w:val="003407A5"/>
    <w:rsid w:val="00341F62"/>
    <w:rsid w:val="00343928"/>
    <w:rsid w:val="00351818"/>
    <w:rsid w:val="00376274"/>
    <w:rsid w:val="00390D9F"/>
    <w:rsid w:val="00393E2E"/>
    <w:rsid w:val="003A5483"/>
    <w:rsid w:val="003C1C68"/>
    <w:rsid w:val="003C4193"/>
    <w:rsid w:val="003C4F51"/>
    <w:rsid w:val="003C53CB"/>
    <w:rsid w:val="003C61E4"/>
    <w:rsid w:val="003D3F0A"/>
    <w:rsid w:val="003F40B3"/>
    <w:rsid w:val="003F4B33"/>
    <w:rsid w:val="003F4C5C"/>
    <w:rsid w:val="003F78B8"/>
    <w:rsid w:val="004137B0"/>
    <w:rsid w:val="004153E6"/>
    <w:rsid w:val="00424147"/>
    <w:rsid w:val="0042582E"/>
    <w:rsid w:val="0043679B"/>
    <w:rsid w:val="004472FE"/>
    <w:rsid w:val="004504E6"/>
    <w:rsid w:val="00450E66"/>
    <w:rsid w:val="004515ED"/>
    <w:rsid w:val="00467862"/>
    <w:rsid w:val="00471F31"/>
    <w:rsid w:val="004A420B"/>
    <w:rsid w:val="004C28CF"/>
    <w:rsid w:val="004E2090"/>
    <w:rsid w:val="004F686A"/>
    <w:rsid w:val="00507AE5"/>
    <w:rsid w:val="00513533"/>
    <w:rsid w:val="0052493F"/>
    <w:rsid w:val="005270AC"/>
    <w:rsid w:val="0053701A"/>
    <w:rsid w:val="00537E8D"/>
    <w:rsid w:val="005432C2"/>
    <w:rsid w:val="00543527"/>
    <w:rsid w:val="005622BC"/>
    <w:rsid w:val="0057586E"/>
    <w:rsid w:val="00586911"/>
    <w:rsid w:val="00586C98"/>
    <w:rsid w:val="00587339"/>
    <w:rsid w:val="005975FA"/>
    <w:rsid w:val="005A3B02"/>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C5281"/>
    <w:rsid w:val="006D776B"/>
    <w:rsid w:val="006E067F"/>
    <w:rsid w:val="006E3895"/>
    <w:rsid w:val="006F6847"/>
    <w:rsid w:val="006F73D3"/>
    <w:rsid w:val="006F7912"/>
    <w:rsid w:val="00700833"/>
    <w:rsid w:val="007038C4"/>
    <w:rsid w:val="0070737C"/>
    <w:rsid w:val="0071064F"/>
    <w:rsid w:val="00712982"/>
    <w:rsid w:val="0072292B"/>
    <w:rsid w:val="00724F69"/>
    <w:rsid w:val="0073543E"/>
    <w:rsid w:val="00736D39"/>
    <w:rsid w:val="00751620"/>
    <w:rsid w:val="007755EA"/>
    <w:rsid w:val="00783EC0"/>
    <w:rsid w:val="007877F7"/>
    <w:rsid w:val="00790E19"/>
    <w:rsid w:val="00796129"/>
    <w:rsid w:val="007A3E3A"/>
    <w:rsid w:val="007C24B4"/>
    <w:rsid w:val="007C2EC7"/>
    <w:rsid w:val="007C627F"/>
    <w:rsid w:val="007C6768"/>
    <w:rsid w:val="007F6074"/>
    <w:rsid w:val="0080077A"/>
    <w:rsid w:val="00807439"/>
    <w:rsid w:val="008204AC"/>
    <w:rsid w:val="00824A96"/>
    <w:rsid w:val="00831FCE"/>
    <w:rsid w:val="008403AB"/>
    <w:rsid w:val="0085633F"/>
    <w:rsid w:val="00875BF6"/>
    <w:rsid w:val="00876236"/>
    <w:rsid w:val="008828B5"/>
    <w:rsid w:val="00892A22"/>
    <w:rsid w:val="008A2D7A"/>
    <w:rsid w:val="008B6E41"/>
    <w:rsid w:val="008C2184"/>
    <w:rsid w:val="008C43D6"/>
    <w:rsid w:val="008D7C92"/>
    <w:rsid w:val="008F5BE7"/>
    <w:rsid w:val="00904F3A"/>
    <w:rsid w:val="00906B4E"/>
    <w:rsid w:val="009227FD"/>
    <w:rsid w:val="00924571"/>
    <w:rsid w:val="009245A9"/>
    <w:rsid w:val="00924C2F"/>
    <w:rsid w:val="00926B39"/>
    <w:rsid w:val="00943906"/>
    <w:rsid w:val="00943DE3"/>
    <w:rsid w:val="00946AFD"/>
    <w:rsid w:val="00961516"/>
    <w:rsid w:val="00965070"/>
    <w:rsid w:val="0097382A"/>
    <w:rsid w:val="009842D6"/>
    <w:rsid w:val="00986286"/>
    <w:rsid w:val="009973F5"/>
    <w:rsid w:val="009A5410"/>
    <w:rsid w:val="009B19BE"/>
    <w:rsid w:val="009B6716"/>
    <w:rsid w:val="009D114C"/>
    <w:rsid w:val="009E2DA6"/>
    <w:rsid w:val="00A140EF"/>
    <w:rsid w:val="00A236AC"/>
    <w:rsid w:val="00A27352"/>
    <w:rsid w:val="00A313F8"/>
    <w:rsid w:val="00A43134"/>
    <w:rsid w:val="00A43445"/>
    <w:rsid w:val="00A471F0"/>
    <w:rsid w:val="00A5378A"/>
    <w:rsid w:val="00A55145"/>
    <w:rsid w:val="00A931F8"/>
    <w:rsid w:val="00AD2F25"/>
    <w:rsid w:val="00AD6514"/>
    <w:rsid w:val="00AF2BEB"/>
    <w:rsid w:val="00AF5F10"/>
    <w:rsid w:val="00B04BBC"/>
    <w:rsid w:val="00B15E4B"/>
    <w:rsid w:val="00B26F08"/>
    <w:rsid w:val="00B31067"/>
    <w:rsid w:val="00B31A40"/>
    <w:rsid w:val="00B31DBD"/>
    <w:rsid w:val="00B33158"/>
    <w:rsid w:val="00B3597B"/>
    <w:rsid w:val="00B42CD7"/>
    <w:rsid w:val="00B50AA4"/>
    <w:rsid w:val="00B61D18"/>
    <w:rsid w:val="00B66132"/>
    <w:rsid w:val="00B71AEF"/>
    <w:rsid w:val="00B93F93"/>
    <w:rsid w:val="00BD6913"/>
    <w:rsid w:val="00BF33DA"/>
    <w:rsid w:val="00C0201B"/>
    <w:rsid w:val="00C02E11"/>
    <w:rsid w:val="00C04652"/>
    <w:rsid w:val="00C05C59"/>
    <w:rsid w:val="00C1444B"/>
    <w:rsid w:val="00C2088D"/>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43500"/>
    <w:rsid w:val="00E52B4A"/>
    <w:rsid w:val="00E553EA"/>
    <w:rsid w:val="00E62D1E"/>
    <w:rsid w:val="00E6464B"/>
    <w:rsid w:val="00E653D0"/>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64057"/>
    <w:rsid w:val="00F80553"/>
    <w:rsid w:val="00F827BE"/>
    <w:rsid w:val="00F839AF"/>
    <w:rsid w:val="00F91F82"/>
    <w:rsid w:val="00F95F20"/>
    <w:rsid w:val="00FA0C71"/>
    <w:rsid w:val="00FC2FCC"/>
    <w:rsid w:val="00FC38F7"/>
    <w:rsid w:val="00FC77CA"/>
    <w:rsid w:val="00FD32AC"/>
    <w:rsid w:val="00FD63D1"/>
    <w:rsid w:val="00FE2AE3"/>
    <w:rsid w:val="00FE7993"/>
    <w:rsid w:val="00FF2535"/>
    <w:rsid w:val="00FF5C18"/>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618B-E2E1-4D72-8D06-60C828D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557" TargetMode="External"/><Relationship Id="rId18" Type="http://schemas.openxmlformats.org/officeDocument/2006/relationships/hyperlink" Target="http://www.fapesp.br/55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2615" TargetMode="External"/><Relationship Id="rId17" Type="http://schemas.openxmlformats.org/officeDocument/2006/relationships/hyperlink" Target="http://www.fapesp.br/557" TargetMode="External"/><Relationship Id="rId2" Type="http://schemas.openxmlformats.org/officeDocument/2006/relationships/numbering" Target="numbering.xml"/><Relationship Id="rId16" Type="http://schemas.openxmlformats.org/officeDocument/2006/relationships/hyperlink" Target="http://www.fapesp.br/5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formularios/sumula" TargetMode="External"/><Relationship Id="rId5" Type="http://schemas.openxmlformats.org/officeDocument/2006/relationships/webSettings" Target="webSettings.xml"/><Relationship Id="rId15" Type="http://schemas.openxmlformats.org/officeDocument/2006/relationships/hyperlink" Target="http://www.fapesp.br/557" TargetMode="External"/><Relationship Id="rId10" Type="http://schemas.openxmlformats.org/officeDocument/2006/relationships/hyperlink" Target="http://www.fapesp.br/4476" TargetMode="External"/><Relationship Id="rId19" Type="http://schemas.openxmlformats.org/officeDocument/2006/relationships/hyperlink" Target="http://www.fapesp.br/557" TargetMode="External"/><Relationship Id="rId4" Type="http://schemas.openxmlformats.org/officeDocument/2006/relationships/settings" Target="settings.xml"/><Relationship Id="rId9" Type="http://schemas.openxmlformats.org/officeDocument/2006/relationships/hyperlink" Target="http://www.fapesp.br/4476" TargetMode="External"/><Relationship Id="rId14" Type="http://schemas.openxmlformats.org/officeDocument/2006/relationships/hyperlink" Target="http://www.fapesp.br/154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DC3F-4481-4BC3-9F2E-C47C82E4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3644</Words>
  <Characters>19679</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23277</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2</cp:revision>
  <cp:lastPrinted>2011-08-23T12:23:00Z</cp:lastPrinted>
  <dcterms:created xsi:type="dcterms:W3CDTF">2015-03-18T19:36:00Z</dcterms:created>
  <dcterms:modified xsi:type="dcterms:W3CDTF">2015-03-18T19:36:00Z</dcterms:modified>
</cp:coreProperties>
</file>